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F9F40" w14:textId="7A7E784D" w:rsidR="00E76E8A" w:rsidRDefault="004C6728">
      <w:pPr>
        <w:keepLines/>
        <w:widowControl/>
        <w:wordWrap/>
        <w:spacing w:line="360" w:lineRule="auto"/>
        <w:ind w:left="5387"/>
        <w:jc w:val="right"/>
        <w:rPr>
          <w:rFonts w:eastAsia="Calibri"/>
          <w:b/>
          <w:sz w:val="28"/>
          <w:szCs w:val="28"/>
          <w:u w:val="single"/>
        </w:rPr>
      </w:pPr>
      <w:r>
        <w:rPr>
          <w:rFonts w:eastAsia="Calibri"/>
          <w:b/>
          <w:sz w:val="28"/>
          <w:szCs w:val="28"/>
          <w:u w:val="single"/>
        </w:rPr>
        <w:t>ПРОЕКТ</w:t>
      </w:r>
    </w:p>
    <w:p w14:paraId="001D555D" w14:textId="77777777" w:rsidR="00E76E8A" w:rsidRDefault="00E76E8A">
      <w:pPr>
        <w:wordWrap/>
        <w:spacing w:line="360" w:lineRule="auto"/>
        <w:rPr>
          <w:rFonts w:eastAsia="Calibri"/>
          <w:caps/>
          <w:sz w:val="28"/>
          <w:szCs w:val="28"/>
        </w:rPr>
      </w:pPr>
    </w:p>
    <w:p w14:paraId="00606E9C" w14:textId="77777777" w:rsidR="00E76E8A" w:rsidRDefault="00E76E8A">
      <w:pPr>
        <w:wordWrap/>
        <w:spacing w:line="360" w:lineRule="auto"/>
        <w:jc w:val="center"/>
        <w:rPr>
          <w:rFonts w:eastAsia="Calibri"/>
          <w:caps/>
          <w:sz w:val="28"/>
          <w:szCs w:val="28"/>
        </w:rPr>
      </w:pPr>
    </w:p>
    <w:p w14:paraId="0E801564" w14:textId="77777777" w:rsidR="00E76E8A" w:rsidRDefault="004C6728">
      <w:pPr>
        <w:wordWrap/>
        <w:spacing w:line="360" w:lineRule="auto"/>
        <w:jc w:val="center"/>
        <w:rPr>
          <w:rFonts w:eastAsia="Calibri"/>
          <w:b/>
          <w:caps/>
          <w:sz w:val="28"/>
          <w:szCs w:val="28"/>
        </w:rPr>
      </w:pPr>
      <w:r>
        <w:rPr>
          <w:rFonts w:eastAsia="Calibri"/>
          <w:b/>
          <w:caps/>
          <w:sz w:val="28"/>
          <w:szCs w:val="28"/>
        </w:rPr>
        <w:t xml:space="preserve">Методические рекомендации </w:t>
      </w:r>
    </w:p>
    <w:p w14:paraId="62C16073" w14:textId="77777777" w:rsidR="00E76E8A" w:rsidRDefault="004C6728">
      <w:pPr>
        <w:wordWrap/>
        <w:spacing w:line="360" w:lineRule="auto"/>
        <w:jc w:val="center"/>
        <w:rPr>
          <w:rFonts w:eastAsia="Calibri"/>
          <w:b/>
          <w:sz w:val="28"/>
          <w:szCs w:val="28"/>
        </w:rPr>
      </w:pPr>
      <w:r>
        <w:rPr>
          <w:rFonts w:eastAsia="Calibri"/>
          <w:b/>
          <w:sz w:val="28"/>
          <w:szCs w:val="28"/>
        </w:rPr>
        <w:t xml:space="preserve">по разработке программ дорожной деятельности </w:t>
      </w:r>
      <w:r w:rsidRPr="00BA0734">
        <w:rPr>
          <w:rFonts w:eastAsia="Arial Unicode MS"/>
          <w:b/>
          <w:bCs/>
          <w:sz w:val="28"/>
          <w:szCs w:val="28"/>
          <w:u w:color="000000"/>
        </w:rPr>
        <w:t>в отношении автомобильных дорог общего пользования, объектов улично-дорожной сети</w:t>
      </w:r>
      <w:r>
        <w:rPr>
          <w:rFonts w:eastAsia="Calibri"/>
          <w:b/>
          <w:sz w:val="28"/>
          <w:szCs w:val="28"/>
        </w:rPr>
        <w:t xml:space="preserve"> субъектов Российской Федерации, а также, входящих в их состав городских агломераций на 2019-2024 годы в рамках реализации национального проекта «Безопасные и качественные автомобильные</w:t>
      </w:r>
      <w:bookmarkStart w:id="0" w:name="_GoBack"/>
      <w:bookmarkEnd w:id="0"/>
      <w:r>
        <w:rPr>
          <w:rFonts w:eastAsia="Calibri"/>
          <w:b/>
          <w:sz w:val="28"/>
          <w:szCs w:val="28"/>
        </w:rPr>
        <w:t xml:space="preserve"> дороги»</w:t>
      </w:r>
    </w:p>
    <w:p w14:paraId="2D7EF9A4" w14:textId="77777777" w:rsidR="00E76E8A" w:rsidRDefault="00E76E8A">
      <w:pPr>
        <w:wordWrap/>
        <w:spacing w:line="360" w:lineRule="auto"/>
        <w:rPr>
          <w:rFonts w:eastAsia="Calibri"/>
          <w:sz w:val="28"/>
          <w:szCs w:val="28"/>
        </w:rPr>
      </w:pPr>
    </w:p>
    <w:p w14:paraId="7B3BCCC2" w14:textId="77777777" w:rsidR="00E76E8A" w:rsidRDefault="004C6728">
      <w:pPr>
        <w:wordWrap/>
        <w:spacing w:line="360" w:lineRule="auto"/>
        <w:jc w:val="center"/>
        <w:rPr>
          <w:rFonts w:eastAsia="Calibri"/>
          <w:b/>
          <w:sz w:val="28"/>
          <w:szCs w:val="28"/>
        </w:rPr>
      </w:pPr>
      <w:r>
        <w:rPr>
          <w:rFonts w:eastAsia="Calibri"/>
          <w:b/>
          <w:sz w:val="28"/>
          <w:szCs w:val="28"/>
        </w:rPr>
        <w:t>Введение</w:t>
      </w:r>
    </w:p>
    <w:p w14:paraId="402B39EB" w14:textId="77777777" w:rsidR="00E76E8A" w:rsidRDefault="00E76E8A">
      <w:pPr>
        <w:wordWrap/>
        <w:spacing w:line="360" w:lineRule="auto"/>
        <w:rPr>
          <w:rFonts w:eastAsia="Calibri"/>
          <w:sz w:val="28"/>
          <w:szCs w:val="28"/>
        </w:rPr>
      </w:pPr>
    </w:p>
    <w:p w14:paraId="5559C78F" w14:textId="3CC4F194" w:rsidR="00E76E8A" w:rsidRDefault="004C6728">
      <w:pPr>
        <w:wordWrap/>
        <w:spacing w:line="360" w:lineRule="auto"/>
        <w:ind w:firstLine="709"/>
        <w:rPr>
          <w:rFonts w:eastAsia="Calibri"/>
          <w:sz w:val="28"/>
          <w:szCs w:val="28"/>
        </w:rPr>
      </w:pPr>
      <w:r>
        <w:rPr>
          <w:rFonts w:eastAsia="Calibri"/>
          <w:sz w:val="28"/>
          <w:szCs w:val="28"/>
        </w:rPr>
        <w:t xml:space="preserve">Настоящие Методические рекомендации определяют основные принципы и подходы к формированию программ дорожной деятельности  (далее – ПДД) в целях </w:t>
      </w:r>
      <w:r>
        <w:rPr>
          <w:rFonts w:eastAsia="Calibri"/>
          <w:b/>
          <w:sz w:val="28"/>
          <w:szCs w:val="28"/>
        </w:rPr>
        <w:t>реализации национального проекта «Безопасные и качественные автомобильные дороги» (далее – БКАД, национальный проект)</w:t>
      </w:r>
      <w:r>
        <w:rPr>
          <w:rFonts w:eastAsia="Calibri"/>
          <w:sz w:val="28"/>
          <w:szCs w:val="28"/>
        </w:rPr>
        <w:t>.</w:t>
      </w:r>
    </w:p>
    <w:p w14:paraId="704994F5" w14:textId="77777777" w:rsidR="00E76E8A" w:rsidRDefault="004C6728">
      <w:pPr>
        <w:wordWrap/>
        <w:spacing w:line="360" w:lineRule="auto"/>
        <w:ind w:firstLine="709"/>
        <w:rPr>
          <w:rFonts w:eastAsia="Calibri"/>
          <w:sz w:val="28"/>
          <w:szCs w:val="28"/>
        </w:rPr>
      </w:pPr>
      <w:r>
        <w:rPr>
          <w:rFonts w:eastAsia="Calibri"/>
          <w:sz w:val="28"/>
          <w:szCs w:val="28"/>
        </w:rPr>
        <w:t xml:space="preserve">ПДД являются основным инструментом реализации национального проекта БКАД и должны включать полный перечень запланированных в рамках национального проекта мероприятий в субъекте Российской Федерации. </w:t>
      </w:r>
    </w:p>
    <w:p w14:paraId="51E47D4E" w14:textId="6C9BF1AE" w:rsidR="00E76E8A" w:rsidRDefault="00026377">
      <w:pPr>
        <w:wordWrap/>
        <w:spacing w:line="360" w:lineRule="auto"/>
        <w:ind w:firstLine="709"/>
        <w:rPr>
          <w:rFonts w:eastAsia="Calibri"/>
          <w:sz w:val="28"/>
          <w:szCs w:val="28"/>
        </w:rPr>
      </w:pPr>
      <w:r>
        <w:rPr>
          <w:rFonts w:eastAsia="Calibri"/>
          <w:sz w:val="28"/>
          <w:szCs w:val="28"/>
        </w:rPr>
        <w:t xml:space="preserve">В качестве приложения </w:t>
      </w:r>
      <w:r w:rsidR="004C6728">
        <w:rPr>
          <w:rFonts w:eastAsia="Calibri"/>
          <w:sz w:val="28"/>
          <w:szCs w:val="28"/>
        </w:rPr>
        <w:t>ПДД должны быть включены в аналитическую записку соответствующих государственных программ субъектов Российской Федерации.</w:t>
      </w:r>
    </w:p>
    <w:p w14:paraId="5670DF4C" w14:textId="0BB42144" w:rsidR="00E76E8A" w:rsidRDefault="004C6728">
      <w:pPr>
        <w:wordWrap/>
        <w:spacing w:line="360" w:lineRule="auto"/>
        <w:ind w:firstLine="709"/>
        <w:rPr>
          <w:rFonts w:eastAsia="Calibri"/>
          <w:sz w:val="28"/>
          <w:szCs w:val="28"/>
        </w:rPr>
      </w:pPr>
      <w:r>
        <w:rPr>
          <w:rFonts w:eastAsia="Calibri"/>
          <w:sz w:val="28"/>
          <w:szCs w:val="28"/>
        </w:rPr>
        <w:t>Для целей настоящих методических рекомендаций под термином «городская агломерация» понимается образуемая крупнейшим городским округом - «ядром агломерации» и муниципальными образованиями - «спутниками» многокомпонентная система с интенсивными производственными, транспортными и культурными связями, в частности, наличием «маятниковой» трудовой миграции населения</w:t>
      </w:r>
      <w:r w:rsidR="00026377">
        <w:rPr>
          <w:rFonts w:eastAsia="Calibri"/>
          <w:sz w:val="28"/>
          <w:szCs w:val="28"/>
        </w:rPr>
        <w:t xml:space="preserve"> в пределах одних суток</w:t>
      </w:r>
      <w:r>
        <w:rPr>
          <w:rFonts w:eastAsia="Calibri"/>
          <w:sz w:val="28"/>
          <w:szCs w:val="28"/>
        </w:rPr>
        <w:t xml:space="preserve">. </w:t>
      </w:r>
    </w:p>
    <w:p w14:paraId="1F731681" w14:textId="77777777" w:rsidR="00E76E8A" w:rsidRDefault="004C6728">
      <w:pPr>
        <w:wordWrap/>
        <w:spacing w:line="360" w:lineRule="auto"/>
        <w:ind w:firstLine="709"/>
        <w:rPr>
          <w:rFonts w:eastAsia="Calibri"/>
          <w:bCs/>
          <w:iCs/>
          <w:sz w:val="28"/>
          <w:szCs w:val="28"/>
        </w:rPr>
      </w:pPr>
      <w:r>
        <w:rPr>
          <w:rFonts w:eastAsia="Calibri"/>
          <w:bCs/>
          <w:iCs/>
          <w:sz w:val="28"/>
          <w:szCs w:val="28"/>
        </w:rPr>
        <w:t>Определение конкретного перечня населенных пунктов городских агломераций производится администрацией субъекта Российской Федерации самостоятельно.</w:t>
      </w:r>
    </w:p>
    <w:p w14:paraId="1D3319D3" w14:textId="186CEEF8" w:rsidR="00E76E8A" w:rsidRDefault="004C6728">
      <w:pPr>
        <w:wordWrap/>
        <w:spacing w:line="360" w:lineRule="auto"/>
        <w:ind w:firstLine="709"/>
        <w:rPr>
          <w:rFonts w:eastAsia="Calibri"/>
          <w:sz w:val="28"/>
          <w:szCs w:val="28"/>
        </w:rPr>
      </w:pPr>
      <w:r>
        <w:rPr>
          <w:rFonts w:eastAsia="Calibri"/>
          <w:sz w:val="28"/>
          <w:szCs w:val="28"/>
        </w:rPr>
        <w:lastRenderedPageBreak/>
        <w:t>Под термином «дорожная сеть городской агломерации» понимается совокупность расположенных на территории городской агломерации автомобильных дорог общего пользования местного, регионального</w:t>
      </w:r>
      <w:r w:rsidR="00026377">
        <w:rPr>
          <w:rFonts w:eastAsia="Calibri"/>
          <w:sz w:val="28"/>
          <w:szCs w:val="28"/>
        </w:rPr>
        <w:t xml:space="preserve"> или межмуниципального</w:t>
      </w:r>
      <w:r>
        <w:rPr>
          <w:rFonts w:eastAsia="Calibri"/>
          <w:sz w:val="28"/>
          <w:szCs w:val="28"/>
        </w:rPr>
        <w:t xml:space="preserve"> и федерального значения, а также следующие объекты улично-дорожной сети</w:t>
      </w:r>
      <w:r>
        <w:rPr>
          <w:rStyle w:val="a5"/>
          <w:rFonts w:eastAsia="Calibri"/>
          <w:sz w:val="28"/>
          <w:szCs w:val="28"/>
        </w:rPr>
        <w:footnoteReference w:id="1"/>
      </w:r>
      <w:r>
        <w:rPr>
          <w:rFonts w:eastAsia="Calibri"/>
          <w:sz w:val="28"/>
          <w:szCs w:val="28"/>
        </w:rPr>
        <w:t>:</w:t>
      </w:r>
    </w:p>
    <w:p w14:paraId="584438AA" w14:textId="77777777" w:rsidR="00E76E8A" w:rsidRDefault="004C6728">
      <w:pPr>
        <w:wordWrap/>
        <w:spacing w:line="360" w:lineRule="auto"/>
        <w:ind w:firstLine="709"/>
        <w:rPr>
          <w:rFonts w:eastAsia="Calibri"/>
          <w:sz w:val="28"/>
          <w:szCs w:val="28"/>
        </w:rPr>
      </w:pPr>
      <w:r>
        <w:rPr>
          <w:rFonts w:eastAsia="Calibri"/>
          <w:sz w:val="28"/>
          <w:szCs w:val="28"/>
        </w:rPr>
        <w:t>- магистральные дороги скоростного и регулируемого движения;</w:t>
      </w:r>
    </w:p>
    <w:p w14:paraId="4C3EAB4C" w14:textId="77777777" w:rsidR="00E76E8A" w:rsidRDefault="004C6728">
      <w:pPr>
        <w:wordWrap/>
        <w:spacing w:line="360" w:lineRule="auto"/>
        <w:ind w:firstLine="709"/>
        <w:rPr>
          <w:rFonts w:eastAsia="Calibri"/>
          <w:sz w:val="28"/>
          <w:szCs w:val="28"/>
        </w:rPr>
      </w:pPr>
      <w:r>
        <w:rPr>
          <w:rFonts w:eastAsia="Calibri"/>
          <w:sz w:val="28"/>
          <w:szCs w:val="28"/>
        </w:rPr>
        <w:t>- магистральные улицы непрерывного и регулируемого движения общегородского значения, транспортно-пешеходные и пешеходно-транспортные районного значения;</w:t>
      </w:r>
    </w:p>
    <w:p w14:paraId="1B3E5EC6" w14:textId="77777777" w:rsidR="00E76E8A" w:rsidRDefault="004C6728">
      <w:pPr>
        <w:wordWrap/>
        <w:spacing w:line="360" w:lineRule="auto"/>
        <w:ind w:firstLine="709"/>
        <w:rPr>
          <w:rFonts w:eastAsia="Calibri"/>
          <w:sz w:val="28"/>
          <w:szCs w:val="28"/>
        </w:rPr>
      </w:pPr>
      <w:r>
        <w:rPr>
          <w:rFonts w:eastAsia="Calibri"/>
          <w:sz w:val="28"/>
          <w:szCs w:val="28"/>
        </w:rPr>
        <w:t>- наиболее загруженные улицы и дороги местного значения: улицы в жилой застройке, улицы и дороги в научно-производственных, промышленных и коммунально-складских зонах (районах).</w:t>
      </w:r>
    </w:p>
    <w:p w14:paraId="42C69571" w14:textId="77777777" w:rsidR="00E76E8A" w:rsidRDefault="00E76E8A">
      <w:pPr>
        <w:wordWrap/>
        <w:spacing w:line="360" w:lineRule="auto"/>
        <w:ind w:firstLine="709"/>
        <w:rPr>
          <w:rFonts w:eastAsia="Calibri"/>
          <w:sz w:val="28"/>
          <w:szCs w:val="28"/>
        </w:rPr>
      </w:pPr>
    </w:p>
    <w:p w14:paraId="575FDCC7" w14:textId="6A74841E" w:rsidR="00E76E8A" w:rsidRDefault="004C6728">
      <w:pPr>
        <w:wordWrap/>
        <w:spacing w:line="360" w:lineRule="auto"/>
        <w:jc w:val="center"/>
        <w:rPr>
          <w:rFonts w:eastAsia="Calibri"/>
          <w:b/>
          <w:sz w:val="28"/>
          <w:szCs w:val="28"/>
        </w:rPr>
      </w:pPr>
      <w:r>
        <w:rPr>
          <w:rFonts w:eastAsia="Calibri"/>
          <w:b/>
          <w:sz w:val="28"/>
          <w:szCs w:val="28"/>
        </w:rPr>
        <w:t>Порядок разработки и реализации ПДД.</w:t>
      </w:r>
    </w:p>
    <w:p w14:paraId="13A59823" w14:textId="77777777" w:rsidR="00E76E8A" w:rsidRDefault="00E76E8A">
      <w:pPr>
        <w:wordWrap/>
        <w:spacing w:line="360" w:lineRule="auto"/>
        <w:ind w:firstLine="709"/>
        <w:rPr>
          <w:rFonts w:eastAsia="Calibri"/>
          <w:sz w:val="28"/>
          <w:szCs w:val="28"/>
        </w:rPr>
      </w:pPr>
    </w:p>
    <w:p w14:paraId="52CA2206" w14:textId="27F2E910" w:rsidR="00E76E8A" w:rsidRDefault="004C6728">
      <w:pPr>
        <w:wordWrap/>
        <w:spacing w:line="360" w:lineRule="auto"/>
        <w:ind w:firstLine="709"/>
        <w:rPr>
          <w:rFonts w:eastAsia="Calibri"/>
          <w:sz w:val="28"/>
          <w:szCs w:val="28"/>
        </w:rPr>
      </w:pPr>
      <w:r>
        <w:rPr>
          <w:rFonts w:eastAsia="Calibri"/>
          <w:sz w:val="28"/>
          <w:szCs w:val="28"/>
        </w:rPr>
        <w:t>Разработка ПДД осуществляется высшим исполнительным органом государственной власти субъекта Российской Федерации (далее – администрация субъекта Российской Федерации) с привлечением администраций, входящих в городскую агломерацию муниципальных образований, соответствующего подведомственного Росавтодору федерального казенного учреждения,</w:t>
      </w:r>
      <w:r w:rsidR="00D74A5C">
        <w:rPr>
          <w:rFonts w:eastAsia="Calibri"/>
          <w:sz w:val="28"/>
          <w:szCs w:val="28"/>
        </w:rPr>
        <w:t xml:space="preserve"> служб жилищно-коммунального хозяйства,</w:t>
      </w:r>
      <w:r>
        <w:rPr>
          <w:rFonts w:eastAsia="Calibri"/>
          <w:sz w:val="28"/>
          <w:szCs w:val="28"/>
        </w:rPr>
        <w:t xml:space="preserve"> иных собственников дорог, с привлечением </w:t>
      </w:r>
      <w:r w:rsidR="00026377">
        <w:rPr>
          <w:rFonts w:eastAsia="Calibri"/>
          <w:sz w:val="28"/>
          <w:szCs w:val="28"/>
        </w:rPr>
        <w:t xml:space="preserve">региональных подразделений </w:t>
      </w:r>
      <w:r>
        <w:rPr>
          <w:rFonts w:eastAsia="Calibri"/>
          <w:sz w:val="28"/>
          <w:szCs w:val="28"/>
        </w:rPr>
        <w:t>ГИБДД России и филиалом ФАУ «Росдорнии».</w:t>
      </w:r>
    </w:p>
    <w:p w14:paraId="1349C444" w14:textId="2CE3DD16" w:rsidR="00E76E8A" w:rsidRDefault="004C6728">
      <w:pPr>
        <w:wordWrap/>
        <w:spacing w:line="360" w:lineRule="auto"/>
        <w:ind w:firstLine="709"/>
        <w:rPr>
          <w:rFonts w:eastAsia="Calibri"/>
          <w:sz w:val="28"/>
          <w:szCs w:val="28"/>
        </w:rPr>
      </w:pPr>
      <w:r>
        <w:rPr>
          <w:rFonts w:eastAsia="Calibri"/>
          <w:sz w:val="28"/>
          <w:szCs w:val="28"/>
        </w:rPr>
        <w:t xml:space="preserve">ПДД, разрабатываемые и реализуемые в рамках национального проекта, в том числе, должны предусматривать: </w:t>
      </w:r>
    </w:p>
    <w:p w14:paraId="0FFB3075" w14:textId="7FA26F55" w:rsidR="00E76E8A" w:rsidRDefault="004C6728">
      <w:pPr>
        <w:wordWrap/>
        <w:spacing w:line="360" w:lineRule="auto"/>
        <w:ind w:firstLine="709"/>
        <w:rPr>
          <w:rFonts w:eastAsia="Calibri"/>
          <w:sz w:val="28"/>
          <w:szCs w:val="28"/>
        </w:rPr>
      </w:pPr>
      <w:r>
        <w:rPr>
          <w:rFonts w:eastAsia="Calibri"/>
          <w:sz w:val="28"/>
          <w:szCs w:val="28"/>
        </w:rPr>
        <w:t xml:space="preserve">- плановые значения всех целевых показателей по годам; </w:t>
      </w:r>
    </w:p>
    <w:p w14:paraId="13782633" w14:textId="77777777" w:rsidR="00E76E8A" w:rsidRDefault="004C6728">
      <w:pPr>
        <w:wordWrap/>
        <w:spacing w:line="360" w:lineRule="auto"/>
        <w:ind w:firstLine="709"/>
        <w:rPr>
          <w:rFonts w:eastAsia="TimesNewRomanPSMT"/>
          <w:sz w:val="28"/>
          <w:szCs w:val="28"/>
        </w:rPr>
      </w:pPr>
      <w:r>
        <w:rPr>
          <w:rFonts w:eastAsia="Calibri"/>
          <w:sz w:val="28"/>
          <w:szCs w:val="28"/>
        </w:rPr>
        <w:t xml:space="preserve">- </w:t>
      </w:r>
      <w:r>
        <w:rPr>
          <w:rFonts w:eastAsia="TimesNewRomanPSMT"/>
          <w:sz w:val="28"/>
          <w:szCs w:val="28"/>
        </w:rPr>
        <w:t>фиксацию:</w:t>
      </w:r>
    </w:p>
    <w:p w14:paraId="035E21D0" w14:textId="3A2479AB" w:rsidR="00E76E8A" w:rsidRDefault="004C6728">
      <w:pPr>
        <w:wordWrap/>
        <w:spacing w:line="360" w:lineRule="auto"/>
        <w:ind w:firstLine="709"/>
        <w:rPr>
          <w:rFonts w:eastAsia="Calibri"/>
          <w:sz w:val="28"/>
          <w:szCs w:val="28"/>
        </w:rPr>
      </w:pPr>
      <w:r>
        <w:rPr>
          <w:rFonts w:eastAsia="TimesNewRomanPSMT"/>
          <w:sz w:val="28"/>
          <w:szCs w:val="28"/>
        </w:rPr>
        <w:t>автомобильных дорог (участков автомобильных дорог) общего пользования регионального или межмуниципального значения, которые должны находится в нормативном транспортно-эксплуатационном состоянии по итогам реализации национального проекта (на конец 2024 года)</w:t>
      </w:r>
      <w:r w:rsidR="00D74A5C">
        <w:rPr>
          <w:rFonts w:eastAsia="TimesNewRomanPSMT"/>
          <w:sz w:val="28"/>
          <w:szCs w:val="28"/>
        </w:rPr>
        <w:t>,</w:t>
      </w:r>
      <w:ins w:id="1" w:author="Полуэктова Евгения Анатольевна" w:date="2018-08-21T16:46:00Z">
        <w:r>
          <w:rPr>
            <w:rFonts w:eastAsia="TimesNewRomanPSMT"/>
            <w:sz w:val="28"/>
            <w:szCs w:val="28"/>
          </w:rPr>
          <w:t xml:space="preserve"> </w:t>
        </w:r>
      </w:ins>
      <w:r>
        <w:rPr>
          <w:rFonts w:eastAsia="Calibri"/>
          <w:sz w:val="28"/>
          <w:szCs w:val="28"/>
        </w:rPr>
        <w:t xml:space="preserve">дорожной сети городских агломераций; </w:t>
      </w:r>
    </w:p>
    <w:p w14:paraId="1AD63644" w14:textId="77777777" w:rsidR="00E76E8A" w:rsidRDefault="004C6728">
      <w:pPr>
        <w:wordWrap/>
        <w:spacing w:line="360" w:lineRule="auto"/>
        <w:ind w:firstLine="709"/>
        <w:rPr>
          <w:ins w:id="2" w:author="Трифонов Иван Александрович" w:date="2018-08-13T19:33:00Z"/>
          <w:rFonts w:eastAsia="Calibri"/>
          <w:sz w:val="28"/>
          <w:szCs w:val="28"/>
        </w:rPr>
      </w:pPr>
      <w:r>
        <w:rPr>
          <w:rFonts w:eastAsia="Calibri"/>
          <w:sz w:val="28"/>
          <w:szCs w:val="28"/>
        </w:rPr>
        <w:lastRenderedPageBreak/>
        <w:t>- формирование пообъектных планов работ по годам;</w:t>
      </w:r>
    </w:p>
    <w:p w14:paraId="26EC9FDA" w14:textId="5156CFE6" w:rsidR="00E76E8A" w:rsidRDefault="004C6728">
      <w:pPr>
        <w:wordWrap/>
        <w:spacing w:line="360" w:lineRule="auto"/>
        <w:ind w:firstLine="709"/>
        <w:rPr>
          <w:rFonts w:eastAsia="Calibri"/>
          <w:sz w:val="28"/>
          <w:szCs w:val="28"/>
        </w:rPr>
      </w:pPr>
      <w:r>
        <w:rPr>
          <w:rFonts w:eastAsia="Calibri"/>
          <w:sz w:val="28"/>
          <w:szCs w:val="28"/>
        </w:rPr>
        <w:t xml:space="preserve">- </w:t>
      </w:r>
      <w:r w:rsidR="00D74A5C">
        <w:rPr>
          <w:rFonts w:eastAsia="Calibri"/>
          <w:sz w:val="28"/>
          <w:szCs w:val="28"/>
        </w:rPr>
        <w:t xml:space="preserve">реализация мероприятий по проведению </w:t>
      </w:r>
      <w:r>
        <w:rPr>
          <w:rFonts w:eastAsia="Calibri"/>
          <w:sz w:val="28"/>
          <w:szCs w:val="28"/>
        </w:rPr>
        <w:t xml:space="preserve">дорожных работ в целях достижения всех целевых показателей; </w:t>
      </w:r>
    </w:p>
    <w:p w14:paraId="1CE085B2" w14:textId="77777777" w:rsidR="00E76E8A" w:rsidRDefault="004C6728">
      <w:pPr>
        <w:wordWrap/>
        <w:spacing w:line="360" w:lineRule="auto"/>
        <w:ind w:firstLine="709"/>
        <w:rPr>
          <w:rFonts w:eastAsia="Calibri"/>
          <w:sz w:val="28"/>
          <w:szCs w:val="28"/>
        </w:rPr>
      </w:pPr>
      <w:r>
        <w:rPr>
          <w:rFonts w:eastAsia="Calibri"/>
          <w:sz w:val="28"/>
          <w:szCs w:val="28"/>
        </w:rPr>
        <w:t xml:space="preserve">- проведение работ по инструментальной диагностике автомобильных дорог; </w:t>
      </w:r>
    </w:p>
    <w:p w14:paraId="6C75C6CB" w14:textId="77777777" w:rsidR="00E76E8A" w:rsidRDefault="004C6728">
      <w:pPr>
        <w:wordWrap/>
        <w:spacing w:line="360" w:lineRule="auto"/>
        <w:ind w:firstLine="709"/>
        <w:rPr>
          <w:rFonts w:eastAsia="Calibri"/>
          <w:sz w:val="28"/>
          <w:szCs w:val="28"/>
        </w:rPr>
      </w:pPr>
      <w:r>
        <w:rPr>
          <w:rFonts w:eastAsia="Calibri"/>
          <w:sz w:val="28"/>
          <w:szCs w:val="28"/>
        </w:rPr>
        <w:t>- применение новых технологий и материалов, механизмов контрактов жизненного цикла;</w:t>
      </w:r>
    </w:p>
    <w:p w14:paraId="7D583E5F" w14:textId="77777777" w:rsidR="00E76E8A" w:rsidRDefault="004C6728">
      <w:pPr>
        <w:wordWrap/>
        <w:spacing w:line="360" w:lineRule="auto"/>
        <w:ind w:firstLine="709"/>
        <w:rPr>
          <w:rFonts w:eastAsia="Calibri"/>
          <w:sz w:val="28"/>
          <w:szCs w:val="28"/>
        </w:rPr>
      </w:pPr>
      <w:r>
        <w:rPr>
          <w:rFonts w:eastAsia="Calibri"/>
          <w:sz w:val="28"/>
          <w:szCs w:val="28"/>
        </w:rPr>
        <w:t>- реализацию не менее 40% проектов, предусматривающих инвестиционные расходы (капитальные вложения), с применением новых технологий и материалов, а также на принципах контрактов жизненного цикла.</w:t>
      </w:r>
    </w:p>
    <w:p w14:paraId="3D5DC09E" w14:textId="77777777" w:rsidR="00E76E8A" w:rsidRDefault="004C6728">
      <w:pPr>
        <w:wordWrap/>
        <w:spacing w:line="360" w:lineRule="auto"/>
        <w:ind w:firstLine="709"/>
        <w:rPr>
          <w:rFonts w:eastAsia="Calibri"/>
          <w:sz w:val="28"/>
          <w:szCs w:val="28"/>
        </w:rPr>
      </w:pPr>
      <w:r>
        <w:rPr>
          <w:rFonts w:eastAsia="Calibri"/>
          <w:sz w:val="28"/>
          <w:szCs w:val="28"/>
        </w:rPr>
        <w:t>- направление доходов бюджетов субъектов от штрафов за нарушение Правил дорожного движения (но не менее 10% от общего объема расходов на капитальный ремонт, ремонт и содержание автомобильных дорог) на выполнение следующих задач:</w:t>
      </w:r>
    </w:p>
    <w:p w14:paraId="50B33BD9" w14:textId="77777777" w:rsidR="00E76E8A" w:rsidRDefault="004C6728">
      <w:pPr>
        <w:pStyle w:val="a6"/>
        <w:numPr>
          <w:ilvl w:val="0"/>
          <w:numId w:val="1"/>
        </w:numPr>
        <w:tabs>
          <w:tab w:val="left" w:pos="993"/>
        </w:tabs>
        <w:wordWrap/>
        <w:spacing w:line="360" w:lineRule="auto"/>
        <w:ind w:left="0" w:firstLine="709"/>
        <w:rPr>
          <w:rFonts w:eastAsia="Calibri"/>
          <w:sz w:val="28"/>
          <w:szCs w:val="28"/>
        </w:rPr>
      </w:pPr>
      <w:r>
        <w:rPr>
          <w:rFonts w:eastAsia="Calibri"/>
          <w:sz w:val="28"/>
          <w:szCs w:val="28"/>
        </w:rPr>
        <w:t>Обеспечение безопасности пешеходов, в том числе за счёт совмещения всех расположенных в населённых пунктах наземных пешеходных переходов с искусственными неровностями на автомобильных дорогах;</w:t>
      </w:r>
    </w:p>
    <w:p w14:paraId="070BD47E" w14:textId="77777777" w:rsidR="00E76E8A" w:rsidRDefault="004C6728">
      <w:pPr>
        <w:pStyle w:val="a6"/>
        <w:numPr>
          <w:ilvl w:val="0"/>
          <w:numId w:val="1"/>
        </w:numPr>
        <w:tabs>
          <w:tab w:val="left" w:pos="993"/>
        </w:tabs>
        <w:wordWrap/>
        <w:spacing w:line="360" w:lineRule="auto"/>
        <w:ind w:left="0" w:firstLine="709"/>
        <w:rPr>
          <w:rFonts w:eastAsia="Calibri"/>
          <w:sz w:val="28"/>
          <w:szCs w:val="28"/>
        </w:rPr>
      </w:pPr>
      <w:r>
        <w:rPr>
          <w:rFonts w:eastAsia="Calibri"/>
          <w:sz w:val="28"/>
          <w:szCs w:val="28"/>
        </w:rPr>
        <w:t xml:space="preserve">Строительство внеуличных пешеходных переходов, либо обустройство регулируемых пешеходных переходов на многополосных автомобильных дорогах; </w:t>
      </w:r>
    </w:p>
    <w:p w14:paraId="6BE3A563" w14:textId="77777777" w:rsidR="00E76E8A" w:rsidRDefault="004C6728">
      <w:pPr>
        <w:pStyle w:val="a6"/>
        <w:numPr>
          <w:ilvl w:val="0"/>
          <w:numId w:val="1"/>
        </w:numPr>
        <w:tabs>
          <w:tab w:val="left" w:pos="993"/>
        </w:tabs>
        <w:wordWrap/>
        <w:spacing w:line="360" w:lineRule="auto"/>
        <w:ind w:left="0" w:firstLine="709"/>
        <w:rPr>
          <w:rFonts w:eastAsia="Calibri"/>
          <w:sz w:val="28"/>
          <w:szCs w:val="28"/>
        </w:rPr>
      </w:pPr>
      <w:r>
        <w:rPr>
          <w:rFonts w:eastAsia="Calibri"/>
          <w:sz w:val="28"/>
          <w:szCs w:val="28"/>
        </w:rPr>
        <w:t xml:space="preserve">Обеспечение дублирования дорожных знаков «Пешеходный переход» над проезжей частью автомобильных дорог вне населённых пунктов и магистральных дорог в населённых пунктах; </w:t>
      </w:r>
    </w:p>
    <w:p w14:paraId="174CA8F9" w14:textId="77777777" w:rsidR="00E76E8A" w:rsidRDefault="004C6728">
      <w:pPr>
        <w:pStyle w:val="a6"/>
        <w:numPr>
          <w:ilvl w:val="0"/>
          <w:numId w:val="1"/>
        </w:numPr>
        <w:tabs>
          <w:tab w:val="left" w:pos="993"/>
        </w:tabs>
        <w:wordWrap/>
        <w:spacing w:line="360" w:lineRule="auto"/>
        <w:ind w:left="0" w:firstLine="709"/>
        <w:rPr>
          <w:rFonts w:eastAsia="Calibri"/>
          <w:sz w:val="28"/>
          <w:szCs w:val="28"/>
        </w:rPr>
      </w:pPr>
      <w:r>
        <w:rPr>
          <w:rFonts w:eastAsia="Calibri"/>
          <w:sz w:val="28"/>
          <w:szCs w:val="28"/>
        </w:rPr>
        <w:t xml:space="preserve">Применение удерживающих пешеходных ограждений в местах несанкционированного перехода проезжей части, расположения образовательных и медицинских организаций и мест массового притяжения граждан; </w:t>
      </w:r>
    </w:p>
    <w:p w14:paraId="72FB2269" w14:textId="77777777" w:rsidR="00E76E8A" w:rsidRDefault="004C6728">
      <w:pPr>
        <w:pStyle w:val="a6"/>
        <w:numPr>
          <w:ilvl w:val="0"/>
          <w:numId w:val="1"/>
        </w:numPr>
        <w:tabs>
          <w:tab w:val="left" w:pos="993"/>
        </w:tabs>
        <w:wordWrap/>
        <w:spacing w:line="360" w:lineRule="auto"/>
        <w:ind w:left="0" w:firstLine="709"/>
        <w:rPr>
          <w:rFonts w:eastAsia="Calibri"/>
          <w:sz w:val="28"/>
          <w:szCs w:val="28"/>
        </w:rPr>
      </w:pPr>
      <w:r>
        <w:rPr>
          <w:rFonts w:eastAsia="Calibri"/>
          <w:sz w:val="28"/>
          <w:szCs w:val="28"/>
        </w:rPr>
        <w:t xml:space="preserve">Обеспечение видимости транспортных средств и пешеходов в ночное время, в том числе за счёт устройства наружного освещения в населённых пунктах, в пределах транспортных развязок, пешеходных переходов, в местах расположения остановок общественного транспорта и на аварийно-опасных участках; </w:t>
      </w:r>
    </w:p>
    <w:p w14:paraId="2763FAB3" w14:textId="77777777" w:rsidR="00E76E8A" w:rsidRDefault="004C6728">
      <w:pPr>
        <w:pStyle w:val="a6"/>
        <w:numPr>
          <w:ilvl w:val="0"/>
          <w:numId w:val="1"/>
        </w:numPr>
        <w:tabs>
          <w:tab w:val="left" w:pos="993"/>
        </w:tabs>
        <w:wordWrap/>
        <w:spacing w:line="360" w:lineRule="auto"/>
        <w:ind w:left="0" w:firstLine="709"/>
        <w:rPr>
          <w:rFonts w:eastAsia="Calibri"/>
          <w:sz w:val="28"/>
          <w:szCs w:val="28"/>
        </w:rPr>
      </w:pPr>
      <w:r>
        <w:rPr>
          <w:rFonts w:eastAsia="Calibri"/>
          <w:sz w:val="28"/>
          <w:szCs w:val="28"/>
        </w:rPr>
        <w:t xml:space="preserve">Обустройство кривых малого радиуса, участков с неуположенными откосами соответствующими дорожными знаками, направляющими устройствами и (или) сигнальными столбиками, обеспечение круглогодичного наличия дорожной </w:t>
      </w:r>
      <w:r>
        <w:rPr>
          <w:rFonts w:eastAsia="Calibri"/>
          <w:sz w:val="28"/>
          <w:szCs w:val="28"/>
        </w:rPr>
        <w:lastRenderedPageBreak/>
        <w:t xml:space="preserve">разметки и использование желтой разметки на двух- и трёхполосных дорогах для обозначения линий, разделяющих встречные направления движения; </w:t>
      </w:r>
    </w:p>
    <w:p w14:paraId="419575E0" w14:textId="77777777" w:rsidR="00E76E8A" w:rsidRDefault="004C6728">
      <w:pPr>
        <w:pStyle w:val="a6"/>
        <w:numPr>
          <w:ilvl w:val="0"/>
          <w:numId w:val="1"/>
        </w:numPr>
        <w:tabs>
          <w:tab w:val="left" w:pos="993"/>
        </w:tabs>
        <w:wordWrap/>
        <w:spacing w:line="360" w:lineRule="auto"/>
        <w:ind w:left="0" w:firstLine="709"/>
        <w:rPr>
          <w:rFonts w:eastAsia="Calibri"/>
          <w:sz w:val="28"/>
          <w:szCs w:val="28"/>
        </w:rPr>
      </w:pPr>
      <w:r>
        <w:rPr>
          <w:rFonts w:eastAsia="Calibri"/>
          <w:sz w:val="28"/>
          <w:szCs w:val="28"/>
        </w:rPr>
        <w:t xml:space="preserve">Обеспечение условий для отдыха водителей в пути за счёт строительства площадок отдыха на автомобильных дорогах вне населённых пунктов с их обустройством объектами сервиса (за счёт использования механизмов ГЧП); </w:t>
      </w:r>
    </w:p>
    <w:p w14:paraId="1DD7EBD7" w14:textId="77777777" w:rsidR="00E76E8A" w:rsidRDefault="004C6728">
      <w:pPr>
        <w:pStyle w:val="a6"/>
        <w:numPr>
          <w:ilvl w:val="0"/>
          <w:numId w:val="1"/>
        </w:numPr>
        <w:tabs>
          <w:tab w:val="left" w:pos="993"/>
        </w:tabs>
        <w:wordWrap/>
        <w:spacing w:line="360" w:lineRule="auto"/>
        <w:ind w:left="0" w:firstLine="709"/>
        <w:rPr>
          <w:rFonts w:eastAsia="Calibri"/>
          <w:sz w:val="28"/>
          <w:szCs w:val="28"/>
        </w:rPr>
      </w:pPr>
      <w:r>
        <w:rPr>
          <w:rFonts w:eastAsia="Calibri"/>
          <w:sz w:val="28"/>
          <w:szCs w:val="28"/>
        </w:rPr>
        <w:t xml:space="preserve">Разделение встречных (на многополосных дорогах) и пересекающихся потоков транспортных средств путём применения дорожных ограждений (в том числе троссовых) и направляющих устройств, строительство разноуровневых транспортных развязок и железнодорожных переездов, введение светофорного регулирования в сложных транспортных узлах и пересечений с круговым движением; </w:t>
      </w:r>
    </w:p>
    <w:p w14:paraId="7F7F6C4C" w14:textId="77777777" w:rsidR="00E76E8A" w:rsidRDefault="004C6728">
      <w:pPr>
        <w:pStyle w:val="a6"/>
        <w:numPr>
          <w:ilvl w:val="0"/>
          <w:numId w:val="1"/>
        </w:numPr>
        <w:tabs>
          <w:tab w:val="left" w:pos="993"/>
        </w:tabs>
        <w:wordWrap/>
        <w:spacing w:line="360" w:lineRule="auto"/>
        <w:ind w:left="0" w:firstLine="709"/>
        <w:rPr>
          <w:rFonts w:eastAsia="Calibri"/>
          <w:sz w:val="28"/>
          <w:szCs w:val="28"/>
        </w:rPr>
      </w:pPr>
      <w:r>
        <w:rPr>
          <w:rFonts w:eastAsia="Calibri"/>
          <w:sz w:val="28"/>
          <w:szCs w:val="28"/>
        </w:rPr>
        <w:t>Отдаление рекламных конструкций за пределы полос отвода и придорожных полос автомобильных дорог вне населённых пунктов.</w:t>
      </w:r>
    </w:p>
    <w:p w14:paraId="566A8D9A" w14:textId="77777777" w:rsidR="00E76E8A" w:rsidRDefault="004C6728">
      <w:pPr>
        <w:wordWrap/>
        <w:spacing w:line="360" w:lineRule="auto"/>
        <w:ind w:firstLine="709"/>
        <w:rPr>
          <w:rFonts w:eastAsia="Calibri"/>
          <w:sz w:val="28"/>
          <w:szCs w:val="28"/>
        </w:rPr>
      </w:pPr>
      <w:r>
        <w:rPr>
          <w:rFonts w:eastAsia="Calibri"/>
          <w:sz w:val="28"/>
          <w:szCs w:val="28"/>
        </w:rPr>
        <w:t xml:space="preserve">Приведение автомобильных дорог регионального или межмуниципального значения и дорожной сети субъекта Российской Федерации в нормативное состояние должно осуществляться с учетом соблюдения требований технического регламента Таможенного союза «Безопасность автомобильных дорог». </w:t>
      </w:r>
    </w:p>
    <w:p w14:paraId="50C73FA9" w14:textId="77777777" w:rsidR="00E76E8A" w:rsidRDefault="00E76E8A">
      <w:pPr>
        <w:wordWrap/>
        <w:spacing w:line="360" w:lineRule="auto"/>
        <w:ind w:firstLine="709"/>
        <w:rPr>
          <w:rFonts w:eastAsia="Calibri"/>
          <w:sz w:val="28"/>
          <w:szCs w:val="28"/>
        </w:rPr>
      </w:pPr>
    </w:p>
    <w:p w14:paraId="06E213C2" w14:textId="0A727D94" w:rsidR="00E76E8A" w:rsidRDefault="004C6728">
      <w:pPr>
        <w:wordWrap/>
        <w:spacing w:line="360" w:lineRule="auto"/>
        <w:jc w:val="center"/>
        <w:rPr>
          <w:rFonts w:eastAsia="Calibri"/>
          <w:b/>
          <w:sz w:val="28"/>
          <w:szCs w:val="28"/>
        </w:rPr>
      </w:pPr>
      <w:r>
        <w:rPr>
          <w:rFonts w:eastAsia="Calibri"/>
          <w:b/>
          <w:sz w:val="28"/>
          <w:szCs w:val="28"/>
        </w:rPr>
        <w:t>Цели ПДД.</w:t>
      </w:r>
    </w:p>
    <w:p w14:paraId="2A1CB964" w14:textId="77777777" w:rsidR="00E76E8A" w:rsidRDefault="00E76E8A">
      <w:pPr>
        <w:wordWrap/>
        <w:spacing w:line="360" w:lineRule="auto"/>
        <w:ind w:firstLine="709"/>
        <w:rPr>
          <w:rFonts w:eastAsia="Calibri"/>
          <w:sz w:val="28"/>
          <w:szCs w:val="28"/>
        </w:rPr>
      </w:pPr>
    </w:p>
    <w:p w14:paraId="2B0108D9" w14:textId="65485421" w:rsidR="00E76E8A" w:rsidRDefault="004C6728">
      <w:pPr>
        <w:wordWrap/>
        <w:spacing w:line="360" w:lineRule="auto"/>
        <w:ind w:firstLine="709"/>
        <w:rPr>
          <w:rFonts w:eastAsia="Calibri"/>
          <w:sz w:val="28"/>
          <w:szCs w:val="28"/>
        </w:rPr>
      </w:pPr>
      <w:r>
        <w:rPr>
          <w:rFonts w:eastAsia="Calibri"/>
          <w:sz w:val="28"/>
          <w:szCs w:val="28"/>
        </w:rPr>
        <w:t>Разработка и реализация ПДД осуществляется в целях обеспечения:</w:t>
      </w:r>
    </w:p>
    <w:p w14:paraId="61BD264D" w14:textId="77777777" w:rsidR="00E76E8A" w:rsidRDefault="004C6728">
      <w:pPr>
        <w:pStyle w:val="a6"/>
        <w:numPr>
          <w:ilvl w:val="0"/>
          <w:numId w:val="28"/>
        </w:numPr>
        <w:tabs>
          <w:tab w:val="left" w:pos="993"/>
        </w:tabs>
        <w:wordWrap/>
        <w:spacing w:line="360" w:lineRule="auto"/>
        <w:ind w:left="0" w:firstLine="709"/>
        <w:rPr>
          <w:rFonts w:eastAsia="Calibri"/>
          <w:sz w:val="28"/>
          <w:szCs w:val="28"/>
        </w:rPr>
      </w:pPr>
      <w:r>
        <w:rPr>
          <w:rFonts w:eastAsia="Calibri"/>
          <w:sz w:val="28"/>
          <w:szCs w:val="28"/>
        </w:rPr>
        <w:t>безопасности,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деятельности);</w:t>
      </w:r>
    </w:p>
    <w:p w14:paraId="30733E07" w14:textId="77777777" w:rsidR="00E76E8A" w:rsidRDefault="004C6728">
      <w:pPr>
        <w:pStyle w:val="a6"/>
        <w:numPr>
          <w:ilvl w:val="0"/>
          <w:numId w:val="28"/>
        </w:numPr>
        <w:tabs>
          <w:tab w:val="left" w:pos="993"/>
        </w:tabs>
        <w:wordWrap/>
        <w:spacing w:line="360" w:lineRule="auto"/>
        <w:ind w:left="0" w:firstLine="709"/>
        <w:rPr>
          <w:rFonts w:eastAsia="Calibri"/>
          <w:sz w:val="28"/>
          <w:szCs w:val="28"/>
        </w:rPr>
      </w:pPr>
      <w:r>
        <w:rPr>
          <w:rFonts w:eastAsia="Calibri"/>
          <w:sz w:val="28"/>
          <w:szCs w:val="28"/>
        </w:rPr>
        <w:t>доступности объектов транспортной инфраструктуры для населения и субъектов экономической деятельности;</w:t>
      </w:r>
    </w:p>
    <w:p w14:paraId="501F5527" w14:textId="77777777" w:rsidR="00E76E8A" w:rsidRDefault="004C6728">
      <w:pPr>
        <w:pStyle w:val="a6"/>
        <w:numPr>
          <w:ilvl w:val="0"/>
          <w:numId w:val="28"/>
        </w:numPr>
        <w:tabs>
          <w:tab w:val="left" w:pos="993"/>
        </w:tabs>
        <w:wordWrap/>
        <w:spacing w:line="360" w:lineRule="auto"/>
        <w:ind w:left="0" w:firstLine="709"/>
        <w:rPr>
          <w:rFonts w:eastAsia="Calibri"/>
          <w:sz w:val="28"/>
          <w:szCs w:val="28"/>
        </w:rPr>
      </w:pPr>
      <w:r>
        <w:rPr>
          <w:rFonts w:eastAsia="Calibri"/>
          <w:sz w:val="28"/>
          <w:szCs w:val="28"/>
        </w:rPr>
        <w:t>развития дорожной сети городской агломерации в соответствии с потребностями населения в передвижении, субъектов экономической деятельности - в перевозке пассажиров и грузов на территории поселений и городских округов (далее - транспортный спрос);</w:t>
      </w:r>
    </w:p>
    <w:p w14:paraId="5D12A55D" w14:textId="77777777" w:rsidR="00E76E8A" w:rsidRDefault="004C6728">
      <w:pPr>
        <w:pStyle w:val="a6"/>
        <w:numPr>
          <w:ilvl w:val="0"/>
          <w:numId w:val="28"/>
        </w:numPr>
        <w:tabs>
          <w:tab w:val="left" w:pos="993"/>
        </w:tabs>
        <w:wordWrap/>
        <w:spacing w:line="360" w:lineRule="auto"/>
        <w:ind w:left="0" w:firstLine="709"/>
        <w:rPr>
          <w:rFonts w:eastAsia="Calibri"/>
          <w:sz w:val="28"/>
          <w:szCs w:val="28"/>
        </w:rPr>
      </w:pPr>
      <w:r>
        <w:rPr>
          <w:rFonts w:eastAsia="Calibri"/>
          <w:sz w:val="28"/>
          <w:szCs w:val="28"/>
        </w:rPr>
        <w:lastRenderedPageBreak/>
        <w:t>развития дорожной сети городской агломерации, сбалансированного с градостроительной деятельностью в поселениях, городских округах;</w:t>
      </w:r>
    </w:p>
    <w:p w14:paraId="2F5EC5B7" w14:textId="77777777" w:rsidR="00E76E8A" w:rsidRDefault="004C6728">
      <w:pPr>
        <w:pStyle w:val="a6"/>
        <w:numPr>
          <w:ilvl w:val="0"/>
          <w:numId w:val="28"/>
        </w:numPr>
        <w:tabs>
          <w:tab w:val="left" w:pos="993"/>
        </w:tabs>
        <w:wordWrap/>
        <w:spacing w:line="360" w:lineRule="auto"/>
        <w:ind w:left="0" w:firstLine="709"/>
        <w:rPr>
          <w:rFonts w:eastAsia="Calibri"/>
          <w:sz w:val="28"/>
          <w:szCs w:val="28"/>
        </w:rPr>
      </w:pPr>
      <w:r>
        <w:rPr>
          <w:rFonts w:eastAsia="Calibri"/>
          <w:sz w:val="28"/>
          <w:szCs w:val="28"/>
        </w:rPr>
        <w:t>условий для управления транспортным спросом;</w:t>
      </w:r>
    </w:p>
    <w:p w14:paraId="61D3CAA8" w14:textId="77777777" w:rsidR="00E76E8A" w:rsidRDefault="004C6728">
      <w:pPr>
        <w:pStyle w:val="a6"/>
        <w:numPr>
          <w:ilvl w:val="0"/>
          <w:numId w:val="28"/>
        </w:numPr>
        <w:tabs>
          <w:tab w:val="left" w:pos="993"/>
        </w:tabs>
        <w:wordWrap/>
        <w:spacing w:line="360" w:lineRule="auto"/>
        <w:ind w:left="0" w:firstLine="709"/>
        <w:rPr>
          <w:rFonts w:eastAsia="Calibri"/>
          <w:sz w:val="28"/>
          <w:szCs w:val="28"/>
        </w:rPr>
      </w:pPr>
      <w:r>
        <w:rPr>
          <w:rFonts w:eastAsia="Calibri"/>
          <w:sz w:val="28"/>
          <w:szCs w:val="28"/>
        </w:rPr>
        <w:t>создания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14:paraId="15126C52" w14:textId="77777777" w:rsidR="00E76E8A" w:rsidRDefault="004C6728">
      <w:pPr>
        <w:pStyle w:val="a6"/>
        <w:numPr>
          <w:ilvl w:val="0"/>
          <w:numId w:val="28"/>
        </w:numPr>
        <w:tabs>
          <w:tab w:val="left" w:pos="993"/>
        </w:tabs>
        <w:wordWrap/>
        <w:spacing w:line="360" w:lineRule="auto"/>
        <w:ind w:left="0" w:firstLine="709"/>
        <w:rPr>
          <w:rFonts w:eastAsia="Calibri"/>
          <w:sz w:val="28"/>
          <w:szCs w:val="28"/>
        </w:rPr>
      </w:pPr>
      <w:r>
        <w:rPr>
          <w:rFonts w:eastAsia="Calibri"/>
          <w:sz w:val="28"/>
          <w:szCs w:val="28"/>
        </w:rPr>
        <w:t>создания приоритетных условий движения транспортных средств общего пользования по отношению к иным транспортным средствам.</w:t>
      </w:r>
    </w:p>
    <w:p w14:paraId="7ED23EBB" w14:textId="77777777" w:rsidR="00E76E8A" w:rsidRDefault="00E76E8A">
      <w:pPr>
        <w:wordWrap/>
        <w:spacing w:line="360" w:lineRule="auto"/>
        <w:ind w:firstLine="709"/>
        <w:rPr>
          <w:rFonts w:eastAsia="Calibri"/>
          <w:sz w:val="28"/>
          <w:szCs w:val="28"/>
        </w:rPr>
      </w:pPr>
    </w:p>
    <w:p w14:paraId="62BD8DEF" w14:textId="22D06D20" w:rsidR="00E76E8A" w:rsidRDefault="004C6728">
      <w:pPr>
        <w:wordWrap/>
        <w:spacing w:line="360" w:lineRule="auto"/>
        <w:jc w:val="center"/>
        <w:rPr>
          <w:rFonts w:eastAsia="Calibri"/>
          <w:b/>
          <w:sz w:val="28"/>
          <w:szCs w:val="28"/>
        </w:rPr>
      </w:pPr>
      <w:r>
        <w:rPr>
          <w:rFonts w:eastAsia="Calibri"/>
          <w:b/>
          <w:sz w:val="28"/>
          <w:szCs w:val="28"/>
        </w:rPr>
        <w:t>Задачи ПДД</w:t>
      </w:r>
    </w:p>
    <w:p w14:paraId="1CFAE95C" w14:textId="77777777" w:rsidR="00E76E8A" w:rsidRDefault="00E76E8A">
      <w:pPr>
        <w:wordWrap/>
        <w:spacing w:line="360" w:lineRule="auto"/>
        <w:ind w:firstLine="709"/>
        <w:rPr>
          <w:rFonts w:eastAsia="Calibri"/>
          <w:sz w:val="28"/>
          <w:szCs w:val="28"/>
        </w:rPr>
      </w:pPr>
    </w:p>
    <w:p w14:paraId="60D73899" w14:textId="30F7371F" w:rsidR="00E76E8A" w:rsidRDefault="004C6728">
      <w:pPr>
        <w:wordWrap/>
        <w:spacing w:line="360" w:lineRule="auto"/>
        <w:ind w:firstLine="709"/>
        <w:rPr>
          <w:rFonts w:eastAsia="Calibri"/>
          <w:sz w:val="28"/>
          <w:szCs w:val="28"/>
        </w:rPr>
      </w:pPr>
      <w:r>
        <w:rPr>
          <w:rFonts w:eastAsia="Calibri"/>
          <w:sz w:val="28"/>
          <w:szCs w:val="28"/>
        </w:rPr>
        <w:t>Реализация ПДД должна обеспечивать решение следующих приоритетных задач:</w:t>
      </w:r>
    </w:p>
    <w:p w14:paraId="3BA33F0B" w14:textId="77777777" w:rsidR="00E76E8A" w:rsidRDefault="004C6728">
      <w:pPr>
        <w:wordWrap/>
        <w:spacing w:line="360" w:lineRule="auto"/>
        <w:ind w:firstLine="709"/>
        <w:rPr>
          <w:rFonts w:eastAsia="Calibri"/>
          <w:sz w:val="28"/>
          <w:szCs w:val="28"/>
        </w:rPr>
      </w:pPr>
      <w:r>
        <w:rPr>
          <w:rFonts w:eastAsia="Calibri"/>
          <w:sz w:val="28"/>
          <w:szCs w:val="28"/>
        </w:rPr>
        <w:t>1) Обеспечение необходимого уровня безопасности дорожного движения на дорожной сети субъекта Российской Федерации.</w:t>
      </w:r>
    </w:p>
    <w:p w14:paraId="00B64D56" w14:textId="77777777" w:rsidR="00E76E8A" w:rsidRDefault="004C6728">
      <w:pPr>
        <w:wordWrap/>
        <w:spacing w:line="360" w:lineRule="auto"/>
        <w:ind w:firstLine="709"/>
        <w:rPr>
          <w:rFonts w:eastAsia="Calibri"/>
          <w:sz w:val="28"/>
          <w:szCs w:val="28"/>
        </w:rPr>
      </w:pPr>
      <w:r>
        <w:rPr>
          <w:rFonts w:eastAsia="Calibri"/>
          <w:sz w:val="28"/>
          <w:szCs w:val="28"/>
        </w:rPr>
        <w:t>2) Приведение дорожной сети субъекта Российской Федерации в нормативное транспортно-эксплуатационное состояние.</w:t>
      </w:r>
    </w:p>
    <w:p w14:paraId="6CC18287" w14:textId="77777777" w:rsidR="00E76E8A" w:rsidRDefault="004C6728">
      <w:pPr>
        <w:wordWrap/>
        <w:spacing w:line="360" w:lineRule="auto"/>
        <w:ind w:firstLine="709"/>
        <w:rPr>
          <w:rFonts w:eastAsia="Calibri"/>
          <w:sz w:val="28"/>
          <w:szCs w:val="28"/>
        </w:rPr>
      </w:pPr>
      <w:r>
        <w:rPr>
          <w:rFonts w:eastAsia="Calibri"/>
          <w:sz w:val="28"/>
          <w:szCs w:val="28"/>
        </w:rPr>
        <w:t>3) Устранение перегрузки дорожной сети субъекта Российской Федерации, в том числе за счет переключения перевозок грузов на иные виды транспорта, перевозок пассажиров – на общественный транспорт, оптимизации транспортных потоков, повышения эффективности системы управления дорожным движением, перехода на современные модели развития транспортной инфраструктуры с использованием комплексных схем организации транспортного обслуживания населения общественным транспортом, синхронизации развития всех видов транспорта и транспортной инфраструктуры.</w:t>
      </w:r>
    </w:p>
    <w:p w14:paraId="56B96E47" w14:textId="77777777" w:rsidR="00E76E8A" w:rsidRDefault="004C6728">
      <w:pPr>
        <w:wordWrap/>
        <w:spacing w:line="360" w:lineRule="auto"/>
        <w:ind w:firstLine="709"/>
        <w:rPr>
          <w:rFonts w:eastAsia="Calibri"/>
          <w:sz w:val="28"/>
          <w:szCs w:val="28"/>
        </w:rPr>
      </w:pPr>
      <w:r>
        <w:rPr>
          <w:rFonts w:eastAsia="Calibri"/>
          <w:sz w:val="28"/>
          <w:szCs w:val="28"/>
        </w:rPr>
        <w:t>4) Формирование механизмов общественного контроля, в том числе с использованием информационных систем, для создания эффективной, публичной, общественно-ориентированной системы контроля за реализацией мероприятий в сфере выполнения дорожных работ, обеспечения безопасности дорожного движения и развития дорожного хозяйства как элемента транспортной системы Российской Федерации.</w:t>
      </w:r>
    </w:p>
    <w:p w14:paraId="22C87B20" w14:textId="77777777" w:rsidR="00E76E8A" w:rsidRDefault="004C6728">
      <w:pPr>
        <w:wordWrap/>
        <w:spacing w:line="360" w:lineRule="auto"/>
        <w:ind w:firstLine="709"/>
        <w:rPr>
          <w:rFonts w:eastAsia="Calibri"/>
          <w:sz w:val="28"/>
          <w:szCs w:val="28"/>
        </w:rPr>
      </w:pPr>
      <w:r>
        <w:rPr>
          <w:rFonts w:eastAsia="Calibri"/>
          <w:sz w:val="28"/>
          <w:szCs w:val="28"/>
        </w:rPr>
        <w:lastRenderedPageBreak/>
        <w:t>5) Повышение уровня удовлетворенности граждан состоянием дорожной сети субъекта Российской Федерации.</w:t>
      </w:r>
    </w:p>
    <w:p w14:paraId="00285298" w14:textId="77777777" w:rsidR="00E76E8A" w:rsidRDefault="00E76E8A">
      <w:pPr>
        <w:wordWrap/>
        <w:spacing w:line="360" w:lineRule="auto"/>
        <w:jc w:val="center"/>
        <w:rPr>
          <w:rFonts w:eastAsia="Calibri"/>
          <w:b/>
          <w:sz w:val="28"/>
          <w:szCs w:val="28"/>
        </w:rPr>
      </w:pPr>
    </w:p>
    <w:p w14:paraId="25F54E23" w14:textId="170A7994" w:rsidR="00E76E8A" w:rsidRDefault="004C6728">
      <w:pPr>
        <w:wordWrap/>
        <w:spacing w:line="360" w:lineRule="auto"/>
        <w:jc w:val="center"/>
        <w:rPr>
          <w:rFonts w:eastAsia="Calibri"/>
          <w:b/>
          <w:sz w:val="28"/>
          <w:szCs w:val="28"/>
        </w:rPr>
      </w:pPr>
      <w:r>
        <w:rPr>
          <w:rFonts w:eastAsia="Calibri"/>
          <w:b/>
          <w:sz w:val="28"/>
          <w:szCs w:val="28"/>
        </w:rPr>
        <w:t>Целевые показатели ПДД.</w:t>
      </w:r>
    </w:p>
    <w:p w14:paraId="4EC3620B" w14:textId="77777777" w:rsidR="00E76E8A" w:rsidRDefault="00E76E8A">
      <w:pPr>
        <w:wordWrap/>
        <w:spacing w:line="360" w:lineRule="auto"/>
        <w:ind w:firstLine="709"/>
        <w:rPr>
          <w:rFonts w:eastAsia="Calibri"/>
          <w:sz w:val="28"/>
          <w:szCs w:val="28"/>
        </w:rPr>
      </w:pPr>
    </w:p>
    <w:p w14:paraId="0A3C7370" w14:textId="16336B79" w:rsidR="00D74A5C" w:rsidRDefault="00D74A5C">
      <w:pPr>
        <w:wordWrap/>
        <w:spacing w:line="360" w:lineRule="auto"/>
        <w:ind w:firstLine="709"/>
        <w:rPr>
          <w:rFonts w:eastAsia="Calibri"/>
          <w:sz w:val="28"/>
          <w:szCs w:val="28"/>
        </w:rPr>
      </w:pPr>
      <w:r>
        <w:rPr>
          <w:rFonts w:eastAsia="Calibri"/>
          <w:sz w:val="28"/>
          <w:szCs w:val="28"/>
        </w:rPr>
        <w:t>ПДД должны предусматривать достижение следующих показателей:</w:t>
      </w:r>
    </w:p>
    <w:p w14:paraId="3895133E" w14:textId="4A346A90" w:rsidR="00E76E8A" w:rsidRDefault="004C6728">
      <w:pPr>
        <w:pStyle w:val="a6"/>
        <w:numPr>
          <w:ilvl w:val="0"/>
          <w:numId w:val="16"/>
        </w:numPr>
        <w:tabs>
          <w:tab w:val="left" w:pos="993"/>
        </w:tabs>
        <w:wordWrap/>
        <w:spacing w:line="360" w:lineRule="auto"/>
        <w:ind w:left="0" w:firstLine="709"/>
        <w:rPr>
          <w:rFonts w:eastAsia="Calibri"/>
          <w:sz w:val="28"/>
          <w:szCs w:val="28"/>
        </w:rPr>
      </w:pPr>
      <w:r>
        <w:rPr>
          <w:rFonts w:eastAsia="Calibri"/>
          <w:sz w:val="28"/>
          <w:szCs w:val="28"/>
        </w:rPr>
        <w:t>Увеличение доли автомобильных дорог регионального значения, соответствующих нормативным требованиям, в их общей протяженности не менее чем до значения, определяемого согласно приложению № 1 (относительно их протяженности по состоянию на 31 декабря 2017 г.).</w:t>
      </w:r>
    </w:p>
    <w:p w14:paraId="636E6D84" w14:textId="77777777" w:rsidR="00E76E8A" w:rsidRDefault="004C6728">
      <w:pPr>
        <w:pStyle w:val="a6"/>
        <w:numPr>
          <w:ilvl w:val="0"/>
          <w:numId w:val="16"/>
        </w:numPr>
        <w:tabs>
          <w:tab w:val="left" w:pos="993"/>
        </w:tabs>
        <w:wordWrap/>
        <w:spacing w:line="360" w:lineRule="auto"/>
        <w:ind w:left="0" w:firstLine="709"/>
        <w:rPr>
          <w:rFonts w:eastAsia="Calibri"/>
          <w:sz w:val="28"/>
          <w:szCs w:val="28"/>
        </w:rPr>
      </w:pPr>
      <w:r>
        <w:rPr>
          <w:rFonts w:eastAsia="Calibri"/>
          <w:sz w:val="28"/>
          <w:szCs w:val="28"/>
        </w:rPr>
        <w:t>Снижение доли автомобильных дорог федерального, регионального и межмуниципального значения, работающих в режиме перегрузки, в их общей протяженности на 10% по сравнению с 2017 годом.</w:t>
      </w:r>
    </w:p>
    <w:p w14:paraId="1E6C5AF0" w14:textId="77777777" w:rsidR="00E76E8A" w:rsidRDefault="004C6728">
      <w:pPr>
        <w:pStyle w:val="a6"/>
        <w:numPr>
          <w:ilvl w:val="0"/>
          <w:numId w:val="16"/>
        </w:numPr>
        <w:tabs>
          <w:tab w:val="left" w:pos="993"/>
        </w:tabs>
        <w:wordWrap/>
        <w:spacing w:line="360" w:lineRule="auto"/>
        <w:ind w:left="0" w:firstLine="709"/>
        <w:rPr>
          <w:rFonts w:eastAsia="Calibri"/>
          <w:sz w:val="28"/>
          <w:szCs w:val="28"/>
        </w:rPr>
      </w:pPr>
      <w:r>
        <w:rPr>
          <w:rFonts w:eastAsia="Calibri"/>
          <w:sz w:val="28"/>
          <w:szCs w:val="28"/>
        </w:rPr>
        <w:t>Снижение количества мест концентрации дорожно-транспортных происшествий (аварийно-опасных участков) на автомобильных дорогах, расположенных на территории субъекта Российской Федерации, федерального, регионального и межмуниципального значения в два раза по сравнению с 2017 годом.</w:t>
      </w:r>
    </w:p>
    <w:p w14:paraId="3DE977F0" w14:textId="77777777" w:rsidR="00E76E8A" w:rsidRDefault="004C6728">
      <w:pPr>
        <w:pStyle w:val="a6"/>
        <w:numPr>
          <w:ilvl w:val="0"/>
          <w:numId w:val="16"/>
        </w:numPr>
        <w:tabs>
          <w:tab w:val="left" w:pos="993"/>
        </w:tabs>
        <w:wordWrap/>
        <w:spacing w:line="360" w:lineRule="auto"/>
        <w:ind w:left="0" w:firstLine="709"/>
        <w:rPr>
          <w:rFonts w:eastAsia="Calibri"/>
          <w:sz w:val="28"/>
          <w:szCs w:val="28"/>
        </w:rPr>
      </w:pPr>
      <w:r>
        <w:rPr>
          <w:rFonts w:eastAsia="Calibri"/>
          <w:sz w:val="28"/>
          <w:szCs w:val="28"/>
        </w:rPr>
        <w:t>Доведение в городских агломерациях доли автомобильных дорог, соответствующих нормативным требованиям, в их общей протяженности до 85 процентов.</w:t>
      </w:r>
    </w:p>
    <w:p w14:paraId="40AB085B" w14:textId="77777777" w:rsidR="00E76E8A" w:rsidRDefault="00E76E8A">
      <w:pPr>
        <w:wordWrap/>
        <w:spacing w:line="360" w:lineRule="auto"/>
        <w:rPr>
          <w:rFonts w:eastAsia="Calibri"/>
          <w:sz w:val="28"/>
          <w:szCs w:val="28"/>
        </w:rPr>
      </w:pPr>
    </w:p>
    <w:p w14:paraId="7C6C608C" w14:textId="57E8EBF4" w:rsidR="00E76E8A" w:rsidRDefault="004C6728">
      <w:pPr>
        <w:wordWrap/>
        <w:spacing w:line="360" w:lineRule="auto"/>
        <w:jc w:val="center"/>
        <w:rPr>
          <w:rFonts w:eastAsia="Calibri"/>
          <w:b/>
          <w:sz w:val="28"/>
          <w:szCs w:val="28"/>
        </w:rPr>
      </w:pPr>
      <w:r>
        <w:rPr>
          <w:rFonts w:eastAsia="Calibri"/>
          <w:b/>
          <w:sz w:val="28"/>
          <w:szCs w:val="28"/>
        </w:rPr>
        <w:t>Требования к мероприятиям ПДД.</w:t>
      </w:r>
    </w:p>
    <w:p w14:paraId="64C0E4BA" w14:textId="77777777" w:rsidR="00E76E8A" w:rsidRDefault="00E76E8A">
      <w:pPr>
        <w:wordWrap/>
        <w:spacing w:line="360" w:lineRule="auto"/>
        <w:ind w:firstLine="709"/>
        <w:rPr>
          <w:rFonts w:eastAsia="Calibri"/>
          <w:sz w:val="28"/>
          <w:szCs w:val="28"/>
        </w:rPr>
      </w:pPr>
    </w:p>
    <w:p w14:paraId="571395CD" w14:textId="1DB0E116" w:rsidR="00E76E8A" w:rsidRDefault="004C6728">
      <w:pPr>
        <w:wordWrap/>
        <w:spacing w:line="360" w:lineRule="auto"/>
        <w:ind w:firstLine="709"/>
        <w:rPr>
          <w:rFonts w:eastAsia="Calibri"/>
          <w:sz w:val="28"/>
          <w:szCs w:val="28"/>
        </w:rPr>
      </w:pPr>
      <w:r>
        <w:rPr>
          <w:rFonts w:eastAsia="Calibri"/>
          <w:sz w:val="28"/>
          <w:szCs w:val="28"/>
        </w:rPr>
        <w:t>Проект ПДД должен быть сформирован, исходя из необходимости концентрации ресурсов, с целью решения поставленных задач и достижения установленных значений целевых показателей и, в том числе, предусматривать:</w:t>
      </w:r>
    </w:p>
    <w:p w14:paraId="2566B855" w14:textId="77777777" w:rsidR="00E76E8A" w:rsidRDefault="004C6728">
      <w:pPr>
        <w:wordWrap/>
        <w:spacing w:line="360" w:lineRule="auto"/>
        <w:ind w:firstLine="709"/>
        <w:rPr>
          <w:rFonts w:eastAsia="Calibri"/>
          <w:sz w:val="28"/>
          <w:szCs w:val="28"/>
        </w:rPr>
      </w:pPr>
      <w:r>
        <w:rPr>
          <w:rFonts w:eastAsia="Calibri"/>
          <w:sz w:val="28"/>
          <w:szCs w:val="28"/>
        </w:rPr>
        <w:t>1. Выделение средств консолидированного бюджета субъекта Российской Федерации на финансовое обеспечение дорожной деятельности в рамках реализации национального проекта БКАД.</w:t>
      </w:r>
    </w:p>
    <w:p w14:paraId="70BA6D11" w14:textId="25B7BC9F" w:rsidR="00E76E8A" w:rsidRDefault="004C6728">
      <w:pPr>
        <w:wordWrap/>
        <w:spacing w:line="360" w:lineRule="auto"/>
        <w:ind w:firstLine="709"/>
        <w:rPr>
          <w:rFonts w:eastAsia="Calibri"/>
          <w:sz w:val="28"/>
          <w:szCs w:val="28"/>
        </w:rPr>
      </w:pPr>
      <w:r>
        <w:rPr>
          <w:rFonts w:eastAsia="Calibri"/>
          <w:sz w:val="28"/>
          <w:szCs w:val="28"/>
        </w:rPr>
        <w:t xml:space="preserve">2. Реализацию в полном объеме требований к обустройству автомобильных </w:t>
      </w:r>
      <w:r>
        <w:rPr>
          <w:rFonts w:eastAsia="Calibri"/>
          <w:sz w:val="28"/>
          <w:szCs w:val="28"/>
        </w:rPr>
        <w:lastRenderedPageBreak/>
        <w:t>дорог в части обеспечения безопасности дорожного движения, в том числе (</w:t>
      </w:r>
      <w:r>
        <w:rPr>
          <w:rFonts w:eastAsia="Calibri"/>
          <w:sz w:val="28"/>
          <w:szCs w:val="28"/>
          <w:u w:val="single"/>
        </w:rPr>
        <w:t>но, не ограничиваясь</w:t>
      </w:r>
      <w:r>
        <w:rPr>
          <w:rFonts w:eastAsia="Calibri"/>
          <w:sz w:val="28"/>
          <w:szCs w:val="28"/>
        </w:rPr>
        <w:t>) по:</w:t>
      </w:r>
    </w:p>
    <w:p w14:paraId="3AF71D5D" w14:textId="77777777" w:rsidR="00E76E8A" w:rsidRDefault="004C6728">
      <w:pPr>
        <w:wordWrap/>
        <w:spacing w:line="360" w:lineRule="auto"/>
        <w:ind w:firstLine="709"/>
        <w:rPr>
          <w:rFonts w:eastAsia="Calibri"/>
          <w:sz w:val="28"/>
          <w:szCs w:val="28"/>
        </w:rPr>
      </w:pPr>
      <w:r>
        <w:rPr>
          <w:rFonts w:eastAsia="Calibri"/>
          <w:sz w:val="28"/>
          <w:szCs w:val="28"/>
        </w:rPr>
        <w:t>- обустройству дорожной сети, в том числе подъездов к железнодорожным переездам, источниками освещения, дорожными знаками, дорожной разметкой, пешеходными переходами и другими необходимыми элементами обустройства;</w:t>
      </w:r>
    </w:p>
    <w:p w14:paraId="352E39C0" w14:textId="77777777" w:rsidR="00E76E8A" w:rsidRDefault="004C6728">
      <w:pPr>
        <w:wordWrap/>
        <w:spacing w:line="360" w:lineRule="auto"/>
        <w:ind w:firstLine="709"/>
        <w:rPr>
          <w:rFonts w:eastAsia="Calibri"/>
          <w:sz w:val="28"/>
          <w:szCs w:val="28"/>
        </w:rPr>
      </w:pPr>
      <w:r>
        <w:rPr>
          <w:rFonts w:eastAsia="Calibri"/>
          <w:sz w:val="28"/>
          <w:szCs w:val="28"/>
        </w:rPr>
        <w:t>- соблюдению требований безопасности дорожного движения при проведении дорожных работ на всех этапах;</w:t>
      </w:r>
    </w:p>
    <w:p w14:paraId="6389D568" w14:textId="77777777" w:rsidR="00E76E8A" w:rsidRDefault="004C6728">
      <w:pPr>
        <w:wordWrap/>
        <w:spacing w:line="360" w:lineRule="auto"/>
        <w:ind w:firstLine="709"/>
        <w:rPr>
          <w:rFonts w:eastAsia="Calibri"/>
          <w:sz w:val="28"/>
          <w:szCs w:val="28"/>
        </w:rPr>
      </w:pPr>
      <w:r>
        <w:rPr>
          <w:rFonts w:eastAsia="Calibri"/>
          <w:sz w:val="28"/>
          <w:szCs w:val="28"/>
        </w:rPr>
        <w:t>3. Применение наиболее эффективных современных технологий и материалов при проведении дорожных работ, а также технико-экономическое обоснование эффективности их применения.</w:t>
      </w:r>
    </w:p>
    <w:p w14:paraId="39CCD4D1" w14:textId="77777777" w:rsidR="00E76E8A" w:rsidRDefault="004C6728">
      <w:pPr>
        <w:wordWrap/>
        <w:spacing w:line="360" w:lineRule="auto"/>
        <w:ind w:firstLine="709"/>
        <w:rPr>
          <w:rFonts w:eastAsia="Calibri"/>
          <w:sz w:val="28"/>
          <w:szCs w:val="28"/>
        </w:rPr>
      </w:pPr>
      <w:r>
        <w:rPr>
          <w:rFonts w:eastAsia="Calibri"/>
          <w:sz w:val="28"/>
          <w:szCs w:val="28"/>
        </w:rPr>
        <w:t>4. Соблюдение требований технического регламента Таможенного союза «Безопасность автомобильных дорог» (ТР ТС 014/2011).</w:t>
      </w:r>
    </w:p>
    <w:p w14:paraId="020D2E32" w14:textId="77777777" w:rsidR="00E76E8A" w:rsidRDefault="004C6728">
      <w:pPr>
        <w:wordWrap/>
        <w:spacing w:line="360" w:lineRule="auto"/>
        <w:ind w:firstLine="709"/>
        <w:rPr>
          <w:rFonts w:eastAsia="Calibri"/>
          <w:sz w:val="28"/>
          <w:szCs w:val="28"/>
        </w:rPr>
      </w:pPr>
      <w:r>
        <w:rPr>
          <w:rFonts w:eastAsia="Calibri"/>
          <w:sz w:val="28"/>
          <w:szCs w:val="28"/>
        </w:rPr>
        <w:t>5. Реализацию мероприятий по разработке (актуализации) документов транспортного планирования субъекта Российской Федерации (документов территориального планирования, программ комплексного развития транспортной инфраструктуры, комплексных схем организации транспортного обслуживания населения общественным транспортом, в том числе учитывающих пригородные перевозки, комплексных схем организации дорожного движения) для достижения целей по уменьшению доли протяженности дорог, работающих в режиме перегрузки, должно осуществляться, в том числе (но, не ограничиваясь), за счет переключения перевозок грузов на иные виды транспорта, перевозок пассажиров – на общественный транспорт, оптимизации транспортных потоков, синхронизации развития всех видов транспорта и транспортной инфраструктуры.</w:t>
      </w:r>
    </w:p>
    <w:p w14:paraId="4EB1E697" w14:textId="77777777" w:rsidR="00E76E8A" w:rsidRDefault="004C6728">
      <w:pPr>
        <w:wordWrap/>
        <w:spacing w:line="360" w:lineRule="auto"/>
        <w:ind w:firstLine="709"/>
        <w:rPr>
          <w:rFonts w:eastAsia="Calibri"/>
          <w:sz w:val="28"/>
          <w:szCs w:val="28"/>
        </w:rPr>
      </w:pPr>
      <w:r>
        <w:rPr>
          <w:rFonts w:eastAsia="Calibri"/>
          <w:sz w:val="28"/>
          <w:szCs w:val="28"/>
        </w:rPr>
        <w:t>6. Формирование механизмов общественного контроля, в том числе с использованием информационных систем, для создания эффективной, публичной, общественно-ориентированной системы контроля за реализацией мероприятий в сфере выполнения дорожных работ, обеспечения безопасности дорожного движения и развития управления дорожным движением в городских агломерациях.</w:t>
      </w:r>
    </w:p>
    <w:p w14:paraId="19E81211" w14:textId="77777777" w:rsidR="00E76E8A" w:rsidRDefault="00E76E8A">
      <w:pPr>
        <w:wordWrap/>
        <w:spacing w:line="360" w:lineRule="auto"/>
        <w:ind w:firstLine="709"/>
        <w:rPr>
          <w:rFonts w:eastAsia="Calibri"/>
          <w:sz w:val="28"/>
          <w:szCs w:val="28"/>
        </w:rPr>
      </w:pPr>
    </w:p>
    <w:p w14:paraId="7709CD2C" w14:textId="77777777" w:rsidR="00E76E8A" w:rsidRDefault="00E76E8A">
      <w:pPr>
        <w:wordWrap/>
        <w:spacing w:line="360" w:lineRule="auto"/>
        <w:jc w:val="center"/>
        <w:rPr>
          <w:rFonts w:eastAsia="Calibri"/>
          <w:b/>
          <w:sz w:val="28"/>
          <w:szCs w:val="28"/>
        </w:rPr>
      </w:pPr>
    </w:p>
    <w:p w14:paraId="4E10F743" w14:textId="77777777" w:rsidR="00E76E8A" w:rsidRDefault="00E76E8A">
      <w:pPr>
        <w:wordWrap/>
        <w:spacing w:line="360" w:lineRule="auto"/>
        <w:jc w:val="center"/>
        <w:rPr>
          <w:rFonts w:eastAsia="Calibri"/>
          <w:b/>
          <w:sz w:val="28"/>
          <w:szCs w:val="28"/>
        </w:rPr>
      </w:pPr>
    </w:p>
    <w:p w14:paraId="7BEA9CED" w14:textId="77777777" w:rsidR="00E76E8A" w:rsidRDefault="00E76E8A">
      <w:pPr>
        <w:wordWrap/>
        <w:spacing w:line="360" w:lineRule="auto"/>
        <w:jc w:val="center"/>
        <w:rPr>
          <w:rFonts w:eastAsia="Calibri"/>
          <w:b/>
          <w:sz w:val="28"/>
          <w:szCs w:val="28"/>
        </w:rPr>
      </w:pPr>
    </w:p>
    <w:p w14:paraId="72933D43" w14:textId="706B2367" w:rsidR="00E76E8A" w:rsidRDefault="004C6728">
      <w:pPr>
        <w:wordWrap/>
        <w:spacing w:line="360" w:lineRule="auto"/>
        <w:jc w:val="center"/>
        <w:rPr>
          <w:rFonts w:eastAsia="Calibri"/>
          <w:b/>
          <w:sz w:val="28"/>
          <w:szCs w:val="28"/>
        </w:rPr>
      </w:pPr>
      <w:r>
        <w:rPr>
          <w:rFonts w:eastAsia="Calibri"/>
          <w:b/>
          <w:sz w:val="28"/>
          <w:szCs w:val="28"/>
        </w:rPr>
        <w:t>Требования к составу ПДД.</w:t>
      </w:r>
    </w:p>
    <w:p w14:paraId="15A21546" w14:textId="77777777" w:rsidR="00E76E8A" w:rsidRDefault="00E76E8A">
      <w:pPr>
        <w:wordWrap/>
        <w:spacing w:line="360" w:lineRule="auto"/>
        <w:ind w:firstLine="709"/>
        <w:rPr>
          <w:rFonts w:eastAsia="Calibri"/>
          <w:sz w:val="28"/>
          <w:szCs w:val="28"/>
        </w:rPr>
      </w:pPr>
    </w:p>
    <w:p w14:paraId="0616E17F" w14:textId="593A15E9" w:rsidR="00E76E8A" w:rsidRDefault="004C6728">
      <w:pPr>
        <w:wordWrap/>
        <w:spacing w:line="360" w:lineRule="auto"/>
        <w:ind w:firstLine="709"/>
        <w:rPr>
          <w:rFonts w:eastAsia="Calibri"/>
          <w:sz w:val="28"/>
          <w:szCs w:val="28"/>
        </w:rPr>
      </w:pPr>
      <w:r>
        <w:rPr>
          <w:rFonts w:eastAsia="Calibri"/>
          <w:sz w:val="28"/>
          <w:szCs w:val="28"/>
        </w:rPr>
        <w:t>ПДД должна содержать следующие обязательные разделы:</w:t>
      </w:r>
    </w:p>
    <w:p w14:paraId="36D5680E" w14:textId="77777777" w:rsidR="00E76E8A" w:rsidRDefault="00E76E8A">
      <w:pPr>
        <w:wordWrap/>
        <w:spacing w:line="360" w:lineRule="auto"/>
        <w:ind w:firstLine="709"/>
        <w:rPr>
          <w:rFonts w:eastAsia="Calibri"/>
          <w:sz w:val="28"/>
          <w:szCs w:val="28"/>
        </w:rPr>
      </w:pPr>
    </w:p>
    <w:p w14:paraId="3405AD4A" w14:textId="24677046" w:rsidR="00E76E8A" w:rsidRDefault="004C6728">
      <w:pPr>
        <w:pStyle w:val="a6"/>
        <w:numPr>
          <w:ilvl w:val="0"/>
          <w:numId w:val="21"/>
        </w:numPr>
        <w:tabs>
          <w:tab w:val="left" w:pos="993"/>
        </w:tabs>
        <w:wordWrap/>
        <w:spacing w:line="360" w:lineRule="auto"/>
        <w:ind w:left="0" w:firstLine="709"/>
        <w:rPr>
          <w:rFonts w:eastAsia="Calibri"/>
          <w:sz w:val="28"/>
          <w:szCs w:val="28"/>
        </w:rPr>
      </w:pPr>
      <w:r>
        <w:rPr>
          <w:rFonts w:eastAsia="Calibri"/>
          <w:sz w:val="28"/>
          <w:szCs w:val="28"/>
        </w:rPr>
        <w:t xml:space="preserve">Паспорт ПДД. </w:t>
      </w:r>
    </w:p>
    <w:p w14:paraId="58D5BF4E" w14:textId="77777777" w:rsidR="00E76E8A" w:rsidRDefault="004C6728">
      <w:pPr>
        <w:pStyle w:val="a6"/>
        <w:numPr>
          <w:ilvl w:val="0"/>
          <w:numId w:val="21"/>
        </w:numPr>
        <w:tabs>
          <w:tab w:val="left" w:pos="993"/>
        </w:tabs>
        <w:wordWrap/>
        <w:spacing w:line="360" w:lineRule="auto"/>
        <w:ind w:left="0" w:firstLine="709"/>
        <w:rPr>
          <w:rFonts w:eastAsia="Calibri"/>
          <w:sz w:val="28"/>
          <w:szCs w:val="28"/>
        </w:rPr>
      </w:pPr>
      <w:r>
        <w:rPr>
          <w:rFonts w:eastAsia="Calibri"/>
          <w:sz w:val="28"/>
          <w:szCs w:val="28"/>
        </w:rPr>
        <w:t>Таблица № 1. «Перечень автомобильных дорог регионального и межмуниципального значения и планируемые мероприятия на них для достижения целевых показателей (по субъекту Российской Федерации)».</w:t>
      </w:r>
    </w:p>
    <w:p w14:paraId="1B1901DC" w14:textId="77777777" w:rsidR="00E76E8A" w:rsidRDefault="004C6728">
      <w:pPr>
        <w:pStyle w:val="a6"/>
        <w:numPr>
          <w:ilvl w:val="0"/>
          <w:numId w:val="21"/>
        </w:numPr>
        <w:tabs>
          <w:tab w:val="left" w:pos="993"/>
        </w:tabs>
        <w:wordWrap/>
        <w:spacing w:line="360" w:lineRule="auto"/>
        <w:ind w:left="0" w:firstLine="709"/>
        <w:rPr>
          <w:rFonts w:eastAsia="Calibri"/>
          <w:sz w:val="28"/>
          <w:szCs w:val="28"/>
        </w:rPr>
      </w:pPr>
      <w:r>
        <w:rPr>
          <w:rFonts w:eastAsia="Calibri"/>
          <w:sz w:val="28"/>
          <w:szCs w:val="28"/>
        </w:rPr>
        <w:t>Таблица № 2. «Перечень автомобильных дорог (улиц) федерального, регионального и межмуниципального, местного значения и планируемые мероприятия на них для достижения целевых показателей (по городской агломерации)».</w:t>
      </w:r>
    </w:p>
    <w:p w14:paraId="29690554" w14:textId="77777777" w:rsidR="00E76E8A" w:rsidRDefault="004C6728">
      <w:pPr>
        <w:pStyle w:val="a6"/>
        <w:numPr>
          <w:ilvl w:val="0"/>
          <w:numId w:val="21"/>
        </w:numPr>
        <w:tabs>
          <w:tab w:val="left" w:pos="993"/>
        </w:tabs>
        <w:wordWrap/>
        <w:spacing w:line="360" w:lineRule="auto"/>
        <w:ind w:left="0" w:firstLine="709"/>
        <w:rPr>
          <w:rFonts w:eastAsia="Calibri"/>
          <w:sz w:val="28"/>
          <w:szCs w:val="28"/>
        </w:rPr>
      </w:pPr>
      <w:r>
        <w:rPr>
          <w:rFonts w:eastAsia="Calibri"/>
          <w:sz w:val="28"/>
          <w:szCs w:val="28"/>
        </w:rPr>
        <w:t>Таблица№ 3. «Перечень автомобильных дорог (улиц) федерального, регионального и межмуниципального, местного значения, работающих в режиме перегрузки (по субъекту Российской Федерации)».</w:t>
      </w:r>
    </w:p>
    <w:p w14:paraId="3CFE2808" w14:textId="50A9325C" w:rsidR="00E76E8A" w:rsidRDefault="004C6728">
      <w:pPr>
        <w:pStyle w:val="a6"/>
        <w:numPr>
          <w:ilvl w:val="0"/>
          <w:numId w:val="21"/>
        </w:numPr>
        <w:tabs>
          <w:tab w:val="left" w:pos="993"/>
        </w:tabs>
        <w:wordWrap/>
        <w:spacing w:line="360" w:lineRule="auto"/>
        <w:ind w:left="0" w:firstLine="709"/>
        <w:rPr>
          <w:rFonts w:eastAsia="Calibri"/>
          <w:sz w:val="28"/>
          <w:szCs w:val="28"/>
        </w:rPr>
      </w:pPr>
      <w:r>
        <w:rPr>
          <w:rFonts w:eastAsia="Calibri"/>
          <w:sz w:val="28"/>
          <w:szCs w:val="28"/>
        </w:rPr>
        <w:t>Таблица № 4 «Перечень аварийно-опасных участков (МКДТП) на дорожной сети за 2017 г. и мероприятия, запланированные для их ликвидации в 2019-2024 гг. (согласованный с подразделением Госавтоинспекции территориальных органов МВД России по субъектам Российской Федерации)».</w:t>
      </w:r>
    </w:p>
    <w:p w14:paraId="7D527D70" w14:textId="77777777" w:rsidR="00E76E8A" w:rsidRDefault="004C6728">
      <w:pPr>
        <w:pStyle w:val="a6"/>
        <w:numPr>
          <w:ilvl w:val="0"/>
          <w:numId w:val="21"/>
        </w:numPr>
        <w:tabs>
          <w:tab w:val="left" w:pos="993"/>
        </w:tabs>
        <w:wordWrap/>
        <w:spacing w:line="360" w:lineRule="auto"/>
        <w:ind w:left="0" w:firstLine="709"/>
        <w:rPr>
          <w:rFonts w:eastAsia="Calibri"/>
          <w:sz w:val="28"/>
          <w:szCs w:val="28"/>
        </w:rPr>
      </w:pPr>
      <w:r>
        <w:rPr>
          <w:rFonts w:eastAsia="Calibri"/>
          <w:sz w:val="28"/>
          <w:szCs w:val="28"/>
        </w:rPr>
        <w:t>Таблица № 5 «.Программа проведения диагностики автомобильных дорог федерального, регионального и межмуниципального значения (по субъекту Российской Федерации)».</w:t>
      </w:r>
    </w:p>
    <w:p w14:paraId="60A33D47" w14:textId="77777777" w:rsidR="00E76E8A" w:rsidRDefault="004C6728">
      <w:pPr>
        <w:pStyle w:val="a6"/>
        <w:numPr>
          <w:ilvl w:val="0"/>
          <w:numId w:val="21"/>
        </w:numPr>
        <w:tabs>
          <w:tab w:val="left" w:pos="993"/>
        </w:tabs>
        <w:wordWrap/>
        <w:spacing w:line="360" w:lineRule="auto"/>
        <w:ind w:left="0" w:firstLine="709"/>
        <w:rPr>
          <w:rFonts w:eastAsia="Calibri"/>
          <w:sz w:val="28"/>
          <w:szCs w:val="28"/>
        </w:rPr>
      </w:pPr>
      <w:r>
        <w:rPr>
          <w:rFonts w:eastAsia="Calibri"/>
          <w:sz w:val="28"/>
          <w:szCs w:val="28"/>
        </w:rPr>
        <w:t>Таблица № 6 «Программа проведения диагностики автомобильных дорог федерального, регионального и межмуниципального, местного значения (в границах городской агломерации)».</w:t>
      </w:r>
    </w:p>
    <w:p w14:paraId="7172B5EA" w14:textId="77777777" w:rsidR="00E76E8A" w:rsidRDefault="00E76E8A">
      <w:pPr>
        <w:wordWrap/>
        <w:spacing w:line="360" w:lineRule="auto"/>
        <w:ind w:firstLine="709"/>
        <w:rPr>
          <w:rFonts w:eastAsia="Calibri"/>
          <w:sz w:val="28"/>
          <w:szCs w:val="28"/>
        </w:rPr>
      </w:pPr>
    </w:p>
    <w:p w14:paraId="58B9CC24" w14:textId="2F4B0519" w:rsidR="00E76E8A" w:rsidRDefault="004C6728">
      <w:pPr>
        <w:wordWrap/>
        <w:spacing w:line="360" w:lineRule="auto"/>
        <w:ind w:firstLine="709"/>
        <w:rPr>
          <w:rFonts w:eastAsia="Calibri"/>
          <w:sz w:val="28"/>
          <w:szCs w:val="28"/>
        </w:rPr>
      </w:pPr>
      <w:r>
        <w:rPr>
          <w:rFonts w:eastAsia="Calibri"/>
          <w:sz w:val="28"/>
          <w:szCs w:val="28"/>
        </w:rPr>
        <w:t>Одновременно с проектом ПДД на согласование должны предоставляться протоколы общественных обсуждений, а также подробная пояснительная записка, в которой будет отражено следующее:</w:t>
      </w:r>
    </w:p>
    <w:p w14:paraId="6AD95DE9" w14:textId="77777777" w:rsidR="00E76E8A" w:rsidRDefault="004C6728">
      <w:pPr>
        <w:pStyle w:val="a6"/>
        <w:numPr>
          <w:ilvl w:val="0"/>
          <w:numId w:val="29"/>
        </w:numPr>
        <w:wordWrap/>
        <w:spacing w:line="360" w:lineRule="auto"/>
        <w:rPr>
          <w:rFonts w:eastAsia="Calibri"/>
          <w:sz w:val="28"/>
          <w:szCs w:val="28"/>
        </w:rPr>
      </w:pPr>
      <w:r>
        <w:rPr>
          <w:rFonts w:eastAsia="Calibri"/>
          <w:sz w:val="28"/>
          <w:szCs w:val="28"/>
        </w:rPr>
        <w:t>Обоснование выбора объектов;</w:t>
      </w:r>
    </w:p>
    <w:p w14:paraId="2FF4B5DF" w14:textId="77777777" w:rsidR="00E76E8A" w:rsidRDefault="004C6728">
      <w:pPr>
        <w:pStyle w:val="a6"/>
        <w:numPr>
          <w:ilvl w:val="0"/>
          <w:numId w:val="29"/>
        </w:numPr>
        <w:wordWrap/>
        <w:spacing w:line="360" w:lineRule="auto"/>
        <w:rPr>
          <w:rFonts w:eastAsia="Calibri"/>
          <w:sz w:val="28"/>
          <w:szCs w:val="28"/>
        </w:rPr>
      </w:pPr>
      <w:r>
        <w:rPr>
          <w:rFonts w:eastAsia="Calibri"/>
          <w:sz w:val="28"/>
          <w:szCs w:val="28"/>
        </w:rPr>
        <w:lastRenderedPageBreak/>
        <w:t>Принципы формирования дорожной сети городской агломерации;</w:t>
      </w:r>
    </w:p>
    <w:p w14:paraId="59F1FA29" w14:textId="77777777" w:rsidR="00E76E8A" w:rsidRDefault="004C6728">
      <w:pPr>
        <w:pStyle w:val="a6"/>
        <w:numPr>
          <w:ilvl w:val="0"/>
          <w:numId w:val="29"/>
        </w:numPr>
        <w:wordWrap/>
        <w:spacing w:line="360" w:lineRule="auto"/>
        <w:rPr>
          <w:rFonts w:eastAsia="Calibri"/>
          <w:sz w:val="28"/>
          <w:szCs w:val="28"/>
        </w:rPr>
      </w:pPr>
      <w:r>
        <w:rPr>
          <w:rFonts w:eastAsia="Calibri"/>
          <w:sz w:val="28"/>
          <w:szCs w:val="28"/>
        </w:rPr>
        <w:t>Иные материалы на усмотрение субъекта Российской Федерации.</w:t>
      </w:r>
    </w:p>
    <w:p w14:paraId="3316E20B" w14:textId="77777777" w:rsidR="00E76E8A" w:rsidRDefault="00E76E8A">
      <w:pPr>
        <w:wordWrap/>
        <w:spacing w:line="360" w:lineRule="auto"/>
        <w:ind w:firstLine="709"/>
        <w:rPr>
          <w:rFonts w:eastAsia="Calibri"/>
          <w:sz w:val="28"/>
          <w:szCs w:val="28"/>
        </w:rPr>
      </w:pPr>
    </w:p>
    <w:p w14:paraId="0FEA9019" w14:textId="239C3439" w:rsidR="00E76E8A" w:rsidRDefault="004C6728">
      <w:pPr>
        <w:keepLines/>
        <w:widowControl/>
        <w:wordWrap/>
        <w:spacing w:line="360" w:lineRule="auto"/>
        <w:ind w:firstLine="709"/>
        <w:rPr>
          <w:rFonts w:eastAsia="Calibri"/>
          <w:sz w:val="28"/>
          <w:szCs w:val="28"/>
        </w:rPr>
      </w:pPr>
      <w:r>
        <w:rPr>
          <w:rFonts w:eastAsia="Calibri"/>
          <w:sz w:val="28"/>
          <w:szCs w:val="28"/>
        </w:rPr>
        <w:t>Паспорт ПДД должен содержать:</w:t>
      </w:r>
    </w:p>
    <w:p w14:paraId="34A6C93A" w14:textId="77777777" w:rsidR="00E76E8A" w:rsidRDefault="004C6728">
      <w:pPr>
        <w:keepLines/>
        <w:widowControl/>
        <w:wordWrap/>
        <w:spacing w:line="360" w:lineRule="auto"/>
        <w:ind w:firstLine="709"/>
        <w:rPr>
          <w:sz w:val="28"/>
          <w:szCs w:val="28"/>
        </w:rPr>
      </w:pPr>
      <w:r>
        <w:rPr>
          <w:sz w:val="28"/>
          <w:szCs w:val="28"/>
        </w:rPr>
        <w:t>- Основные положения;</w:t>
      </w:r>
    </w:p>
    <w:p w14:paraId="7D828E1C" w14:textId="77777777" w:rsidR="00E76E8A" w:rsidRDefault="004C6728">
      <w:pPr>
        <w:keepLines/>
        <w:widowControl/>
        <w:wordWrap/>
        <w:spacing w:line="360" w:lineRule="auto"/>
        <w:ind w:firstLine="709"/>
        <w:rPr>
          <w:sz w:val="28"/>
          <w:szCs w:val="28"/>
        </w:rPr>
      </w:pPr>
      <w:r>
        <w:rPr>
          <w:sz w:val="28"/>
          <w:szCs w:val="28"/>
        </w:rPr>
        <w:t>- Содержание национального проекта;</w:t>
      </w:r>
    </w:p>
    <w:p w14:paraId="1492B26C" w14:textId="77777777" w:rsidR="00E76E8A" w:rsidRDefault="004C6728">
      <w:pPr>
        <w:keepLines/>
        <w:widowControl/>
        <w:wordWrap/>
        <w:spacing w:line="360" w:lineRule="auto"/>
        <w:ind w:firstLine="709"/>
        <w:rPr>
          <w:sz w:val="28"/>
          <w:szCs w:val="28"/>
        </w:rPr>
      </w:pPr>
      <w:r>
        <w:rPr>
          <w:sz w:val="28"/>
          <w:szCs w:val="28"/>
        </w:rPr>
        <w:t>- </w:t>
      </w:r>
      <w:r>
        <w:rPr>
          <w:rFonts w:eastAsia="Arial Unicode MS"/>
          <w:sz w:val="28"/>
          <w:szCs w:val="28"/>
        </w:rPr>
        <w:t>Контрольные точки программы</w:t>
      </w:r>
      <w:r>
        <w:rPr>
          <w:sz w:val="28"/>
          <w:szCs w:val="28"/>
        </w:rPr>
        <w:t>;</w:t>
      </w:r>
    </w:p>
    <w:p w14:paraId="5AD3A296" w14:textId="77777777" w:rsidR="00E76E8A" w:rsidRDefault="004C6728">
      <w:pPr>
        <w:keepLines/>
        <w:widowControl/>
        <w:wordWrap/>
        <w:spacing w:line="360" w:lineRule="auto"/>
        <w:ind w:firstLine="709"/>
        <w:rPr>
          <w:sz w:val="28"/>
          <w:szCs w:val="28"/>
        </w:rPr>
      </w:pPr>
      <w:r>
        <w:rPr>
          <w:sz w:val="28"/>
          <w:szCs w:val="28"/>
        </w:rPr>
        <w:t>- Бюджет программы;</w:t>
      </w:r>
    </w:p>
    <w:p w14:paraId="04114E08" w14:textId="77777777" w:rsidR="00E76E8A" w:rsidRDefault="004C6728">
      <w:pPr>
        <w:wordWrap/>
        <w:spacing w:line="360" w:lineRule="auto"/>
        <w:ind w:firstLine="709"/>
        <w:rPr>
          <w:rFonts w:eastAsia="Calibri"/>
          <w:sz w:val="28"/>
          <w:szCs w:val="28"/>
        </w:rPr>
      </w:pPr>
      <w:r>
        <w:rPr>
          <w:rFonts w:eastAsia="Calibri"/>
          <w:sz w:val="28"/>
          <w:szCs w:val="28"/>
        </w:rPr>
        <w:t xml:space="preserve">При этом перечень целевых показателей </w:t>
      </w:r>
      <w:r>
        <w:rPr>
          <w:rFonts w:eastAsia="Calibri"/>
          <w:b/>
          <w:sz w:val="28"/>
          <w:szCs w:val="28"/>
        </w:rPr>
        <w:t>должен,</w:t>
      </w:r>
      <w:r>
        <w:rPr>
          <w:rFonts w:eastAsia="Calibri"/>
          <w:sz w:val="28"/>
          <w:szCs w:val="28"/>
        </w:rPr>
        <w:t xml:space="preserve"> как минимум, содержать:</w:t>
      </w:r>
    </w:p>
    <w:p w14:paraId="26EB2DD9" w14:textId="77777777" w:rsidR="00E76E8A" w:rsidRDefault="004C6728">
      <w:pPr>
        <w:pStyle w:val="a6"/>
        <w:numPr>
          <w:ilvl w:val="0"/>
          <w:numId w:val="22"/>
        </w:numPr>
        <w:wordWrap/>
        <w:spacing w:line="360" w:lineRule="auto"/>
        <w:rPr>
          <w:rFonts w:eastAsia="Calibri"/>
          <w:sz w:val="28"/>
          <w:szCs w:val="28"/>
        </w:rPr>
      </w:pPr>
      <w:r>
        <w:rPr>
          <w:rFonts w:eastAsia="Calibri"/>
          <w:sz w:val="28"/>
          <w:szCs w:val="28"/>
        </w:rPr>
        <w:t>Основные показатели:</w:t>
      </w:r>
    </w:p>
    <w:p w14:paraId="274AA65D" w14:textId="77777777" w:rsidR="00E76E8A" w:rsidRDefault="004C6728">
      <w:pPr>
        <w:pStyle w:val="a6"/>
        <w:numPr>
          <w:ilvl w:val="0"/>
          <w:numId w:val="23"/>
        </w:numPr>
        <w:wordWrap/>
        <w:spacing w:line="360" w:lineRule="auto"/>
        <w:ind w:left="1276"/>
        <w:rPr>
          <w:rFonts w:eastAsia="Calibri"/>
          <w:sz w:val="28"/>
          <w:szCs w:val="28"/>
        </w:rPr>
      </w:pPr>
      <w:r>
        <w:rPr>
          <w:rFonts w:eastAsia="Arial Unicode MS"/>
          <w:sz w:val="28"/>
          <w:szCs w:val="28"/>
        </w:rPr>
        <w:t>Доля протяженности автомобильных дорог субъекта Российской Федерации регионального и межмуниципального значения, соответствующая нормативным требованиям к их транспортно-эксплуатационному состоянию, %;</w:t>
      </w:r>
    </w:p>
    <w:p w14:paraId="75DD1107" w14:textId="77777777" w:rsidR="00E76E8A" w:rsidRPr="00BA0734" w:rsidRDefault="004C6728" w:rsidP="00BA0734">
      <w:pPr>
        <w:pStyle w:val="a6"/>
        <w:numPr>
          <w:ilvl w:val="0"/>
          <w:numId w:val="23"/>
        </w:numPr>
        <w:tabs>
          <w:tab w:val="left" w:pos="1276"/>
        </w:tabs>
        <w:wordWrap/>
        <w:spacing w:line="360" w:lineRule="auto"/>
        <w:ind w:left="1276" w:firstLine="0"/>
        <w:rPr>
          <w:rFonts w:eastAsia="Arial Unicode MS"/>
          <w:sz w:val="28"/>
          <w:szCs w:val="28"/>
        </w:rPr>
      </w:pPr>
      <w:r>
        <w:rPr>
          <w:rFonts w:eastAsia="Arial Unicode MS"/>
          <w:sz w:val="28"/>
          <w:szCs w:val="28"/>
        </w:rPr>
        <w:t xml:space="preserve">Доля протяженности дорожной сети городской агломерации </w:t>
      </w:r>
      <w:r w:rsidRPr="00BA0734">
        <w:rPr>
          <w:rFonts w:eastAsia="Arial Unicode MS"/>
          <w:sz w:val="28"/>
          <w:szCs w:val="28"/>
        </w:rPr>
        <w:t>&lt;наименование агломерации 1&gt;,</w:t>
      </w:r>
      <w:r>
        <w:rPr>
          <w:rFonts w:eastAsia="Arial Unicode MS"/>
          <w:sz w:val="28"/>
          <w:szCs w:val="28"/>
        </w:rPr>
        <w:t xml:space="preserve"> соответствующая нормативным требованиям к их транспортно-эксплуатационному состоянию, %;</w:t>
      </w:r>
    </w:p>
    <w:p w14:paraId="3CE3322E" w14:textId="77777777" w:rsidR="00E76E8A" w:rsidRPr="00BA0734" w:rsidRDefault="004C6728" w:rsidP="00BA0734">
      <w:pPr>
        <w:pStyle w:val="a6"/>
        <w:numPr>
          <w:ilvl w:val="0"/>
          <w:numId w:val="23"/>
        </w:numPr>
        <w:tabs>
          <w:tab w:val="left" w:pos="1276"/>
        </w:tabs>
        <w:wordWrap/>
        <w:spacing w:line="360" w:lineRule="auto"/>
        <w:ind w:left="1276" w:firstLine="0"/>
        <w:rPr>
          <w:rFonts w:eastAsia="Arial Unicode MS"/>
          <w:sz w:val="28"/>
          <w:szCs w:val="28"/>
        </w:rPr>
      </w:pPr>
      <w:r w:rsidRPr="00BA0734">
        <w:rPr>
          <w:rFonts w:eastAsia="Arial Unicode MS"/>
          <w:sz w:val="28"/>
          <w:szCs w:val="28"/>
        </w:rPr>
        <w:t>Доля протяженности дорожной сети городской агломерации &lt;наименование агломерации 2&gt;, соответствующая нормативным требованиям к их транспортно-эксплуатационному состоянию, % (при наличии);</w:t>
      </w:r>
    </w:p>
    <w:p w14:paraId="7308D344" w14:textId="77777777" w:rsidR="00E76E8A" w:rsidRPr="00BA0734" w:rsidRDefault="004C6728" w:rsidP="00BA0734">
      <w:pPr>
        <w:pStyle w:val="a6"/>
        <w:numPr>
          <w:ilvl w:val="0"/>
          <w:numId w:val="23"/>
        </w:numPr>
        <w:tabs>
          <w:tab w:val="left" w:pos="1276"/>
        </w:tabs>
        <w:wordWrap/>
        <w:spacing w:line="360" w:lineRule="auto"/>
        <w:ind w:left="1276" w:firstLine="0"/>
        <w:rPr>
          <w:rFonts w:eastAsia="Arial Unicode MS"/>
          <w:sz w:val="28"/>
          <w:szCs w:val="28"/>
        </w:rPr>
      </w:pPr>
      <w:r w:rsidRPr="00BA0734">
        <w:rPr>
          <w:rFonts w:eastAsia="Arial Unicode MS"/>
          <w:sz w:val="28"/>
          <w:szCs w:val="28"/>
        </w:rPr>
        <w:t>Доля протяженности дорожной сети городской агломерации &lt;наименование агломерации 3&gt;, соответствующая нормативным требованиям к их транспортно-эксплуатационному состоянию, % (при наличии);</w:t>
      </w:r>
    </w:p>
    <w:p w14:paraId="349DDFA0" w14:textId="77777777" w:rsidR="00E76E8A" w:rsidRPr="00BA0734" w:rsidRDefault="004C6728" w:rsidP="00BA0734">
      <w:pPr>
        <w:pStyle w:val="a6"/>
        <w:numPr>
          <w:ilvl w:val="0"/>
          <w:numId w:val="23"/>
        </w:numPr>
        <w:tabs>
          <w:tab w:val="left" w:pos="1276"/>
        </w:tabs>
        <w:wordWrap/>
        <w:spacing w:line="360" w:lineRule="auto"/>
        <w:ind w:left="1276" w:firstLine="0"/>
        <w:rPr>
          <w:rFonts w:eastAsia="Arial Unicode MS"/>
          <w:sz w:val="28"/>
          <w:szCs w:val="28"/>
        </w:rPr>
      </w:pPr>
      <w:r>
        <w:rPr>
          <w:rFonts w:eastAsia="Arial Unicode MS"/>
          <w:sz w:val="28"/>
          <w:szCs w:val="28"/>
        </w:rPr>
        <w:t>Снижение количества мест концентрации дорожно-транспортных происшествий (аварийно-опасных участков) на дорожной сети субъекта Российской Федерации, в %;</w:t>
      </w:r>
    </w:p>
    <w:p w14:paraId="2798C3C9" w14:textId="5E017F53" w:rsidR="00E76E8A" w:rsidRDefault="004C6728">
      <w:pPr>
        <w:pStyle w:val="a6"/>
        <w:numPr>
          <w:ilvl w:val="0"/>
          <w:numId w:val="23"/>
        </w:numPr>
        <w:wordWrap/>
        <w:spacing w:line="360" w:lineRule="auto"/>
        <w:ind w:left="1276"/>
        <w:rPr>
          <w:rFonts w:eastAsia="Calibri"/>
          <w:sz w:val="28"/>
          <w:szCs w:val="28"/>
        </w:rPr>
      </w:pPr>
      <w:r>
        <w:rPr>
          <w:rFonts w:eastAsia="Arial Unicode MS"/>
          <w:sz w:val="28"/>
          <w:szCs w:val="28"/>
        </w:rPr>
        <w:t xml:space="preserve">Доля автомобильных дорог федерального, регионального и межмуниципального значения, </w:t>
      </w:r>
      <w:ins w:id="3" w:author="Полуэктова Евгения Анатольевна" w:date="2018-08-23T14:54:00Z">
        <w:r w:rsidR="00C51687">
          <w:rPr>
            <w:rFonts w:eastAsia="Arial Unicode MS"/>
            <w:sz w:val="28"/>
            <w:szCs w:val="28"/>
          </w:rPr>
          <w:t>обслуживающих движение в режиме перегрузки</w:t>
        </w:r>
      </w:ins>
      <w:r>
        <w:rPr>
          <w:rFonts w:eastAsia="Arial Unicode MS"/>
          <w:sz w:val="28"/>
          <w:szCs w:val="28"/>
        </w:rPr>
        <w:t>, %;</w:t>
      </w:r>
    </w:p>
    <w:p w14:paraId="2A9BB483" w14:textId="77777777" w:rsidR="00E76E8A" w:rsidRDefault="004C6728">
      <w:pPr>
        <w:pStyle w:val="a6"/>
        <w:numPr>
          <w:ilvl w:val="0"/>
          <w:numId w:val="22"/>
        </w:numPr>
        <w:wordWrap/>
        <w:spacing w:line="360" w:lineRule="auto"/>
        <w:rPr>
          <w:rFonts w:eastAsia="Calibri"/>
          <w:sz w:val="28"/>
          <w:szCs w:val="28"/>
        </w:rPr>
      </w:pPr>
      <w:r>
        <w:rPr>
          <w:rFonts w:eastAsia="Calibri"/>
          <w:sz w:val="28"/>
          <w:szCs w:val="28"/>
        </w:rPr>
        <w:lastRenderedPageBreak/>
        <w:t>Показатели второго уровня:</w:t>
      </w:r>
    </w:p>
    <w:p w14:paraId="3268CBCC" w14:textId="434ACEF6" w:rsidR="00E76E8A" w:rsidRPr="00BA0734" w:rsidRDefault="004C6728">
      <w:pPr>
        <w:pStyle w:val="a6"/>
        <w:numPr>
          <w:ilvl w:val="0"/>
          <w:numId w:val="24"/>
        </w:numPr>
        <w:wordWrap/>
        <w:spacing w:line="360" w:lineRule="auto"/>
        <w:ind w:left="1276"/>
        <w:rPr>
          <w:rFonts w:eastAsia="Calibri"/>
          <w:sz w:val="28"/>
          <w:szCs w:val="28"/>
        </w:rPr>
      </w:pPr>
      <w:r>
        <w:rPr>
          <w:rFonts w:eastAsia="Arial Unicode MS"/>
          <w:sz w:val="28"/>
          <w:szCs w:val="28"/>
        </w:rPr>
        <w:t xml:space="preserve">Доля протяженности дорожной сети городской агломерации, </w:t>
      </w:r>
      <w:ins w:id="4" w:author="Полуэктова Евгения Анатольевна" w:date="2018-08-23T14:53:00Z">
        <w:r w:rsidR="00C51687">
          <w:rPr>
            <w:rFonts w:eastAsia="Arial Unicode MS"/>
            <w:sz w:val="28"/>
            <w:szCs w:val="28"/>
          </w:rPr>
          <w:t>обслуживающей движение в режиме перегрузки</w:t>
        </w:r>
      </w:ins>
      <w:del w:id="5" w:author="Полуэктова Евгения Анатольевна" w:date="2018-08-23T14:53:00Z">
        <w:r w:rsidDel="00C51687">
          <w:rPr>
            <w:rFonts w:eastAsia="Arial Unicode MS"/>
            <w:sz w:val="28"/>
            <w:szCs w:val="28"/>
          </w:rPr>
          <w:delText>работающей в режиме перегрузки</w:delText>
        </w:r>
      </w:del>
      <w:r>
        <w:rPr>
          <w:rFonts w:eastAsia="Arial Unicode MS"/>
          <w:sz w:val="28"/>
          <w:szCs w:val="28"/>
        </w:rPr>
        <w:t>, %.</w:t>
      </w:r>
    </w:p>
    <w:p w14:paraId="795F3283" w14:textId="4802409D" w:rsidR="00E76E8A" w:rsidRPr="00BA0734" w:rsidRDefault="004C6728" w:rsidP="00BA0734">
      <w:pPr>
        <w:pStyle w:val="a6"/>
        <w:numPr>
          <w:ilvl w:val="0"/>
          <w:numId w:val="24"/>
        </w:numPr>
        <w:wordWrap/>
        <w:spacing w:line="360" w:lineRule="auto"/>
        <w:ind w:left="1276" w:firstLine="0"/>
        <w:rPr>
          <w:rFonts w:eastAsia="Arial Unicode MS"/>
          <w:sz w:val="28"/>
          <w:szCs w:val="28"/>
        </w:rPr>
      </w:pPr>
      <w:r w:rsidRPr="00BA0734">
        <w:rPr>
          <w:rFonts w:eastAsia="Arial Unicode MS"/>
          <w:sz w:val="28"/>
          <w:szCs w:val="28"/>
        </w:rPr>
        <w:t xml:space="preserve">Доля протяженности дорожной сети городской агломерации &lt;наименование агломерации 2&gt;, </w:t>
      </w:r>
      <w:del w:id="6" w:author="Полуэктова Евгения Анатольевна" w:date="2018-08-23T14:52:00Z">
        <w:r w:rsidRPr="00BA0734" w:rsidDel="00C51687">
          <w:rPr>
            <w:rFonts w:eastAsia="Arial Unicode MS"/>
            <w:sz w:val="28"/>
            <w:szCs w:val="28"/>
          </w:rPr>
          <w:delText>работающей в режиме перегрузки</w:delText>
        </w:r>
      </w:del>
      <w:ins w:id="7" w:author="Полуэктова Евгения Анатольевна" w:date="2018-08-23T14:52:00Z">
        <w:r w:rsidR="00C51687">
          <w:rPr>
            <w:rFonts w:eastAsia="Arial Unicode MS"/>
            <w:sz w:val="28"/>
            <w:szCs w:val="28"/>
          </w:rPr>
          <w:t>обслуживающ</w:t>
        </w:r>
      </w:ins>
      <w:ins w:id="8" w:author="Полуэктова Евгения Анатольевна" w:date="2018-08-23T14:53:00Z">
        <w:r w:rsidR="00C51687">
          <w:rPr>
            <w:rFonts w:eastAsia="Arial Unicode MS"/>
            <w:sz w:val="28"/>
            <w:szCs w:val="28"/>
          </w:rPr>
          <w:t>ей</w:t>
        </w:r>
      </w:ins>
      <w:ins w:id="9" w:author="Полуэктова Евгения Анатольевна" w:date="2018-08-23T14:52:00Z">
        <w:r w:rsidR="00C51687">
          <w:rPr>
            <w:rFonts w:eastAsia="Arial Unicode MS"/>
            <w:sz w:val="28"/>
            <w:szCs w:val="28"/>
          </w:rPr>
          <w:t xml:space="preserve"> движение в режиме перегрузки</w:t>
        </w:r>
      </w:ins>
      <w:r w:rsidRPr="00BA0734">
        <w:rPr>
          <w:rFonts w:eastAsia="Arial Unicode MS"/>
          <w:sz w:val="28"/>
          <w:szCs w:val="28"/>
        </w:rPr>
        <w:t>, % (при наличии);</w:t>
      </w:r>
    </w:p>
    <w:p w14:paraId="5421D0E3" w14:textId="1FA715DA" w:rsidR="00E76E8A" w:rsidRDefault="004C6728" w:rsidP="00BA0734">
      <w:pPr>
        <w:pStyle w:val="a6"/>
        <w:numPr>
          <w:ilvl w:val="0"/>
          <w:numId w:val="24"/>
        </w:numPr>
        <w:wordWrap/>
        <w:spacing w:line="360" w:lineRule="auto"/>
        <w:ind w:left="1276" w:firstLine="0"/>
        <w:rPr>
          <w:rFonts w:eastAsia="Arial Unicode MS"/>
          <w:sz w:val="28"/>
          <w:szCs w:val="28"/>
        </w:rPr>
      </w:pPr>
      <w:r w:rsidRPr="00BA0734">
        <w:rPr>
          <w:rFonts w:eastAsia="Arial Unicode MS"/>
          <w:sz w:val="28"/>
          <w:szCs w:val="28"/>
        </w:rPr>
        <w:t xml:space="preserve">Доля протяженности дорожной сети городской агломерации &lt;наименование агломерации 3&gt;, </w:t>
      </w:r>
      <w:ins w:id="10" w:author="Полуэктова Евгения Анатольевна" w:date="2018-08-23T14:53:00Z">
        <w:r w:rsidR="00C51687">
          <w:rPr>
            <w:rFonts w:eastAsia="Arial Unicode MS"/>
            <w:sz w:val="28"/>
            <w:szCs w:val="28"/>
          </w:rPr>
          <w:t>обслуживающей движение в режиме перегрузки</w:t>
        </w:r>
      </w:ins>
      <w:del w:id="11" w:author="Полуэктова Евгения Анатольевна" w:date="2018-08-23T14:53:00Z">
        <w:r w:rsidRPr="00BA0734" w:rsidDel="00C51687">
          <w:rPr>
            <w:rFonts w:eastAsia="Arial Unicode MS"/>
            <w:sz w:val="28"/>
            <w:szCs w:val="28"/>
          </w:rPr>
          <w:delText>работающей в режиме перегрузки</w:delText>
        </w:r>
      </w:del>
      <w:r w:rsidRPr="00BA0734">
        <w:rPr>
          <w:rFonts w:eastAsia="Arial Unicode MS"/>
          <w:sz w:val="28"/>
          <w:szCs w:val="28"/>
        </w:rPr>
        <w:t>, % (при наличии).</w:t>
      </w:r>
    </w:p>
    <w:p w14:paraId="305773B3" w14:textId="77777777" w:rsidR="00E76E8A" w:rsidRDefault="004C6728" w:rsidP="00BA0734">
      <w:pPr>
        <w:pStyle w:val="a6"/>
        <w:numPr>
          <w:ilvl w:val="0"/>
          <w:numId w:val="25"/>
        </w:numPr>
        <w:tabs>
          <w:tab w:val="left" w:pos="1276"/>
        </w:tabs>
        <w:wordWrap/>
        <w:spacing w:line="360" w:lineRule="auto"/>
        <w:ind w:left="720" w:firstLine="0"/>
        <w:rPr>
          <w:rFonts w:eastAsia="Calibri"/>
          <w:sz w:val="28"/>
          <w:szCs w:val="28"/>
        </w:rPr>
      </w:pPr>
      <w:r>
        <w:rPr>
          <w:rFonts w:eastAsia="Calibri"/>
          <w:sz w:val="28"/>
          <w:szCs w:val="28"/>
        </w:rPr>
        <w:t>Аналитические показатели:</w:t>
      </w:r>
    </w:p>
    <w:p w14:paraId="2CE9863F" w14:textId="77777777" w:rsidR="00E76E8A" w:rsidRPr="00BA0734" w:rsidRDefault="004C6728" w:rsidP="00BA0734">
      <w:pPr>
        <w:pStyle w:val="a6"/>
        <w:numPr>
          <w:ilvl w:val="0"/>
          <w:numId w:val="35"/>
        </w:numPr>
        <w:tabs>
          <w:tab w:val="left" w:pos="1276"/>
        </w:tabs>
        <w:wordWrap/>
        <w:spacing w:line="360" w:lineRule="auto"/>
        <w:ind w:left="720" w:firstLine="0"/>
        <w:rPr>
          <w:rFonts w:eastAsia="Arial Unicode MS"/>
          <w:sz w:val="28"/>
          <w:szCs w:val="28"/>
        </w:rPr>
      </w:pPr>
      <w:r>
        <w:rPr>
          <w:rFonts w:eastAsia="Arial Unicode MS"/>
          <w:sz w:val="28"/>
          <w:szCs w:val="28"/>
        </w:rPr>
        <w:t xml:space="preserve">Снижение количества мест концентрации дорожно-транспортных происшествий (аварийно-опасных участков) на дорожной сети городской агломерации </w:t>
      </w:r>
      <w:r w:rsidRPr="00BA0734">
        <w:rPr>
          <w:rFonts w:eastAsia="Arial Unicode MS"/>
          <w:sz w:val="28"/>
          <w:szCs w:val="28"/>
        </w:rPr>
        <w:t>&lt;наименование агломерации 1&gt;</w:t>
      </w:r>
      <w:r>
        <w:rPr>
          <w:rFonts w:eastAsia="Arial Unicode MS"/>
          <w:sz w:val="28"/>
          <w:szCs w:val="28"/>
        </w:rPr>
        <w:t>, в %;</w:t>
      </w:r>
    </w:p>
    <w:p w14:paraId="15CFE1BA" w14:textId="77777777" w:rsidR="00E76E8A" w:rsidRPr="00BA0734" w:rsidRDefault="004C6728" w:rsidP="00BA0734">
      <w:pPr>
        <w:pStyle w:val="a6"/>
        <w:numPr>
          <w:ilvl w:val="0"/>
          <w:numId w:val="35"/>
        </w:numPr>
        <w:tabs>
          <w:tab w:val="left" w:pos="1276"/>
        </w:tabs>
        <w:wordWrap/>
        <w:spacing w:line="360" w:lineRule="auto"/>
        <w:ind w:left="720" w:firstLine="0"/>
        <w:rPr>
          <w:rFonts w:eastAsia="Arial Unicode MS"/>
          <w:sz w:val="28"/>
          <w:szCs w:val="28"/>
        </w:rPr>
      </w:pPr>
      <w:r w:rsidRPr="00BA0734">
        <w:rPr>
          <w:rFonts w:eastAsia="Arial Unicode MS"/>
          <w:sz w:val="28"/>
          <w:szCs w:val="28"/>
        </w:rPr>
        <w:t>Снижение количества мест концентрации дорожно-транспортных происшествий (аварийно-опасных участков) на дорожной сети городской агломерации &lt;наименование агломерации 2&gt;, в % (при наличии);</w:t>
      </w:r>
    </w:p>
    <w:p w14:paraId="631350F2" w14:textId="77777777" w:rsidR="00E76E8A" w:rsidRDefault="004C6728" w:rsidP="00BA0734">
      <w:pPr>
        <w:pStyle w:val="a6"/>
        <w:numPr>
          <w:ilvl w:val="0"/>
          <w:numId w:val="35"/>
        </w:numPr>
        <w:wordWrap/>
        <w:spacing w:line="360" w:lineRule="auto"/>
        <w:ind w:left="720" w:firstLine="0"/>
        <w:rPr>
          <w:rFonts w:eastAsia="Arial Unicode MS"/>
          <w:sz w:val="28"/>
          <w:szCs w:val="28"/>
        </w:rPr>
      </w:pPr>
      <w:r w:rsidRPr="00BA0734">
        <w:rPr>
          <w:rFonts w:eastAsia="Arial Unicode MS"/>
          <w:sz w:val="28"/>
          <w:szCs w:val="28"/>
        </w:rPr>
        <w:t>Снижение количества мест концентрации дорожно-транспортных происшествий (аварийно-опасных участков) на дорожной сети городской агломерации &lt;наименование агломерации 3&gt;, в % (при наличии).</w:t>
      </w:r>
    </w:p>
    <w:p w14:paraId="77152C7A" w14:textId="77777777" w:rsidR="00E76E8A" w:rsidRDefault="004C6728" w:rsidP="00BA0734">
      <w:pPr>
        <w:pStyle w:val="a6"/>
        <w:numPr>
          <w:ilvl w:val="0"/>
          <w:numId w:val="35"/>
        </w:numPr>
        <w:wordWrap/>
        <w:spacing w:line="360" w:lineRule="auto"/>
        <w:ind w:left="720" w:firstLine="0"/>
        <w:rPr>
          <w:rFonts w:eastAsia="Calibri"/>
          <w:sz w:val="28"/>
          <w:szCs w:val="28"/>
        </w:rPr>
      </w:pPr>
      <w:r>
        <w:rPr>
          <w:rFonts w:eastAsia="Arial Unicode MS"/>
          <w:sz w:val="28"/>
          <w:szCs w:val="28"/>
        </w:rPr>
        <w:t>Общая протяженность объектов, в отношении которых проведены работы по строительству или реконструкции, км/год (на автомобильных дорогах регионального и межмуниципального значения);</w:t>
      </w:r>
    </w:p>
    <w:p w14:paraId="025838FD" w14:textId="77777777" w:rsidR="00E76E8A" w:rsidRDefault="004C6728" w:rsidP="00BA0734">
      <w:pPr>
        <w:pStyle w:val="a6"/>
        <w:numPr>
          <w:ilvl w:val="0"/>
          <w:numId w:val="35"/>
        </w:numPr>
        <w:wordWrap/>
        <w:spacing w:line="360" w:lineRule="auto"/>
        <w:ind w:left="720" w:firstLine="0"/>
        <w:rPr>
          <w:rFonts w:eastAsia="Calibri"/>
          <w:sz w:val="28"/>
          <w:szCs w:val="28"/>
        </w:rPr>
      </w:pPr>
      <w:r>
        <w:rPr>
          <w:rFonts w:eastAsia="Arial Unicode MS"/>
          <w:sz w:val="28"/>
          <w:szCs w:val="28"/>
        </w:rPr>
        <w:t>Общая протяженность объектов на дорожной сети городских агломераций, в отношении которых проведены работы по строительству или реконструкции объектов, км/год;</w:t>
      </w:r>
    </w:p>
    <w:p w14:paraId="0D8EEE59" w14:textId="77777777" w:rsidR="00E76E8A" w:rsidRDefault="004C6728" w:rsidP="00BA0734">
      <w:pPr>
        <w:pStyle w:val="a6"/>
        <w:numPr>
          <w:ilvl w:val="0"/>
          <w:numId w:val="35"/>
        </w:numPr>
        <w:wordWrap/>
        <w:spacing w:line="360" w:lineRule="auto"/>
        <w:ind w:left="720" w:firstLine="0"/>
        <w:rPr>
          <w:rFonts w:eastAsia="Calibri"/>
          <w:sz w:val="28"/>
          <w:szCs w:val="28"/>
        </w:rPr>
      </w:pPr>
      <w:r>
        <w:rPr>
          <w:rFonts w:eastAsia="Arial Unicode MS"/>
          <w:sz w:val="28"/>
          <w:szCs w:val="28"/>
        </w:rPr>
        <w:t>Общая протяженность объектов на дорожной сети регионального и межмуниципального значения, в отношении которых проведены работы по капитальному ремонту или ремонту, км/год;</w:t>
      </w:r>
    </w:p>
    <w:p w14:paraId="3F5A74CC" w14:textId="77777777" w:rsidR="00E76E8A" w:rsidRDefault="004C6728" w:rsidP="00BA0734">
      <w:pPr>
        <w:pStyle w:val="a6"/>
        <w:numPr>
          <w:ilvl w:val="0"/>
          <w:numId w:val="35"/>
        </w:numPr>
        <w:wordWrap/>
        <w:spacing w:line="360" w:lineRule="auto"/>
        <w:ind w:left="720" w:firstLine="0"/>
        <w:rPr>
          <w:rFonts w:eastAsia="Calibri"/>
          <w:sz w:val="28"/>
          <w:szCs w:val="28"/>
        </w:rPr>
      </w:pPr>
      <w:r>
        <w:rPr>
          <w:rFonts w:eastAsia="Arial Unicode MS"/>
          <w:sz w:val="28"/>
          <w:szCs w:val="28"/>
        </w:rPr>
        <w:t xml:space="preserve">Общая протяженность объектов дорожной сети городских агломераций, </w:t>
      </w:r>
      <w:r>
        <w:rPr>
          <w:rFonts w:eastAsia="Arial Unicode MS"/>
          <w:sz w:val="28"/>
          <w:szCs w:val="28"/>
        </w:rPr>
        <w:lastRenderedPageBreak/>
        <w:t>в отношении которых проведены работы по капитальному ремонту или ремонту, км /год;</w:t>
      </w:r>
    </w:p>
    <w:p w14:paraId="0C3F83E3" w14:textId="77777777" w:rsidR="00E76E8A" w:rsidRDefault="004C6728" w:rsidP="00BA0734">
      <w:pPr>
        <w:pStyle w:val="a6"/>
        <w:numPr>
          <w:ilvl w:val="0"/>
          <w:numId w:val="35"/>
        </w:numPr>
        <w:wordWrap/>
        <w:spacing w:line="360" w:lineRule="auto"/>
        <w:ind w:left="720" w:firstLine="0"/>
        <w:rPr>
          <w:rFonts w:eastAsia="Calibri"/>
          <w:sz w:val="28"/>
          <w:szCs w:val="28"/>
        </w:rPr>
      </w:pPr>
      <w:r>
        <w:rPr>
          <w:rFonts w:eastAsia="Arial Unicode MS"/>
          <w:sz w:val="28"/>
          <w:szCs w:val="28"/>
        </w:rPr>
        <w:t>Общая протяженность автомобильных дорог, находящаяся в нормативном состоянии по результатам инструментальной диагностики, км (дорог регионального и межмуниципального значения);</w:t>
      </w:r>
    </w:p>
    <w:p w14:paraId="7BB363C4" w14:textId="77777777" w:rsidR="00E76E8A" w:rsidRDefault="004C6728" w:rsidP="00BA0734">
      <w:pPr>
        <w:pStyle w:val="a6"/>
        <w:numPr>
          <w:ilvl w:val="0"/>
          <w:numId w:val="35"/>
        </w:numPr>
        <w:wordWrap/>
        <w:spacing w:line="360" w:lineRule="auto"/>
        <w:ind w:left="720" w:firstLine="0"/>
        <w:rPr>
          <w:rFonts w:eastAsia="Calibri"/>
          <w:sz w:val="28"/>
          <w:szCs w:val="28"/>
        </w:rPr>
      </w:pPr>
      <w:r>
        <w:rPr>
          <w:rFonts w:eastAsia="Arial Unicode MS"/>
          <w:sz w:val="28"/>
          <w:szCs w:val="28"/>
        </w:rPr>
        <w:t>Общая протяженность автомобильных дорог, находящаяся в нормативном состоянии по результатам инструментальной диагностики, км (на дорожной сети городской агломерации);</w:t>
      </w:r>
    </w:p>
    <w:p w14:paraId="2C076146" w14:textId="77777777" w:rsidR="00E76E8A" w:rsidRDefault="004C6728" w:rsidP="00BA0734">
      <w:pPr>
        <w:pStyle w:val="a6"/>
        <w:numPr>
          <w:ilvl w:val="0"/>
          <w:numId w:val="35"/>
        </w:numPr>
        <w:wordWrap/>
        <w:spacing w:line="360" w:lineRule="auto"/>
        <w:ind w:left="720" w:firstLine="0"/>
        <w:rPr>
          <w:rFonts w:eastAsia="Calibri"/>
          <w:sz w:val="28"/>
          <w:szCs w:val="28"/>
        </w:rPr>
      </w:pPr>
      <w:r>
        <w:rPr>
          <w:rFonts w:eastAsia="Arial Unicode MS"/>
          <w:sz w:val="28"/>
          <w:szCs w:val="28"/>
        </w:rPr>
        <w:t>Количество ликвидированных очагов аварийности, в том числе, на дорогах регионального и межмуниципального значения и на дорожной сети городской агломерации, шт./год.</w:t>
      </w:r>
    </w:p>
    <w:p w14:paraId="322B72B4" w14:textId="0178C79A" w:rsidR="00E76E8A" w:rsidRDefault="004C6728">
      <w:pPr>
        <w:pStyle w:val="a6"/>
        <w:wordWrap/>
        <w:spacing w:line="360" w:lineRule="auto"/>
        <w:ind w:left="0" w:firstLine="851"/>
        <w:rPr>
          <w:rFonts w:eastAsia="Calibri"/>
          <w:sz w:val="28"/>
          <w:szCs w:val="28"/>
        </w:rPr>
      </w:pPr>
      <w:r>
        <w:rPr>
          <w:rFonts w:eastAsia="Calibri"/>
          <w:sz w:val="28"/>
          <w:szCs w:val="28"/>
        </w:rPr>
        <w:t>По усмотрению субъекта Российской Федерации допускается введение дополнительных аналитических показателей в паспорт ПДД. Значения показателей в графе «2018» раздела паспорта ПДД «период, год» должны отражать фактические значения показателей по итогам 2018 года. Значения показателей по остальным периодам реализации национального проекта должны быть не хуже ранее утвержденных показателей.</w:t>
      </w:r>
    </w:p>
    <w:p w14:paraId="47DC26AD" w14:textId="118E0982" w:rsidR="00E76E8A" w:rsidRDefault="004C6728">
      <w:pPr>
        <w:wordWrap/>
        <w:spacing w:line="360" w:lineRule="auto"/>
        <w:ind w:firstLine="709"/>
        <w:rPr>
          <w:rFonts w:eastAsia="Calibri"/>
          <w:sz w:val="28"/>
          <w:szCs w:val="28"/>
        </w:rPr>
      </w:pPr>
      <w:r>
        <w:rPr>
          <w:rFonts w:eastAsia="Calibri"/>
          <w:sz w:val="28"/>
          <w:szCs w:val="28"/>
        </w:rPr>
        <w:t xml:space="preserve">Раздел паспорта ПДД «Контрольные точки программы», </w:t>
      </w:r>
      <w:r>
        <w:rPr>
          <w:rFonts w:eastAsia="Calibri"/>
          <w:b/>
          <w:sz w:val="28"/>
          <w:szCs w:val="28"/>
        </w:rPr>
        <w:t>в обязательном порядке,</w:t>
      </w:r>
      <w:r>
        <w:rPr>
          <w:rFonts w:eastAsia="Calibri"/>
          <w:sz w:val="28"/>
          <w:szCs w:val="28"/>
        </w:rPr>
        <w:t xml:space="preserve"> должен содержать контрольные точки паспорта национального проекта и плановых мероприятий соответствующего федерального проекта, ответственность за реализацию которых возложена, в том числе, и на субъект Российской Федерации. В Приложении №1 к настоящим методическим рекомендациям приведены такие контрольные точки. Допускается уточнение наименования контрольных точек без изменения целеполагания их реализации. Сроки исполнения контрольных точек должны быть </w:t>
      </w:r>
      <w:r>
        <w:rPr>
          <w:rFonts w:eastAsia="Calibri"/>
          <w:b/>
          <w:sz w:val="28"/>
          <w:szCs w:val="28"/>
        </w:rPr>
        <w:t>не позднее</w:t>
      </w:r>
      <w:r>
        <w:rPr>
          <w:rFonts w:eastAsia="Calibri"/>
          <w:sz w:val="28"/>
          <w:szCs w:val="28"/>
        </w:rPr>
        <w:t xml:space="preserve"> сроков, обозначенных в Приложении № 1.</w:t>
      </w:r>
    </w:p>
    <w:p w14:paraId="63C49908" w14:textId="77777777" w:rsidR="00E76E8A" w:rsidRDefault="004C6728">
      <w:pPr>
        <w:wordWrap/>
        <w:spacing w:line="360" w:lineRule="auto"/>
        <w:ind w:firstLine="709"/>
        <w:rPr>
          <w:rFonts w:eastAsia="Calibri"/>
          <w:sz w:val="28"/>
          <w:szCs w:val="28"/>
        </w:rPr>
      </w:pPr>
      <w:r>
        <w:rPr>
          <w:rFonts w:eastAsia="Calibri"/>
          <w:sz w:val="28"/>
          <w:szCs w:val="28"/>
        </w:rPr>
        <w:t xml:space="preserve">Таблица № 1. «Перечень автомобильных дорог регионального и межмуниципального значения и планируемые мероприятия на них для достижения целевых показателей (по субъекту Российской Федерации)» должна содержать перечень автомобильных дорог (федерального, регионального и межмуниципального значения), находящихся в границах субъекта Российской Федерации, на которых запланированы мероприятия в рамках реализации </w:t>
      </w:r>
      <w:r>
        <w:rPr>
          <w:rFonts w:eastAsia="Calibri"/>
          <w:sz w:val="28"/>
          <w:szCs w:val="28"/>
        </w:rPr>
        <w:lastRenderedPageBreak/>
        <w:t>национального проекта БКАД в период 2019-2024 годов.</w:t>
      </w:r>
    </w:p>
    <w:p w14:paraId="082FAE1D" w14:textId="77777777" w:rsidR="00E76E8A" w:rsidRDefault="00E76E8A">
      <w:pPr>
        <w:wordWrap/>
        <w:spacing w:line="360" w:lineRule="auto"/>
        <w:jc w:val="center"/>
        <w:rPr>
          <w:rFonts w:eastAsia="Calibri"/>
          <w:sz w:val="28"/>
          <w:szCs w:val="28"/>
        </w:rPr>
      </w:pPr>
    </w:p>
    <w:p w14:paraId="283738B9" w14:textId="77777777" w:rsidR="00E76E8A" w:rsidRDefault="00E76E8A">
      <w:pPr>
        <w:wordWrap/>
        <w:spacing w:line="360" w:lineRule="auto"/>
        <w:jc w:val="center"/>
        <w:rPr>
          <w:rFonts w:eastAsia="Calibri"/>
          <w:sz w:val="28"/>
          <w:szCs w:val="28"/>
        </w:rPr>
      </w:pPr>
    </w:p>
    <w:p w14:paraId="6987CECC" w14:textId="77777777" w:rsidR="00E76E8A" w:rsidRDefault="00E76E8A">
      <w:pPr>
        <w:wordWrap/>
        <w:spacing w:line="360" w:lineRule="auto"/>
        <w:jc w:val="center"/>
        <w:rPr>
          <w:rFonts w:eastAsia="Calibri"/>
          <w:sz w:val="28"/>
          <w:szCs w:val="28"/>
        </w:rPr>
      </w:pPr>
    </w:p>
    <w:p w14:paraId="1A154DCA" w14:textId="77777777" w:rsidR="00E76E8A" w:rsidRDefault="004C6728">
      <w:pPr>
        <w:wordWrap/>
        <w:spacing w:line="360" w:lineRule="auto"/>
        <w:rPr>
          <w:sz w:val="28"/>
          <w:szCs w:val="28"/>
        </w:rPr>
      </w:pPr>
      <w:r>
        <w:rPr>
          <w:sz w:val="28"/>
          <w:szCs w:val="28"/>
        </w:rPr>
        <w:t>Таблица № 1 разделена на 3 части:</w:t>
      </w:r>
    </w:p>
    <w:p w14:paraId="3E560484" w14:textId="77777777" w:rsidR="00E76E8A" w:rsidRDefault="004C6728">
      <w:pPr>
        <w:pStyle w:val="a6"/>
        <w:keepNext/>
        <w:widowControl/>
        <w:numPr>
          <w:ilvl w:val="1"/>
          <w:numId w:val="30"/>
        </w:numPr>
        <w:tabs>
          <w:tab w:val="left" w:pos="284"/>
          <w:tab w:val="left" w:pos="1134"/>
        </w:tabs>
        <w:wordWrap/>
        <w:spacing w:line="360" w:lineRule="auto"/>
        <w:ind w:left="0" w:firstLine="851"/>
        <w:rPr>
          <w:sz w:val="28"/>
          <w:szCs w:val="28"/>
        </w:rPr>
      </w:pPr>
      <w:r>
        <w:rPr>
          <w:sz w:val="28"/>
          <w:szCs w:val="28"/>
        </w:rPr>
        <w:t xml:space="preserve">1 часть включает в себя перечень автомобильных дорог регионального и межмуниципального значения, находящихся в границах субъекта Российской Федерации, на которых запланировано проведение мероприятий в рамках национального проекта </w:t>
      </w:r>
      <w:r>
        <w:rPr>
          <w:b/>
          <w:sz w:val="28"/>
          <w:szCs w:val="28"/>
        </w:rPr>
        <w:t xml:space="preserve">БКАД </w:t>
      </w:r>
      <w:r>
        <w:rPr>
          <w:sz w:val="28"/>
          <w:szCs w:val="28"/>
        </w:rPr>
        <w:t xml:space="preserve">в период 2019-2024 годов; </w:t>
      </w:r>
    </w:p>
    <w:p w14:paraId="04F81665" w14:textId="110F7A4D" w:rsidR="00E76E8A" w:rsidRDefault="004C6728">
      <w:pPr>
        <w:pStyle w:val="a6"/>
        <w:keepNext/>
        <w:widowControl/>
        <w:numPr>
          <w:ilvl w:val="1"/>
          <w:numId w:val="30"/>
        </w:numPr>
        <w:tabs>
          <w:tab w:val="left" w:pos="284"/>
          <w:tab w:val="left" w:pos="1134"/>
          <w:tab w:val="left" w:pos="1418"/>
        </w:tabs>
        <w:wordWrap/>
        <w:spacing w:line="360" w:lineRule="auto"/>
        <w:ind w:left="0" w:firstLine="851"/>
        <w:rPr>
          <w:sz w:val="28"/>
          <w:szCs w:val="28"/>
        </w:rPr>
      </w:pPr>
      <w:r>
        <w:rPr>
          <w:color w:val="000000"/>
          <w:sz w:val="28"/>
          <w:szCs w:val="28"/>
          <w:shd w:val="clear" w:color="auto" w:fill="FFFFFF"/>
        </w:rPr>
        <w:t>2 часть включает в себя перечень автомобильных дорог федерального, регионального и межмуниципального значения, находящихся в субъекте Российской Федерации, на которых запланировано проведение мероприятий, способствующих достижению показателей ПДД. При этом, указанные мероприятия финансируются из иных источников (не в рамках реализации национального проекта «Безопасные и качественные автомобильные дороги»)</w:t>
      </w:r>
      <w:r>
        <w:rPr>
          <w:sz w:val="28"/>
          <w:szCs w:val="28"/>
        </w:rPr>
        <w:t>;</w:t>
      </w:r>
    </w:p>
    <w:p w14:paraId="3C7FDD62" w14:textId="77777777" w:rsidR="00E76E8A" w:rsidRDefault="004C6728">
      <w:pPr>
        <w:pStyle w:val="a6"/>
        <w:keepNext/>
        <w:widowControl/>
        <w:numPr>
          <w:ilvl w:val="1"/>
          <w:numId w:val="30"/>
        </w:numPr>
        <w:tabs>
          <w:tab w:val="left" w:pos="284"/>
          <w:tab w:val="left" w:pos="1134"/>
          <w:tab w:val="left" w:pos="1418"/>
        </w:tabs>
        <w:wordWrap/>
        <w:spacing w:line="360" w:lineRule="auto"/>
        <w:ind w:left="0" w:firstLine="851"/>
        <w:rPr>
          <w:sz w:val="28"/>
          <w:szCs w:val="28"/>
        </w:rPr>
      </w:pPr>
      <w:r>
        <w:rPr>
          <w:sz w:val="28"/>
          <w:szCs w:val="28"/>
        </w:rPr>
        <w:t>3 часть включает в себя перечень автомобильных дорог регионального и межмуниципального значения, находящихся в границах субъекта Российской Федерации, реализация мероприятий на которых возможна при условии увеличения финансирования национального, либо за счет экономии, возникшей в результате снижения начальной (максимальной) цены контрактов при проведении конкурсных процедур.</w:t>
      </w:r>
    </w:p>
    <w:p w14:paraId="105CD764" w14:textId="77777777" w:rsidR="00E76E8A" w:rsidRDefault="00E76E8A">
      <w:pPr>
        <w:tabs>
          <w:tab w:val="left" w:pos="993"/>
        </w:tabs>
        <w:wordWrap/>
        <w:spacing w:line="360" w:lineRule="auto"/>
        <w:ind w:firstLine="709"/>
        <w:rPr>
          <w:rFonts w:eastAsia="Calibri"/>
          <w:sz w:val="28"/>
          <w:szCs w:val="28"/>
        </w:rPr>
      </w:pPr>
    </w:p>
    <w:p w14:paraId="54BFC230" w14:textId="77777777" w:rsidR="00E76E8A" w:rsidRDefault="004C6728">
      <w:pPr>
        <w:wordWrap/>
        <w:spacing w:line="360" w:lineRule="auto"/>
        <w:ind w:firstLine="709"/>
        <w:rPr>
          <w:rFonts w:eastAsia="Calibri"/>
          <w:sz w:val="28"/>
          <w:szCs w:val="28"/>
        </w:rPr>
      </w:pPr>
      <w:r>
        <w:rPr>
          <w:rFonts w:eastAsia="Calibri"/>
          <w:sz w:val="28"/>
          <w:szCs w:val="28"/>
        </w:rPr>
        <w:t xml:space="preserve">Таблица № 2. «Перечень автомобильных дорог федерального, регионального и межмуниципального, местного значения и планируемые мероприятия на них для достижения целевых показателей (по городской агломерации)» должна содержать перечень всех автомобильных дорог (федерального, регионального и межмуниципального, местного значения), находящихся в границах городских агломерации, с обязательным указанием мероприятий, запланированных к реализации в рамках национального проекта БКАД в период 2019-2024 годов. </w:t>
      </w:r>
    </w:p>
    <w:p w14:paraId="5B898161" w14:textId="77777777" w:rsidR="00E76E8A" w:rsidRDefault="004C6728">
      <w:pPr>
        <w:wordWrap/>
        <w:spacing w:line="360" w:lineRule="auto"/>
        <w:ind w:firstLine="709"/>
        <w:rPr>
          <w:rFonts w:eastAsia="Calibri"/>
          <w:i/>
          <w:sz w:val="28"/>
          <w:szCs w:val="28"/>
        </w:rPr>
      </w:pPr>
      <w:r>
        <w:rPr>
          <w:rFonts w:eastAsia="Calibri"/>
          <w:i/>
          <w:sz w:val="28"/>
          <w:szCs w:val="28"/>
        </w:rPr>
        <w:t>При наличии в субъекте более одной городской агломерации, Таблица № 2 составляется на каждую городскую агломерацию в отдельности.</w:t>
      </w:r>
    </w:p>
    <w:p w14:paraId="45354D31" w14:textId="77777777" w:rsidR="00E76E8A" w:rsidRDefault="004C6728">
      <w:pPr>
        <w:wordWrap/>
        <w:spacing w:line="360" w:lineRule="auto"/>
        <w:rPr>
          <w:sz w:val="28"/>
          <w:szCs w:val="28"/>
        </w:rPr>
      </w:pPr>
      <w:r>
        <w:rPr>
          <w:sz w:val="28"/>
          <w:szCs w:val="28"/>
        </w:rPr>
        <w:lastRenderedPageBreak/>
        <w:t>Таблица № 2 разделена на 3 части:</w:t>
      </w:r>
    </w:p>
    <w:p w14:paraId="28DF1A4F" w14:textId="77777777" w:rsidR="00E76E8A" w:rsidRDefault="004C6728" w:rsidP="00BA0734">
      <w:pPr>
        <w:pStyle w:val="a6"/>
        <w:widowControl/>
        <w:numPr>
          <w:ilvl w:val="1"/>
          <w:numId w:val="30"/>
        </w:numPr>
        <w:tabs>
          <w:tab w:val="left" w:pos="284"/>
          <w:tab w:val="left" w:pos="1134"/>
        </w:tabs>
        <w:wordWrap/>
        <w:spacing w:line="360" w:lineRule="auto"/>
        <w:ind w:left="0" w:firstLine="851"/>
        <w:rPr>
          <w:sz w:val="28"/>
          <w:szCs w:val="28"/>
        </w:rPr>
      </w:pPr>
      <w:r>
        <w:rPr>
          <w:sz w:val="28"/>
          <w:szCs w:val="28"/>
        </w:rPr>
        <w:t xml:space="preserve">1 часть включает в себя перечень всех автомобильных дорог (улиц) регионального и межмуниципального, а также местного значения, находящихся в границах городской агломерации, на которых запланировано проведение мероприятий в рамках национального проекта </w:t>
      </w:r>
      <w:r>
        <w:rPr>
          <w:b/>
          <w:sz w:val="28"/>
          <w:szCs w:val="28"/>
        </w:rPr>
        <w:t>БКАД</w:t>
      </w:r>
      <w:r>
        <w:rPr>
          <w:sz w:val="28"/>
          <w:szCs w:val="28"/>
        </w:rPr>
        <w:t xml:space="preserve"> в период 2019-2024 годов;</w:t>
      </w:r>
    </w:p>
    <w:p w14:paraId="12010372" w14:textId="19D39230" w:rsidR="00E76E8A" w:rsidRDefault="004C6728" w:rsidP="00BA0734">
      <w:pPr>
        <w:pStyle w:val="a6"/>
        <w:widowControl/>
        <w:numPr>
          <w:ilvl w:val="1"/>
          <w:numId w:val="30"/>
        </w:numPr>
        <w:tabs>
          <w:tab w:val="left" w:pos="284"/>
          <w:tab w:val="left" w:pos="1134"/>
          <w:tab w:val="left" w:pos="1418"/>
        </w:tabs>
        <w:wordWrap/>
        <w:spacing w:line="360" w:lineRule="auto"/>
        <w:ind w:left="0" w:firstLine="851"/>
        <w:rPr>
          <w:sz w:val="28"/>
          <w:szCs w:val="28"/>
        </w:rPr>
      </w:pPr>
      <w:r>
        <w:rPr>
          <w:sz w:val="28"/>
          <w:szCs w:val="28"/>
        </w:rPr>
        <w:t>2 часть включает в себя перечень автомобильных дорог федерального, регионального и межмуниципального значения, находящихся в границах городской агломерации, на которых запланировано проведение мероприятий, способствующих достижению показателей ПДД. При этом, указанные мероприятия финансируются из иных источников (не в рамках реализации национального проекта БКАД);</w:t>
      </w:r>
    </w:p>
    <w:p w14:paraId="0208E49B" w14:textId="77777777" w:rsidR="00E76E8A" w:rsidRDefault="004C6728">
      <w:pPr>
        <w:wordWrap/>
        <w:spacing w:line="360" w:lineRule="auto"/>
        <w:ind w:firstLine="709"/>
        <w:rPr>
          <w:sz w:val="28"/>
          <w:szCs w:val="28"/>
        </w:rPr>
      </w:pPr>
      <w:r>
        <w:rPr>
          <w:sz w:val="28"/>
          <w:szCs w:val="28"/>
        </w:rPr>
        <w:t>3 часть включает в себя перечень автомобильных дорог федерального, регионального и межмуниципального, а также местного значения, находящихся в границах городской агломерации, реализация мероприятий на которых возможна при условии увеличения финансирования национального проекта, либо за счет экономии, возникшей в результате снижения начальной (максимальной) цены контрактов при проведении конкурсных процедур.</w:t>
      </w:r>
    </w:p>
    <w:p w14:paraId="2A36B426" w14:textId="77777777" w:rsidR="00E76E8A" w:rsidRDefault="00E76E8A">
      <w:pPr>
        <w:wordWrap/>
        <w:spacing w:line="360" w:lineRule="auto"/>
        <w:ind w:firstLine="709"/>
        <w:rPr>
          <w:rFonts w:eastAsia="Calibri"/>
          <w:sz w:val="28"/>
          <w:szCs w:val="28"/>
        </w:rPr>
      </w:pPr>
    </w:p>
    <w:p w14:paraId="0FA9E53C" w14:textId="77777777" w:rsidR="00E76E8A" w:rsidRDefault="004C6728">
      <w:pPr>
        <w:wordWrap/>
        <w:spacing w:line="360" w:lineRule="auto"/>
        <w:ind w:firstLine="709"/>
        <w:rPr>
          <w:rFonts w:eastAsia="Calibri"/>
          <w:sz w:val="28"/>
          <w:szCs w:val="28"/>
        </w:rPr>
      </w:pPr>
      <w:r>
        <w:rPr>
          <w:rFonts w:eastAsia="Calibri"/>
          <w:sz w:val="28"/>
          <w:szCs w:val="28"/>
        </w:rPr>
        <w:t xml:space="preserve">Таблица № 3 «Перечень автомобильных дорог (улиц) федерального, регионального и межмуниципального, местного  значения, работающих в режиме перегрузки (по субъекту Российской Федерации)» должна содержать </w:t>
      </w:r>
      <w:r>
        <w:rPr>
          <w:sz w:val="28"/>
          <w:szCs w:val="28"/>
        </w:rPr>
        <w:t>перечень автомобильных дорог (улиц) федерального, регионального и межмуниципального, местного значения, работающих в режиме перегрузки, и мероприятий, направленных на устранение такого режима.</w:t>
      </w:r>
    </w:p>
    <w:p w14:paraId="03CBE799" w14:textId="77777777" w:rsidR="00E76E8A" w:rsidRDefault="00E76E8A">
      <w:pPr>
        <w:wordWrap/>
        <w:spacing w:line="360" w:lineRule="auto"/>
        <w:ind w:firstLine="709"/>
        <w:rPr>
          <w:rFonts w:eastAsia="Calibri"/>
          <w:sz w:val="28"/>
          <w:szCs w:val="28"/>
        </w:rPr>
      </w:pPr>
    </w:p>
    <w:p w14:paraId="40807FEB" w14:textId="77777777" w:rsidR="00E76E8A" w:rsidRDefault="004C6728">
      <w:pPr>
        <w:wordWrap/>
        <w:spacing w:line="360" w:lineRule="auto"/>
        <w:ind w:firstLine="709"/>
        <w:rPr>
          <w:rFonts w:eastAsia="Calibri"/>
          <w:sz w:val="28"/>
          <w:szCs w:val="28"/>
        </w:rPr>
      </w:pPr>
      <w:r>
        <w:rPr>
          <w:rFonts w:eastAsia="Calibri"/>
          <w:sz w:val="28"/>
          <w:szCs w:val="28"/>
        </w:rPr>
        <w:t xml:space="preserve">В Таблице № 4 «Перечень аварийно-опасных участков (МКДТП) на дорожной сети за 2017 г. и мероприятия, запланированные для их ликвидации в 2019-2024 гг. (согласованный с подразделением Госавтоинспекции территориальных органов МВД России по субъектам Российской Федерации)» </w:t>
      </w:r>
      <w:r>
        <w:rPr>
          <w:color w:val="000000"/>
          <w:sz w:val="28"/>
          <w:szCs w:val="28"/>
        </w:rPr>
        <w:t>указываются все аварийно-опасные участки (МКДТП) на автомобильных дорогах, находящихся в границах городской агломерации, и рекомендованные мероприятия по их ликвидации, согласованные с ГИБДД субъекта Российской Федерации.</w:t>
      </w:r>
      <w:r>
        <w:rPr>
          <w:rFonts w:eastAsia="Calibri"/>
          <w:sz w:val="28"/>
          <w:szCs w:val="28"/>
        </w:rPr>
        <w:t xml:space="preserve"> При этом для целей </w:t>
      </w:r>
      <w:r>
        <w:rPr>
          <w:rFonts w:eastAsia="Calibri"/>
          <w:sz w:val="28"/>
          <w:szCs w:val="28"/>
        </w:rPr>
        <w:lastRenderedPageBreak/>
        <w:t>формирования Таблицы № 4 периодом, на основании которого тот или иной участок автомобильной дороги может быть отнесен к аварийно-опасному, следует считать период с 01 января 2017 г. по 31 декабря 2017 г. (либо более позднюю дату при наличии необходимой статистики).</w:t>
      </w:r>
    </w:p>
    <w:p w14:paraId="1CB84213" w14:textId="77777777" w:rsidR="00E76E8A" w:rsidRDefault="00E76E8A">
      <w:pPr>
        <w:wordWrap/>
        <w:spacing w:line="360" w:lineRule="auto"/>
        <w:ind w:firstLine="709"/>
        <w:rPr>
          <w:rFonts w:eastAsia="Calibri"/>
          <w:b/>
          <w:i/>
          <w:sz w:val="28"/>
          <w:szCs w:val="28"/>
        </w:rPr>
      </w:pPr>
    </w:p>
    <w:p w14:paraId="63CB955D" w14:textId="77777777" w:rsidR="00E76E8A" w:rsidRDefault="004C6728">
      <w:pPr>
        <w:wordWrap/>
        <w:spacing w:line="360" w:lineRule="auto"/>
        <w:ind w:firstLine="709"/>
        <w:rPr>
          <w:rFonts w:eastAsia="Calibri"/>
          <w:b/>
          <w:i/>
          <w:sz w:val="28"/>
          <w:szCs w:val="28"/>
        </w:rPr>
      </w:pPr>
      <w:r>
        <w:rPr>
          <w:rFonts w:eastAsia="Calibri"/>
          <w:b/>
          <w:i/>
          <w:sz w:val="28"/>
          <w:szCs w:val="28"/>
        </w:rPr>
        <w:t>ВАЖНО:</w:t>
      </w:r>
    </w:p>
    <w:p w14:paraId="142DEF0C" w14:textId="77777777" w:rsidR="00E76E8A" w:rsidRDefault="004C6728">
      <w:pPr>
        <w:numPr>
          <w:ilvl w:val="0"/>
          <w:numId w:val="20"/>
        </w:numPr>
        <w:tabs>
          <w:tab w:val="left" w:pos="993"/>
        </w:tabs>
        <w:wordWrap/>
        <w:spacing w:line="360" w:lineRule="auto"/>
        <w:ind w:left="0" w:firstLine="709"/>
        <w:rPr>
          <w:rFonts w:eastAsia="Calibri"/>
          <w:sz w:val="28"/>
          <w:szCs w:val="28"/>
        </w:rPr>
      </w:pPr>
      <w:r>
        <w:rPr>
          <w:rFonts w:eastAsia="Calibri"/>
          <w:sz w:val="28"/>
          <w:szCs w:val="28"/>
        </w:rPr>
        <w:t>Если МКДТП сформировались в течение 2018 г., а мероприятия по их ликвидации были проведены позже (например, ДТП происходили в период с марта по июль, а в августе были проведены мероприятия по их ликвидации), такие МКДТП необходимо указывать в Таблице № 4 с обязательным указанием даты и вида проведенных мероприятий по их ликвидации.</w:t>
      </w:r>
    </w:p>
    <w:p w14:paraId="4138662B" w14:textId="77777777" w:rsidR="00E76E8A" w:rsidRDefault="00E76E8A">
      <w:pPr>
        <w:wordWrap/>
        <w:spacing w:line="360" w:lineRule="auto"/>
        <w:ind w:firstLine="709"/>
        <w:rPr>
          <w:rFonts w:eastAsia="Calibri"/>
          <w:sz w:val="28"/>
          <w:szCs w:val="28"/>
        </w:rPr>
      </w:pPr>
    </w:p>
    <w:p w14:paraId="2BB44C0D" w14:textId="77777777" w:rsidR="00E76E8A" w:rsidRDefault="004C6728">
      <w:pPr>
        <w:tabs>
          <w:tab w:val="left" w:pos="993"/>
        </w:tabs>
        <w:wordWrap/>
        <w:spacing w:line="360" w:lineRule="auto"/>
        <w:ind w:firstLine="709"/>
        <w:rPr>
          <w:rFonts w:eastAsia="Calibri"/>
          <w:sz w:val="28"/>
          <w:szCs w:val="28"/>
        </w:rPr>
      </w:pPr>
      <w:r>
        <w:rPr>
          <w:rFonts w:eastAsia="Calibri"/>
          <w:sz w:val="28"/>
          <w:szCs w:val="28"/>
        </w:rPr>
        <w:t>В Таблице № 5 «Программа проведения диагностики автомобильных дорог федерального, регионального и межмуниципального значения (по субъекту Российской Федерации)» указываются все запланированные мероприятия по проведению инструментальной диагностики автомобильных дорог, находящихся в пределах субъекта Российской Федерации, с обязательным указанием сроков проведения диагностики. Также в обязательном порядке должны отражаться результаты проведения инструментальной диагностики за предыдущий год, с указанием нормативного состояния автомобильных дорог по итогам проведенной диагностики.</w:t>
      </w:r>
    </w:p>
    <w:p w14:paraId="3ED64CB0" w14:textId="77777777" w:rsidR="00E76E8A" w:rsidRDefault="00E76E8A">
      <w:pPr>
        <w:wordWrap/>
        <w:spacing w:line="360" w:lineRule="auto"/>
        <w:ind w:firstLine="709"/>
        <w:rPr>
          <w:rFonts w:eastAsia="Calibri"/>
          <w:sz w:val="28"/>
          <w:szCs w:val="28"/>
        </w:rPr>
      </w:pPr>
    </w:p>
    <w:p w14:paraId="3E48DE18" w14:textId="77777777" w:rsidR="00E76E8A" w:rsidRDefault="004C6728">
      <w:pPr>
        <w:wordWrap/>
        <w:spacing w:line="360" w:lineRule="auto"/>
        <w:ind w:firstLine="709"/>
        <w:rPr>
          <w:rFonts w:eastAsia="Calibri"/>
          <w:sz w:val="28"/>
          <w:szCs w:val="28"/>
        </w:rPr>
      </w:pPr>
      <w:r>
        <w:rPr>
          <w:rFonts w:eastAsia="Calibri"/>
          <w:sz w:val="28"/>
          <w:szCs w:val="28"/>
        </w:rPr>
        <w:t>В Таблице № 6 «Программа проведения диагностики автомобильных дорог федерального, регионального и межмуниципального, местного значения (в границах городской агломерации)» указываются все запланированные мероприятия по проведению инструментальной диагностики автомобильных дорог, находящихся в пределах городской агломерации, с обязательным указанием сроков проведения диагностики. Также в обязательном порядке должны отражаться результаты проведения инструментальной диагностики за предыдущий год, с указанием нормативного состояния автомобильных дорог по итогам проведенной диагностики.</w:t>
      </w:r>
    </w:p>
    <w:p w14:paraId="0C7D169D" w14:textId="77777777" w:rsidR="00E76E8A" w:rsidRDefault="004C6728">
      <w:pPr>
        <w:wordWrap/>
        <w:spacing w:line="360" w:lineRule="auto"/>
        <w:ind w:firstLine="709"/>
        <w:rPr>
          <w:rFonts w:eastAsia="Calibri"/>
          <w:i/>
          <w:sz w:val="28"/>
          <w:szCs w:val="28"/>
        </w:rPr>
      </w:pPr>
      <w:r>
        <w:rPr>
          <w:rFonts w:eastAsia="Calibri"/>
          <w:i/>
          <w:sz w:val="28"/>
          <w:szCs w:val="28"/>
        </w:rPr>
        <w:t xml:space="preserve">При наличии в субъекте более одной городской агломерации, Таблица № 6 </w:t>
      </w:r>
      <w:r>
        <w:rPr>
          <w:rFonts w:eastAsia="Calibri"/>
          <w:i/>
          <w:sz w:val="28"/>
          <w:szCs w:val="28"/>
        </w:rPr>
        <w:lastRenderedPageBreak/>
        <w:t>составляется на каждую городскую  агломерацию в отдельности.</w:t>
      </w:r>
    </w:p>
    <w:p w14:paraId="35D93AFC" w14:textId="77777777" w:rsidR="00E76E8A" w:rsidRDefault="00E76E8A">
      <w:pPr>
        <w:wordWrap/>
        <w:spacing w:line="360" w:lineRule="auto"/>
        <w:ind w:firstLine="709"/>
        <w:rPr>
          <w:rFonts w:eastAsia="Calibri"/>
          <w:sz w:val="28"/>
          <w:szCs w:val="28"/>
        </w:rPr>
      </w:pPr>
    </w:p>
    <w:tbl>
      <w:tblPr>
        <w:tblStyle w:val="a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8505"/>
      </w:tblGrid>
      <w:tr w:rsidR="00E76E8A" w14:paraId="1AD79016" w14:textId="77777777">
        <w:tc>
          <w:tcPr>
            <w:tcW w:w="1809" w:type="dxa"/>
          </w:tcPr>
          <w:p w14:paraId="69B8A6FE" w14:textId="77777777" w:rsidR="00E76E8A" w:rsidRDefault="004C6728">
            <w:pPr>
              <w:wordWrap/>
              <w:spacing w:after="0" w:line="360" w:lineRule="auto"/>
              <w:rPr>
                <w:rFonts w:ascii="Times New Roman" w:eastAsia="Calibri" w:hAnsi="Times New Roman"/>
                <w:sz w:val="28"/>
                <w:szCs w:val="28"/>
                <w:lang w:val="en-US"/>
              </w:rPr>
            </w:pPr>
            <w:r>
              <w:rPr>
                <w:rFonts w:ascii="Times New Roman" w:eastAsia="Calibri" w:hAnsi="Times New Roman"/>
                <w:sz w:val="28"/>
                <w:szCs w:val="28"/>
                <w:lang w:val="en-US"/>
              </w:rPr>
              <w:t>Приложения:</w:t>
            </w:r>
          </w:p>
        </w:tc>
        <w:tc>
          <w:tcPr>
            <w:tcW w:w="8505" w:type="dxa"/>
          </w:tcPr>
          <w:p w14:paraId="6BEB491E" w14:textId="77777777" w:rsidR="00E76E8A" w:rsidRDefault="004C6728">
            <w:pPr>
              <w:pStyle w:val="a6"/>
              <w:numPr>
                <w:ilvl w:val="0"/>
                <w:numId w:val="26"/>
              </w:numPr>
              <w:tabs>
                <w:tab w:val="left" w:pos="989"/>
              </w:tabs>
              <w:wordWrap/>
              <w:spacing w:after="0" w:line="360" w:lineRule="auto"/>
              <w:ind w:left="34" w:firstLine="567"/>
              <w:rPr>
                <w:rFonts w:ascii="Times New Roman" w:eastAsia="Calibri" w:hAnsi="Times New Roman"/>
                <w:sz w:val="28"/>
                <w:szCs w:val="28"/>
              </w:rPr>
            </w:pPr>
            <w:r>
              <w:rPr>
                <w:rFonts w:ascii="Times New Roman" w:eastAsia="Calibri" w:hAnsi="Times New Roman"/>
                <w:sz w:val="28"/>
                <w:szCs w:val="28"/>
              </w:rPr>
              <w:t>Минимальное значение целевых показателей нормативного состояния автомобильных дорог в субъекте Российской Федерации, на конец 2024 года.</w:t>
            </w:r>
          </w:p>
          <w:p w14:paraId="3C6104DA" w14:textId="649BEBBA" w:rsidR="00E76E8A" w:rsidRDefault="004C6728">
            <w:pPr>
              <w:pStyle w:val="a6"/>
              <w:numPr>
                <w:ilvl w:val="0"/>
                <w:numId w:val="26"/>
              </w:numPr>
              <w:tabs>
                <w:tab w:val="left" w:pos="989"/>
              </w:tabs>
              <w:wordWrap/>
              <w:spacing w:after="0" w:line="360" w:lineRule="auto"/>
              <w:ind w:left="34" w:firstLine="567"/>
              <w:rPr>
                <w:rFonts w:ascii="Times New Roman" w:eastAsia="Calibri" w:hAnsi="Times New Roman"/>
                <w:sz w:val="28"/>
                <w:szCs w:val="28"/>
              </w:rPr>
            </w:pPr>
            <w:r>
              <w:rPr>
                <w:rFonts w:ascii="Times New Roman" w:eastAsia="Calibri" w:hAnsi="Times New Roman"/>
                <w:sz w:val="28"/>
                <w:szCs w:val="28"/>
              </w:rPr>
              <w:t xml:space="preserve">Форма для заполнения паспорта </w:t>
            </w:r>
            <w:ins w:id="12" w:author="Полуэктова Евгения Анатольевна" w:date="2018-08-21T19:17:00Z">
              <w:r>
                <w:rPr>
                  <w:rFonts w:ascii="Times New Roman" w:eastAsia="Calibri" w:hAnsi="Times New Roman"/>
                  <w:sz w:val="28"/>
                  <w:szCs w:val="28"/>
                </w:rPr>
                <w:t>ПДД</w:t>
              </w:r>
            </w:ins>
            <w:r>
              <w:rPr>
                <w:rFonts w:ascii="Times New Roman" w:eastAsia="Calibri" w:hAnsi="Times New Roman"/>
                <w:sz w:val="28"/>
                <w:szCs w:val="28"/>
              </w:rPr>
              <w:t xml:space="preserve">. </w:t>
            </w:r>
          </w:p>
          <w:p w14:paraId="7103E9E5" w14:textId="77777777" w:rsidR="00E76E8A" w:rsidRDefault="004C6728">
            <w:pPr>
              <w:pStyle w:val="a6"/>
              <w:numPr>
                <w:ilvl w:val="0"/>
                <w:numId w:val="26"/>
              </w:numPr>
              <w:tabs>
                <w:tab w:val="left" w:pos="993"/>
              </w:tabs>
              <w:wordWrap/>
              <w:spacing w:after="0" w:line="360" w:lineRule="auto"/>
              <w:ind w:left="34" w:firstLine="567"/>
              <w:rPr>
                <w:rFonts w:ascii="Times New Roman" w:eastAsia="Calibri" w:hAnsi="Times New Roman"/>
                <w:sz w:val="28"/>
                <w:szCs w:val="28"/>
              </w:rPr>
            </w:pPr>
            <w:r>
              <w:rPr>
                <w:rFonts w:ascii="Times New Roman" w:eastAsia="Calibri" w:hAnsi="Times New Roman"/>
                <w:sz w:val="28"/>
                <w:szCs w:val="28"/>
              </w:rPr>
              <w:t>Таблица № 1. «Перечень автомобильных дорог регионального и межмуниципального значения, и планируемые мероприятия на них для достижения целевых показателей (по субъекту Российской Федерации)».</w:t>
            </w:r>
          </w:p>
          <w:p w14:paraId="3E30FA11" w14:textId="77777777" w:rsidR="00E76E8A" w:rsidRDefault="004C6728">
            <w:pPr>
              <w:pStyle w:val="a6"/>
              <w:numPr>
                <w:ilvl w:val="0"/>
                <w:numId w:val="26"/>
              </w:numPr>
              <w:tabs>
                <w:tab w:val="left" w:pos="993"/>
              </w:tabs>
              <w:wordWrap/>
              <w:spacing w:after="0" w:line="360" w:lineRule="auto"/>
              <w:ind w:left="34" w:firstLine="567"/>
              <w:rPr>
                <w:rFonts w:ascii="Times New Roman" w:eastAsia="Calibri" w:hAnsi="Times New Roman"/>
                <w:sz w:val="28"/>
                <w:szCs w:val="28"/>
              </w:rPr>
            </w:pPr>
            <w:r>
              <w:rPr>
                <w:rFonts w:ascii="Times New Roman" w:eastAsia="Calibri" w:hAnsi="Times New Roman"/>
                <w:sz w:val="28"/>
                <w:szCs w:val="28"/>
              </w:rPr>
              <w:t>Таблица № 2. «Перечень автомобильных дорог (улиц) федерального, регионального и межмуниципального, местного значения и планируемые мероприятия на них для достижения целевых показателей (по городской агломерации)».</w:t>
            </w:r>
          </w:p>
          <w:p w14:paraId="77F62C06" w14:textId="77777777" w:rsidR="00E76E8A" w:rsidRDefault="004C6728">
            <w:pPr>
              <w:pStyle w:val="a6"/>
              <w:numPr>
                <w:ilvl w:val="0"/>
                <w:numId w:val="26"/>
              </w:numPr>
              <w:tabs>
                <w:tab w:val="left" w:pos="993"/>
              </w:tabs>
              <w:wordWrap/>
              <w:spacing w:after="0" w:line="360" w:lineRule="auto"/>
              <w:ind w:left="34" w:firstLine="567"/>
              <w:rPr>
                <w:rFonts w:ascii="Times New Roman" w:eastAsia="Calibri" w:hAnsi="Times New Roman"/>
                <w:sz w:val="28"/>
                <w:szCs w:val="28"/>
              </w:rPr>
            </w:pPr>
            <w:r>
              <w:rPr>
                <w:rFonts w:ascii="Times New Roman" w:eastAsia="Calibri" w:hAnsi="Times New Roman"/>
                <w:sz w:val="28"/>
                <w:szCs w:val="28"/>
              </w:rPr>
              <w:t>Таблица № 3. «Перечень автомобильных дорог (улиц) федерального, регионального и межмуниципального, местного  значения, работающих в режиме перегрузки (по субъекту Российской Федерации)».</w:t>
            </w:r>
          </w:p>
          <w:p w14:paraId="3A03D7D1" w14:textId="77777777" w:rsidR="00E76E8A" w:rsidRDefault="004C6728">
            <w:pPr>
              <w:pStyle w:val="a6"/>
              <w:numPr>
                <w:ilvl w:val="0"/>
                <w:numId w:val="26"/>
              </w:numPr>
              <w:tabs>
                <w:tab w:val="left" w:pos="993"/>
              </w:tabs>
              <w:wordWrap/>
              <w:spacing w:after="0" w:line="360" w:lineRule="auto"/>
              <w:ind w:left="34" w:firstLine="567"/>
              <w:rPr>
                <w:rFonts w:ascii="Times New Roman" w:eastAsia="Calibri" w:hAnsi="Times New Roman"/>
                <w:sz w:val="28"/>
                <w:szCs w:val="28"/>
              </w:rPr>
            </w:pPr>
            <w:r>
              <w:rPr>
                <w:rFonts w:ascii="Times New Roman" w:eastAsia="Calibri" w:hAnsi="Times New Roman"/>
                <w:sz w:val="28"/>
                <w:szCs w:val="28"/>
              </w:rPr>
              <w:t>Таблица № 4 «Перечень аварийно-опасных участков (МКДТП) на дорожной сети за 2017 г. и мероприятия, запланированные для их ликвидации в 2019-2024 гг. (согласованный с подразделением Госавтоинспекции территориальных органов МВД России по субъектам Российской Федерации)».</w:t>
            </w:r>
          </w:p>
          <w:p w14:paraId="407B4DA9" w14:textId="77777777" w:rsidR="00E76E8A" w:rsidRDefault="004C6728">
            <w:pPr>
              <w:pStyle w:val="a6"/>
              <w:numPr>
                <w:ilvl w:val="0"/>
                <w:numId w:val="26"/>
              </w:numPr>
              <w:tabs>
                <w:tab w:val="left" w:pos="993"/>
              </w:tabs>
              <w:wordWrap/>
              <w:spacing w:after="0" w:line="360" w:lineRule="auto"/>
              <w:ind w:left="34" w:firstLine="567"/>
              <w:rPr>
                <w:rFonts w:ascii="Times New Roman" w:eastAsia="Calibri" w:hAnsi="Times New Roman"/>
                <w:sz w:val="28"/>
                <w:szCs w:val="28"/>
              </w:rPr>
            </w:pPr>
            <w:r>
              <w:rPr>
                <w:rFonts w:ascii="Times New Roman" w:eastAsia="Calibri" w:hAnsi="Times New Roman"/>
                <w:sz w:val="28"/>
                <w:szCs w:val="28"/>
              </w:rPr>
              <w:t>Таблица № 5 «Программа проведения диагностики автомобильных дорог федерального, регионального и межмуниципального значения (по субъекту Российской Федерации)».</w:t>
            </w:r>
          </w:p>
          <w:p w14:paraId="555F12FA" w14:textId="77777777" w:rsidR="00E76E8A" w:rsidRDefault="004C6728">
            <w:pPr>
              <w:pStyle w:val="a6"/>
              <w:numPr>
                <w:ilvl w:val="0"/>
                <w:numId w:val="26"/>
              </w:numPr>
              <w:tabs>
                <w:tab w:val="left" w:pos="993"/>
              </w:tabs>
              <w:wordWrap/>
              <w:spacing w:after="0" w:line="360" w:lineRule="auto"/>
              <w:ind w:left="34" w:firstLine="567"/>
              <w:rPr>
                <w:rFonts w:ascii="Times New Roman" w:eastAsia="Calibri" w:hAnsi="Times New Roman"/>
                <w:sz w:val="28"/>
                <w:szCs w:val="28"/>
              </w:rPr>
            </w:pPr>
            <w:r>
              <w:rPr>
                <w:rFonts w:ascii="Times New Roman" w:eastAsia="Calibri" w:hAnsi="Times New Roman"/>
                <w:sz w:val="28"/>
                <w:szCs w:val="28"/>
              </w:rPr>
              <w:t xml:space="preserve">Таблица № 6 «Программа проведения диагностики автомобильных дорог (улиц) федерального, регионального и межмуниципального, местного значения (в границах городской </w:t>
            </w:r>
            <w:r>
              <w:rPr>
                <w:rFonts w:ascii="Times New Roman" w:eastAsia="Calibri" w:hAnsi="Times New Roman"/>
                <w:sz w:val="28"/>
                <w:szCs w:val="28"/>
              </w:rPr>
              <w:lastRenderedPageBreak/>
              <w:t>агломерации)».</w:t>
            </w:r>
          </w:p>
          <w:p w14:paraId="3B67DEB5" w14:textId="77777777" w:rsidR="00E76E8A" w:rsidRDefault="004C6728">
            <w:pPr>
              <w:pStyle w:val="a6"/>
              <w:numPr>
                <w:ilvl w:val="0"/>
                <w:numId w:val="26"/>
              </w:numPr>
              <w:tabs>
                <w:tab w:val="left" w:pos="993"/>
              </w:tabs>
              <w:wordWrap/>
              <w:spacing w:after="0" w:line="360" w:lineRule="auto"/>
              <w:ind w:left="34" w:firstLine="567"/>
              <w:rPr>
                <w:rFonts w:ascii="Times New Roman" w:eastAsia="Calibri" w:hAnsi="Times New Roman"/>
                <w:sz w:val="28"/>
                <w:szCs w:val="28"/>
              </w:rPr>
            </w:pPr>
            <w:r>
              <w:rPr>
                <w:rFonts w:ascii="Times New Roman" w:eastAsia="Calibri" w:hAnsi="Times New Roman"/>
                <w:sz w:val="28"/>
                <w:szCs w:val="28"/>
              </w:rPr>
              <w:t>Инструкции по заполнению формы паспорта национального проекта и таблиц 1-6.</w:t>
            </w:r>
          </w:p>
        </w:tc>
      </w:tr>
    </w:tbl>
    <w:p w14:paraId="5ABF56A9" w14:textId="77777777" w:rsidR="00E76E8A" w:rsidRDefault="00E76E8A">
      <w:pPr>
        <w:wordWrap/>
        <w:spacing w:line="360" w:lineRule="auto"/>
        <w:rPr>
          <w:rFonts w:eastAsia="Calibri"/>
          <w:sz w:val="28"/>
          <w:szCs w:val="28"/>
        </w:rPr>
      </w:pPr>
    </w:p>
    <w:sectPr w:rsidR="00E76E8A">
      <w:headerReference w:type="default" r:id="rId28"/>
      <w:endnotePr>
        <w:numFmt w:val="decimal"/>
      </w:endnotePr>
      <w:pgSz w:w="11906" w:h="16838"/>
      <w:pgMar w:top="1134" w:right="567" w:bottom="851" w:left="1134" w:header="56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B42EC" w14:textId="77777777" w:rsidR="005B605E" w:rsidRDefault="005B605E">
      <w:r>
        <w:separator/>
      </w:r>
    </w:p>
  </w:endnote>
  <w:endnote w:type="continuationSeparator" w:id="0">
    <w:p w14:paraId="23787DEF" w14:textId="77777777" w:rsidR="005B605E" w:rsidRDefault="005B6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charset w:val="80"/>
    <w:family w:val="auto"/>
    <w:pitch w:val="default"/>
    <w:sig w:usb0="00000203" w:usb1="08070000" w:usb2="00000010" w:usb3="00000000" w:csb0="00020005"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E99E4" w14:textId="77777777" w:rsidR="005B605E" w:rsidRDefault="005B605E">
      <w:r>
        <w:separator/>
      </w:r>
    </w:p>
  </w:footnote>
  <w:footnote w:type="continuationSeparator" w:id="0">
    <w:p w14:paraId="745FA770" w14:textId="77777777" w:rsidR="005B605E" w:rsidRDefault="005B605E">
      <w:r>
        <w:continuationSeparator/>
      </w:r>
    </w:p>
  </w:footnote>
  <w:footnote w:id="1">
    <w:p w14:paraId="6E7C8AF3" w14:textId="77777777" w:rsidR="00E76E8A" w:rsidRDefault="004C6728">
      <w:pPr>
        <w:pStyle w:val="a3"/>
        <w:suppressAutoHyphens/>
      </w:pPr>
      <w:r>
        <w:rPr>
          <w:rStyle w:val="a5"/>
        </w:rPr>
        <w:footnoteRef/>
      </w:r>
      <w:r>
        <w:t xml:space="preserve"> Согласно Своду правил «Градостроительство, планировка и застройка городских и сельских поселений СП 42.13330.2011. Актуализированная редакция СНиП 2.07.01-89»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04C50" w14:textId="77777777" w:rsidR="00E76E8A" w:rsidRDefault="004C6728">
    <w:pPr>
      <w:tabs>
        <w:tab w:val="left" w:pos="0"/>
        <w:tab w:val="center" w:pos="4677"/>
        <w:tab w:val="center" w:pos="5100"/>
        <w:tab w:val="right" w:pos="9355"/>
        <w:tab w:val="right" w:pos="10199"/>
      </w:tabs>
      <w:jc w:val="center"/>
      <w:outlineLvl w:val="0"/>
      <w:rPr>
        <w:rFonts w:eastAsia="Arial Unicode MS"/>
        <w:color w:val="000000"/>
        <w:u w:color="000000"/>
      </w:rPr>
    </w:pPr>
    <w:r>
      <w:rPr>
        <w:rFonts w:eastAsia="Arial Unicode MS"/>
        <w:color w:val="000000"/>
        <w:u w:color="000000"/>
      </w:rPr>
      <w:fldChar w:fldCharType="begin"/>
    </w:r>
    <w:r>
      <w:rPr>
        <w:rFonts w:eastAsia="Arial Unicode MS" w:hAnsi="Arial Unicode MS"/>
        <w:color w:val="000000"/>
        <w:u w:color="000000"/>
      </w:rPr>
      <w:instrText xml:space="preserve"> PAGE </w:instrText>
    </w:r>
    <w:r>
      <w:rPr>
        <w:rFonts w:eastAsia="Arial Unicode MS"/>
        <w:color w:val="000000"/>
        <w:u w:color="000000"/>
      </w:rPr>
      <w:fldChar w:fldCharType="separate"/>
    </w:r>
    <w:r w:rsidR="001239BD">
      <w:rPr>
        <w:rFonts w:eastAsia="Arial Unicode MS" w:hAnsi="Arial Unicode MS"/>
        <w:noProof/>
        <w:color w:val="000000"/>
        <w:u w:color="000000"/>
      </w:rPr>
      <w:t>15</w:t>
    </w:r>
    <w:r>
      <w:rPr>
        <w:rFonts w:eastAsia="Arial Unicode MS"/>
        <w:color w:val="000000"/>
        <w:u w:color="00000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A73E66A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000002"/>
    <w:multiLevelType w:val="hybridMultilevel"/>
    <w:tmpl w:val="33C43F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0000003"/>
    <w:multiLevelType w:val="hybridMultilevel"/>
    <w:tmpl w:val="23549E38"/>
    <w:lvl w:ilvl="0" w:tplc="9894E69C">
      <w:start w:val="2"/>
      <w:numFmt w:val="bullet"/>
      <w:lvlText w:val="-"/>
      <w:lvlJc w:val="left"/>
      <w:pPr>
        <w:ind w:left="1069" w:hanging="360"/>
      </w:pPr>
      <w:rPr>
        <w:rFonts w:ascii="Times New Roman" w:eastAsia="Calibri"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0000004"/>
    <w:multiLevelType w:val="hybridMultilevel"/>
    <w:tmpl w:val="B9B256CC"/>
    <w:lvl w:ilvl="0" w:tplc="9894E69C">
      <w:start w:val="2"/>
      <w:numFmt w:val="bullet"/>
      <w:lvlText w:val="-"/>
      <w:lvlJc w:val="left"/>
      <w:pPr>
        <w:ind w:left="720" w:hanging="360"/>
      </w:pPr>
      <w:rPr>
        <w:rFonts w:ascii="Times New Roman" w:eastAsia="Calibri" w:hAnsi="Times New Roman" w:cs="Times New Roman" w:hint="default"/>
      </w:rPr>
    </w:lvl>
    <w:lvl w:ilvl="1" w:tplc="9894E69C">
      <w:start w:val="2"/>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407E8966"/>
    <w:lvl w:ilvl="0" w:tplc="0419000F">
      <w:start w:val="1"/>
      <w:numFmt w:val="decimal"/>
      <w:lvlText w:val="%1."/>
      <w:lvlJc w:val="left"/>
      <w:pPr>
        <w:ind w:left="928"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00000006"/>
    <w:multiLevelType w:val="hybridMultilevel"/>
    <w:tmpl w:val="7FEACD30"/>
    <w:lvl w:ilvl="0" w:tplc="3FBA50D0">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0000007"/>
    <w:multiLevelType w:val="multilevel"/>
    <w:tmpl w:val="50DEE4EA"/>
    <w:lvl w:ilvl="0">
      <w:start w:val="1"/>
      <w:numFmt w:val="decimal"/>
      <w:lvlText w:val="%1."/>
      <w:lvlJc w:val="left"/>
      <w:pPr>
        <w:ind w:left="36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7">
    <w:nsid w:val="00000008"/>
    <w:multiLevelType w:val="hybridMultilevel"/>
    <w:tmpl w:val="8ED4DE48"/>
    <w:lvl w:ilvl="0" w:tplc="9894E69C">
      <w:start w:val="2"/>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0000009"/>
    <w:multiLevelType w:val="hybridMultilevel"/>
    <w:tmpl w:val="FFD8AA3E"/>
    <w:lvl w:ilvl="0" w:tplc="82847B9A">
      <w:start w:val="2"/>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000000A"/>
    <w:multiLevelType w:val="hybridMultilevel"/>
    <w:tmpl w:val="4AD6795A"/>
    <w:lvl w:ilvl="0" w:tplc="BAEA5CBA">
      <w:start w:val="1"/>
      <w:numFmt w:val="bullet"/>
      <w:lvlText w:val="-"/>
      <w:lvlJc w:val="left"/>
      <w:pPr>
        <w:tabs>
          <w:tab w:val="left" w:pos="510"/>
        </w:tabs>
        <w:ind w:left="510" w:hanging="510"/>
      </w:pPr>
      <w:rPr>
        <w:rFonts w:hint="default"/>
      </w:rPr>
    </w:lvl>
    <w:lvl w:ilvl="1" w:tplc="04190003" w:tentative="1">
      <w:start w:val="1"/>
      <w:numFmt w:val="bullet"/>
      <w:lvlText w:val="o"/>
      <w:lvlJc w:val="left"/>
      <w:pPr>
        <w:tabs>
          <w:tab w:val="left" w:pos="1440"/>
        </w:tabs>
        <w:ind w:left="1440" w:hanging="360"/>
      </w:pPr>
      <w:rPr>
        <w:rFonts w:ascii="Courier New" w:hAnsi="Courier New" w:cs="Courier New" w:hint="default"/>
      </w:rPr>
    </w:lvl>
    <w:lvl w:ilvl="2" w:tplc="04190005" w:tentative="1">
      <w:start w:val="1"/>
      <w:numFmt w:val="bullet"/>
      <w:lvlText w:val=""/>
      <w:lvlJc w:val="left"/>
      <w:pPr>
        <w:tabs>
          <w:tab w:val="left" w:pos="2160"/>
        </w:tabs>
        <w:ind w:left="2160" w:hanging="360"/>
      </w:pPr>
      <w:rPr>
        <w:rFonts w:ascii="Wingdings" w:hAnsi="Wingdings" w:hint="default"/>
      </w:rPr>
    </w:lvl>
    <w:lvl w:ilvl="3" w:tplc="04190001" w:tentative="1">
      <w:start w:val="1"/>
      <w:numFmt w:val="bullet"/>
      <w:lvlText w:val=""/>
      <w:lvlJc w:val="left"/>
      <w:pPr>
        <w:tabs>
          <w:tab w:val="left" w:pos="2880"/>
        </w:tabs>
        <w:ind w:left="2880" w:hanging="360"/>
      </w:pPr>
      <w:rPr>
        <w:rFonts w:ascii="Symbol" w:hAnsi="Symbol" w:hint="default"/>
      </w:rPr>
    </w:lvl>
    <w:lvl w:ilvl="4" w:tplc="04190003" w:tentative="1">
      <w:start w:val="1"/>
      <w:numFmt w:val="bullet"/>
      <w:lvlText w:val="o"/>
      <w:lvlJc w:val="left"/>
      <w:pPr>
        <w:tabs>
          <w:tab w:val="left" w:pos="3600"/>
        </w:tabs>
        <w:ind w:left="3600" w:hanging="360"/>
      </w:pPr>
      <w:rPr>
        <w:rFonts w:ascii="Courier New" w:hAnsi="Courier New" w:cs="Courier New" w:hint="default"/>
      </w:rPr>
    </w:lvl>
    <w:lvl w:ilvl="5" w:tplc="04190005" w:tentative="1">
      <w:start w:val="1"/>
      <w:numFmt w:val="bullet"/>
      <w:lvlText w:val=""/>
      <w:lvlJc w:val="left"/>
      <w:pPr>
        <w:tabs>
          <w:tab w:val="left" w:pos="4320"/>
        </w:tabs>
        <w:ind w:left="4320" w:hanging="360"/>
      </w:pPr>
      <w:rPr>
        <w:rFonts w:ascii="Wingdings" w:hAnsi="Wingdings" w:hint="default"/>
      </w:rPr>
    </w:lvl>
    <w:lvl w:ilvl="6" w:tplc="04190001" w:tentative="1">
      <w:start w:val="1"/>
      <w:numFmt w:val="bullet"/>
      <w:lvlText w:val=""/>
      <w:lvlJc w:val="left"/>
      <w:pPr>
        <w:tabs>
          <w:tab w:val="left" w:pos="5040"/>
        </w:tabs>
        <w:ind w:left="5040" w:hanging="360"/>
      </w:pPr>
      <w:rPr>
        <w:rFonts w:ascii="Symbol" w:hAnsi="Symbol" w:hint="default"/>
      </w:rPr>
    </w:lvl>
    <w:lvl w:ilvl="7" w:tplc="04190003" w:tentative="1">
      <w:start w:val="1"/>
      <w:numFmt w:val="bullet"/>
      <w:lvlText w:val="o"/>
      <w:lvlJc w:val="left"/>
      <w:pPr>
        <w:tabs>
          <w:tab w:val="left" w:pos="5760"/>
        </w:tabs>
        <w:ind w:left="5760" w:hanging="360"/>
      </w:pPr>
      <w:rPr>
        <w:rFonts w:ascii="Courier New" w:hAnsi="Courier New" w:cs="Courier New" w:hint="default"/>
      </w:rPr>
    </w:lvl>
    <w:lvl w:ilvl="8" w:tplc="04190005" w:tentative="1">
      <w:start w:val="1"/>
      <w:numFmt w:val="bullet"/>
      <w:lvlText w:val=""/>
      <w:lvlJc w:val="left"/>
      <w:pPr>
        <w:tabs>
          <w:tab w:val="left" w:pos="6480"/>
        </w:tabs>
        <w:ind w:left="6480" w:hanging="360"/>
      </w:pPr>
      <w:rPr>
        <w:rFonts w:ascii="Wingdings" w:hAnsi="Wingdings" w:hint="default"/>
      </w:rPr>
    </w:lvl>
  </w:abstractNum>
  <w:abstractNum w:abstractNumId="10">
    <w:nsid w:val="0000000B"/>
    <w:multiLevelType w:val="hybridMultilevel"/>
    <w:tmpl w:val="4F70CBC8"/>
    <w:lvl w:ilvl="0" w:tplc="82847B9A">
      <w:start w:val="2"/>
      <w:numFmt w:val="bullet"/>
      <w:lvlText w:val="-"/>
      <w:lvlJc w:val="left"/>
      <w:pPr>
        <w:ind w:left="1789" w:hanging="108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nsid w:val="0000000C"/>
    <w:multiLevelType w:val="hybridMultilevel"/>
    <w:tmpl w:val="470AC23A"/>
    <w:lvl w:ilvl="0" w:tplc="B48627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000000D"/>
    <w:multiLevelType w:val="hybridMultilevel"/>
    <w:tmpl w:val="D4D4478E"/>
    <w:lvl w:ilvl="0" w:tplc="EBE091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000000E"/>
    <w:multiLevelType w:val="hybridMultilevel"/>
    <w:tmpl w:val="2E26B0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000000F"/>
    <w:multiLevelType w:val="hybridMultilevel"/>
    <w:tmpl w:val="786C4124"/>
    <w:lvl w:ilvl="0" w:tplc="9894E69C">
      <w:start w:val="2"/>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nsid w:val="00000010"/>
    <w:multiLevelType w:val="hybridMultilevel"/>
    <w:tmpl w:val="2E26B0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00000011"/>
    <w:multiLevelType w:val="hybridMultilevel"/>
    <w:tmpl w:val="6D083CCE"/>
    <w:lvl w:ilvl="0" w:tplc="9894E69C">
      <w:start w:val="2"/>
      <w:numFmt w:val="bullet"/>
      <w:lvlText w:val="-"/>
      <w:lvlJc w:val="left"/>
      <w:pPr>
        <w:ind w:left="1069" w:hanging="360"/>
      </w:pPr>
      <w:rPr>
        <w:rFonts w:ascii="Times New Roman" w:eastAsia="Calibri"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0000012"/>
    <w:multiLevelType w:val="hybridMultilevel"/>
    <w:tmpl w:val="407E896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00000013"/>
    <w:multiLevelType w:val="hybridMultilevel"/>
    <w:tmpl w:val="432A33E8"/>
    <w:lvl w:ilvl="0" w:tplc="0FF221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00000014"/>
    <w:multiLevelType w:val="hybridMultilevel"/>
    <w:tmpl w:val="4D5083B6"/>
    <w:lvl w:ilvl="0" w:tplc="EE8CF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00000015"/>
    <w:multiLevelType w:val="hybridMultilevel"/>
    <w:tmpl w:val="88A6B16E"/>
    <w:lvl w:ilvl="0" w:tplc="9894E69C">
      <w:start w:val="2"/>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0000016"/>
    <w:multiLevelType w:val="hybridMultilevel"/>
    <w:tmpl w:val="2E26B0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00000017"/>
    <w:multiLevelType w:val="hybridMultilevel"/>
    <w:tmpl w:val="FE662B1C"/>
    <w:lvl w:ilvl="0" w:tplc="2CECAA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00000018"/>
    <w:multiLevelType w:val="hybridMultilevel"/>
    <w:tmpl w:val="2A9888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0000019"/>
    <w:multiLevelType w:val="hybridMultilevel"/>
    <w:tmpl w:val="A59E07E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nsid w:val="0000001A"/>
    <w:multiLevelType w:val="hybridMultilevel"/>
    <w:tmpl w:val="3216019A"/>
    <w:lvl w:ilvl="0" w:tplc="D92E56B6">
      <w:start w:val="1"/>
      <w:numFmt w:val="decimal"/>
      <w:lvlText w:val="%1."/>
      <w:lvlJc w:val="left"/>
      <w:pPr>
        <w:ind w:left="720" w:hanging="360"/>
      </w:pPr>
      <w:rPr>
        <w:rFonts w:hint="default"/>
        <w:b/>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000001B"/>
    <w:multiLevelType w:val="hybridMultilevel"/>
    <w:tmpl w:val="A13E6FB6"/>
    <w:lvl w:ilvl="0" w:tplc="478896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0000001C"/>
    <w:multiLevelType w:val="hybridMultilevel"/>
    <w:tmpl w:val="F822C104"/>
    <w:lvl w:ilvl="0" w:tplc="A64AEE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000001D"/>
    <w:multiLevelType w:val="hybridMultilevel"/>
    <w:tmpl w:val="23549E38"/>
    <w:lvl w:ilvl="0" w:tplc="9894E69C">
      <w:start w:val="2"/>
      <w:numFmt w:val="bullet"/>
      <w:lvlText w:val="-"/>
      <w:lvlJc w:val="left"/>
      <w:pPr>
        <w:ind w:left="1069" w:hanging="360"/>
      </w:pPr>
      <w:rPr>
        <w:rFonts w:ascii="Times New Roman" w:eastAsia="Calibri"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0000001E"/>
    <w:multiLevelType w:val="hybridMultilevel"/>
    <w:tmpl w:val="6D083CCE"/>
    <w:lvl w:ilvl="0" w:tplc="9894E69C">
      <w:start w:val="2"/>
      <w:numFmt w:val="bullet"/>
      <w:lvlText w:val="-"/>
      <w:lvlJc w:val="left"/>
      <w:pPr>
        <w:ind w:left="1069" w:hanging="360"/>
      </w:pPr>
      <w:rPr>
        <w:rFonts w:ascii="Times New Roman" w:eastAsia="Calibri"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0000001F"/>
    <w:multiLevelType w:val="hybridMultilevel"/>
    <w:tmpl w:val="F4FE52CA"/>
    <w:lvl w:ilvl="0" w:tplc="9894E69C">
      <w:start w:val="2"/>
      <w:numFmt w:val="bullet"/>
      <w:lvlText w:val="-"/>
      <w:lvlJc w:val="left"/>
      <w:pPr>
        <w:ind w:left="1069" w:hanging="360"/>
      </w:pPr>
      <w:rPr>
        <w:rFonts w:ascii="Times New Roman" w:eastAsia="Calibri"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00000020"/>
    <w:multiLevelType w:val="hybridMultilevel"/>
    <w:tmpl w:val="BC9AF2A0"/>
    <w:lvl w:ilvl="0" w:tplc="9894E69C">
      <w:start w:val="2"/>
      <w:numFmt w:val="bullet"/>
      <w:lvlText w:val="-"/>
      <w:lvlJc w:val="left"/>
      <w:pPr>
        <w:ind w:left="1069" w:hanging="360"/>
      </w:pPr>
      <w:rPr>
        <w:rFonts w:ascii="Times New Roman" w:eastAsia="Calibri"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00000021"/>
    <w:multiLevelType w:val="multilevel"/>
    <w:tmpl w:val="0F2EDA9E"/>
    <w:lvl w:ilvl="0">
      <w:start w:val="1"/>
      <w:numFmt w:val="bullet"/>
      <w:lvlText w:val=""/>
      <w:lvlJc w:val="left"/>
      <w:pPr>
        <w:tabs>
          <w:tab w:val="left" w:pos="0"/>
        </w:tabs>
        <w:ind w:left="0" w:firstLine="0"/>
      </w:pPr>
      <w:rPr>
        <w:rFonts w:ascii="Symbol" w:hAnsi="Symbol" w:hint="default"/>
      </w:rPr>
    </w:lvl>
    <w:lvl w:ilvl="1">
      <w:start w:val="1"/>
      <w:numFmt w:val="bullet"/>
      <w:lvlText w:val=""/>
      <w:lvlJc w:val="left"/>
      <w:pPr>
        <w:tabs>
          <w:tab w:val="left" w:pos="720"/>
        </w:tabs>
        <w:ind w:left="1080" w:hanging="360"/>
      </w:pPr>
      <w:rPr>
        <w:rFonts w:ascii="Symbol" w:hAnsi="Symbol" w:hint="default"/>
      </w:rPr>
    </w:lvl>
    <w:lvl w:ilvl="2">
      <w:start w:val="1"/>
      <w:numFmt w:val="bullet"/>
      <w:lvlText w:val="o"/>
      <w:lvlJc w:val="left"/>
      <w:pPr>
        <w:tabs>
          <w:tab w:val="left" w:pos="1440"/>
        </w:tabs>
        <w:ind w:left="1800" w:hanging="360"/>
      </w:pPr>
      <w:rPr>
        <w:rFonts w:ascii="Courier New" w:hAnsi="Courier New" w:hint="default"/>
      </w:rPr>
    </w:lvl>
    <w:lvl w:ilvl="3">
      <w:start w:val="1"/>
      <w:numFmt w:val="bullet"/>
      <w:lvlText w:val=""/>
      <w:lvlJc w:val="left"/>
      <w:pPr>
        <w:tabs>
          <w:tab w:val="left" w:pos="2160"/>
        </w:tabs>
        <w:ind w:left="2520" w:hanging="360"/>
      </w:pPr>
      <w:rPr>
        <w:rFonts w:ascii="Wingdings" w:hAnsi="Wingdings" w:hint="default"/>
      </w:rPr>
    </w:lvl>
    <w:lvl w:ilvl="4">
      <w:start w:val="1"/>
      <w:numFmt w:val="bullet"/>
      <w:lvlText w:val=""/>
      <w:lvlJc w:val="left"/>
      <w:pPr>
        <w:tabs>
          <w:tab w:val="left" w:pos="2880"/>
        </w:tabs>
        <w:ind w:left="3240" w:hanging="360"/>
      </w:pPr>
      <w:rPr>
        <w:rFonts w:ascii="Wingdings" w:hAnsi="Wingdings" w:hint="default"/>
      </w:rPr>
    </w:lvl>
    <w:lvl w:ilvl="5">
      <w:start w:val="1"/>
      <w:numFmt w:val="bullet"/>
      <w:lvlText w:val=""/>
      <w:lvlJc w:val="left"/>
      <w:pPr>
        <w:tabs>
          <w:tab w:val="left" w:pos="3600"/>
        </w:tabs>
        <w:ind w:left="3960" w:hanging="360"/>
      </w:pPr>
      <w:rPr>
        <w:rFonts w:ascii="Symbol" w:hAnsi="Symbol" w:hint="default"/>
      </w:rPr>
    </w:lvl>
    <w:lvl w:ilvl="6">
      <w:start w:val="1"/>
      <w:numFmt w:val="bullet"/>
      <w:lvlText w:val="o"/>
      <w:lvlJc w:val="left"/>
      <w:pPr>
        <w:tabs>
          <w:tab w:val="left" w:pos="4320"/>
        </w:tabs>
        <w:ind w:left="4680" w:hanging="360"/>
      </w:pPr>
      <w:rPr>
        <w:rFonts w:ascii="Courier New" w:hAnsi="Courier New" w:hint="default"/>
      </w:rPr>
    </w:lvl>
    <w:lvl w:ilvl="7">
      <w:start w:val="1"/>
      <w:numFmt w:val="bullet"/>
      <w:lvlText w:val=""/>
      <w:lvlJc w:val="left"/>
      <w:pPr>
        <w:tabs>
          <w:tab w:val="left" w:pos="5040"/>
        </w:tabs>
        <w:ind w:left="5400" w:hanging="360"/>
      </w:pPr>
      <w:rPr>
        <w:rFonts w:ascii="Wingdings" w:hAnsi="Wingdings" w:hint="default"/>
      </w:rPr>
    </w:lvl>
    <w:lvl w:ilvl="8">
      <w:start w:val="1"/>
      <w:numFmt w:val="bullet"/>
      <w:lvlText w:val=""/>
      <w:lvlJc w:val="left"/>
      <w:pPr>
        <w:tabs>
          <w:tab w:val="left" w:pos="5760"/>
        </w:tabs>
        <w:ind w:left="6120" w:hanging="360"/>
      </w:pPr>
      <w:rPr>
        <w:rFonts w:ascii="Wingdings" w:hAnsi="Wingdings" w:hint="default"/>
      </w:rPr>
    </w:lvl>
  </w:abstractNum>
  <w:abstractNum w:abstractNumId="33">
    <w:nsid w:val="31A41A55"/>
    <w:multiLevelType w:val="hybridMultilevel"/>
    <w:tmpl w:val="23524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32"/>
  </w:num>
  <w:num w:numId="3">
    <w:abstractNumId w:val="9"/>
  </w:num>
  <w:num w:numId="4">
    <w:abstractNumId w:val="33"/>
  </w:num>
  <w:num w:numId="5">
    <w:abstractNumId w:val="6"/>
  </w:num>
  <w:num w:numId="6">
    <w:abstractNumId w:val="12"/>
  </w:num>
  <w:num w:numId="7">
    <w:abstractNumId w:val="25"/>
  </w:num>
  <w:num w:numId="8">
    <w:abstractNumId w:val="5"/>
  </w:num>
  <w:num w:numId="9">
    <w:abstractNumId w:val="22"/>
  </w:num>
  <w:num w:numId="10">
    <w:abstractNumId w:val="19"/>
  </w:num>
  <w:num w:numId="11">
    <w:abstractNumId w:val="11"/>
  </w:num>
  <w:num w:numId="12">
    <w:abstractNumId w:val="18"/>
  </w:num>
  <w:num w:numId="13">
    <w:abstractNumId w:val="14"/>
  </w:num>
  <w:num w:numId="14">
    <w:abstractNumId w:val="10"/>
  </w:num>
  <w:num w:numId="15">
    <w:abstractNumId w:val="14"/>
  </w:num>
  <w:num w:numId="16">
    <w:abstractNumId w:val="13"/>
  </w:num>
  <w:num w:numId="17">
    <w:abstractNumId w:val="7"/>
  </w:num>
  <w:num w:numId="18">
    <w:abstractNumId w:val="17"/>
  </w:num>
  <w:num w:numId="19">
    <w:abstractNumId w:val="4"/>
  </w:num>
  <w:num w:numId="20">
    <w:abstractNumId w:val="20"/>
  </w:num>
  <w:num w:numId="21">
    <w:abstractNumId w:val="21"/>
  </w:num>
  <w:num w:numId="22">
    <w:abstractNumId w:val="26"/>
  </w:num>
  <w:num w:numId="23">
    <w:abstractNumId w:val="16"/>
  </w:num>
  <w:num w:numId="24">
    <w:abstractNumId w:val="2"/>
  </w:num>
  <w:num w:numId="25">
    <w:abstractNumId w:val="0"/>
  </w:num>
  <w:num w:numId="26">
    <w:abstractNumId w:val="15"/>
  </w:num>
  <w:num w:numId="27">
    <w:abstractNumId w:val="24"/>
  </w:num>
  <w:num w:numId="28">
    <w:abstractNumId w:val="8"/>
  </w:num>
  <w:num w:numId="29">
    <w:abstractNumId w:val="1"/>
  </w:num>
  <w:num w:numId="30">
    <w:abstractNumId w:val="3"/>
  </w:num>
  <w:num w:numId="31">
    <w:abstractNumId w:val="30"/>
  </w:num>
  <w:num w:numId="32">
    <w:abstractNumId w:val="29"/>
  </w:num>
  <w:num w:numId="33">
    <w:abstractNumId w:val="27"/>
  </w:num>
  <w:num w:numId="34">
    <w:abstractNumId w:val="28"/>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708"/>
  <w:displayHorizontalDrawingGridEvery w:val="0"/>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E8A"/>
    <w:rsid w:val="00026377"/>
    <w:rsid w:val="001239BD"/>
    <w:rsid w:val="004C6728"/>
    <w:rsid w:val="005B605E"/>
    <w:rsid w:val="006C2392"/>
    <w:rsid w:val="007007B6"/>
    <w:rsid w:val="0091548C"/>
    <w:rsid w:val="00BA0734"/>
    <w:rsid w:val="00C152BD"/>
    <w:rsid w:val="00C51687"/>
    <w:rsid w:val="00D74A5C"/>
    <w:rsid w:val="00E76E8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C463F7B-93E0-4E85-B9C2-3DF54399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eastAsia="Times New Roman"/>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Pr>
      <w:sz w:val="24"/>
      <w:szCs w:val="24"/>
    </w:rPr>
  </w:style>
  <w:style w:type="character" w:customStyle="1" w:styleId="a4">
    <w:name w:val="Текст сноски Знак"/>
    <w:basedOn w:val="a0"/>
    <w:link w:val="a3"/>
    <w:uiPriority w:val="99"/>
    <w:rPr>
      <w:rFonts w:eastAsia="Times New Roman"/>
      <w:kern w:val="2"/>
      <w:sz w:val="24"/>
      <w:szCs w:val="24"/>
    </w:rPr>
  </w:style>
  <w:style w:type="character" w:styleId="a5">
    <w:name w:val="footnote reference"/>
    <w:basedOn w:val="a0"/>
    <w:uiPriority w:val="99"/>
    <w:rPr>
      <w:vertAlign w:val="superscript"/>
    </w:rPr>
  </w:style>
  <w:style w:type="paragraph" w:styleId="a6">
    <w:name w:val="List Paragraph"/>
    <w:basedOn w:val="a"/>
    <w:uiPriority w:val="34"/>
    <w:qFormat/>
    <w:pPr>
      <w:ind w:left="720"/>
      <w:contextualSpacing/>
    </w:pPr>
  </w:style>
  <w:style w:type="paragraph" w:styleId="3">
    <w:name w:val="Body Text Indent 3"/>
    <w:basedOn w:val="a"/>
    <w:link w:val="30"/>
    <w:pPr>
      <w:widowControl/>
      <w:wordWrap/>
      <w:ind w:firstLine="540"/>
    </w:pPr>
    <w:rPr>
      <w:rFonts w:eastAsia="Calibri"/>
      <w:kern w:val="0"/>
      <w:sz w:val="28"/>
      <w:szCs w:val="24"/>
    </w:rPr>
  </w:style>
  <w:style w:type="character" w:customStyle="1" w:styleId="30">
    <w:name w:val="Основной текст с отступом 3 Знак"/>
    <w:basedOn w:val="a0"/>
    <w:link w:val="3"/>
    <w:rPr>
      <w:sz w:val="28"/>
      <w:szCs w:val="24"/>
    </w:rPr>
  </w:style>
  <w:style w:type="table" w:styleId="a7">
    <w:name w:val="Table Grid"/>
    <w:basedOn w:val="a1"/>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Pr>
      <w:rFonts w:ascii="Tahoma" w:hAnsi="Tahoma" w:cs="Tahoma"/>
      <w:sz w:val="16"/>
      <w:szCs w:val="16"/>
    </w:rPr>
  </w:style>
  <w:style w:type="character" w:customStyle="1" w:styleId="a9">
    <w:name w:val="Текст выноски Знак"/>
    <w:basedOn w:val="a0"/>
    <w:link w:val="a8"/>
    <w:uiPriority w:val="99"/>
    <w:rPr>
      <w:rFonts w:ascii="Tahoma" w:eastAsia="Times New Roman" w:hAnsi="Tahoma" w:cs="Tahoma"/>
      <w:kern w:val="2"/>
      <w:sz w:val="16"/>
      <w:szCs w:val="16"/>
    </w:rPr>
  </w:style>
  <w:style w:type="paragraph" w:styleId="aa">
    <w:name w:val="header"/>
    <w:basedOn w:val="a"/>
    <w:link w:val="ab"/>
    <w:uiPriority w:val="99"/>
    <w:pPr>
      <w:tabs>
        <w:tab w:val="center" w:pos="4677"/>
        <w:tab w:val="right" w:pos="9355"/>
      </w:tabs>
    </w:pPr>
  </w:style>
  <w:style w:type="character" w:customStyle="1" w:styleId="ab">
    <w:name w:val="Верхний колонтитул Знак"/>
    <w:basedOn w:val="a0"/>
    <w:link w:val="aa"/>
    <w:uiPriority w:val="99"/>
    <w:rPr>
      <w:rFonts w:eastAsia="Times New Roman"/>
      <w:kern w:val="2"/>
    </w:rPr>
  </w:style>
  <w:style w:type="paragraph" w:styleId="ac">
    <w:name w:val="footer"/>
    <w:basedOn w:val="a"/>
    <w:link w:val="ad"/>
    <w:uiPriority w:val="99"/>
    <w:pPr>
      <w:tabs>
        <w:tab w:val="center" w:pos="4677"/>
        <w:tab w:val="right" w:pos="9355"/>
      </w:tabs>
    </w:pPr>
  </w:style>
  <w:style w:type="character" w:customStyle="1" w:styleId="ad">
    <w:name w:val="Нижний колонтитул Знак"/>
    <w:basedOn w:val="a0"/>
    <w:link w:val="ac"/>
    <w:uiPriority w:val="99"/>
    <w:rPr>
      <w:rFonts w:eastAsia="Times New Roman"/>
      <w:kern w:val="2"/>
    </w:rPr>
  </w:style>
  <w:style w:type="table" w:customStyle="1" w:styleId="1">
    <w:name w:val="Сетка таблицы1"/>
    <w:basedOn w:val="a1"/>
    <w:next w:val="a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rPr>
      <w:sz w:val="16"/>
      <w:szCs w:val="16"/>
    </w:rPr>
  </w:style>
  <w:style w:type="paragraph" w:styleId="af">
    <w:name w:val="annotation text"/>
    <w:basedOn w:val="a"/>
    <w:link w:val="af0"/>
    <w:uiPriority w:val="99"/>
  </w:style>
  <w:style w:type="character" w:customStyle="1" w:styleId="af0">
    <w:name w:val="Текст примечания Знак"/>
    <w:basedOn w:val="a0"/>
    <w:link w:val="af"/>
    <w:uiPriority w:val="99"/>
    <w:rPr>
      <w:rFonts w:eastAsia="Times New Roman"/>
      <w:kern w:val="2"/>
    </w:rPr>
  </w:style>
  <w:style w:type="paragraph" w:styleId="af1">
    <w:name w:val="annotation subject"/>
    <w:basedOn w:val="af"/>
    <w:next w:val="af"/>
    <w:link w:val="af2"/>
    <w:uiPriority w:val="99"/>
    <w:rPr>
      <w:b/>
      <w:bCs/>
    </w:rPr>
  </w:style>
  <w:style w:type="character" w:customStyle="1" w:styleId="af2">
    <w:name w:val="Тема примечания Знак"/>
    <w:basedOn w:val="af0"/>
    <w:link w:val="af1"/>
    <w:uiPriority w:val="99"/>
    <w:rPr>
      <w:rFonts w:eastAsia="Times New Roman"/>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footnotes" Target="footnotes.xml"/><Relationship Id="rId3" Type="http://schemas.openxmlformats.org/officeDocument/2006/relationships/customXml" Target="../customXml/item3.xml"/><Relationship Id="rId21" Type="http://schemas.openxmlformats.org/officeDocument/2006/relationships/customXml" Target="../customXml/item2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styles" Target="styles.xml"/><Relationship Id="rId28"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customXml" Target="../customXml/item19.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numbering" Target="numbering.xml"/><Relationship Id="rId27" Type="http://schemas.openxmlformats.org/officeDocument/2006/relationships/endnotes" Target="endnotes.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12.xml><?xml version="1.0" encoding="utf-8"?>
<mcd:customData xmlns="http://www.wps.cn/android/officeDocument/2013/mofficeCustomData" xmlns:mcd="http://www.wps.cn/android/officeDocument/2013/mofficeCustomData" version="2">
  <mcd:comments/>
</mcd:customData>
</file>

<file path=customXml/item13.xml><?xml version="1.0" encoding="utf-8"?>
<mcd:customData xmlns="http://www.wps.cn/android/officeDocument/2013/mofficeCustomData" xmlns:mcd="http://www.wps.cn/android/officeDocument/2013/mofficeCustomData" version="2">
  <mcd:comments/>
</mcd:customData>
</file>

<file path=customXml/item14.xml><?xml version="1.0" encoding="utf-8"?>
<mcd:customData xmlns="http://www.wps.cn/android/officeDocument/2013/mofficeCustomData" xmlns:mcd="http://www.wps.cn/android/officeDocument/2013/mofficeCustomData" version="2">
  <mcd:comments/>
</mcd:customData>
</file>

<file path=customXml/item15.xml><?xml version="1.0" encoding="utf-8"?>
<mcd:customData xmlns="http://www.wps.cn/android/officeDocument/2013/mofficeCustomData" xmlns:mcd="http://www.wps.cn/android/officeDocument/2013/mofficeCustomData" version="2">
  <mcd:comments/>
</mcd:customData>
</file>

<file path=customXml/item16.xml><?xml version="1.0" encoding="utf-8"?>
<mcd:customData xmlns="http://www.wps.cn/android/officeDocument/2013/mofficeCustomData" xmlns:mcd="http://www.wps.cn/android/officeDocument/2013/mofficeCustomData" version="2">
  <mcd:comments/>
</mcd:customData>
</file>

<file path=customXml/item17.xml><?xml version="1.0" encoding="utf-8"?>
<mcd:customData xmlns="http://www.wps.cn/android/officeDocument/2013/mofficeCustomData" xmlns:mcd="http://www.wps.cn/android/officeDocument/2013/mofficeCustomData" version="2">
  <mcd:comments/>
</mcd:customData>
</file>

<file path=customXml/item18.xml><?xml version="1.0" encoding="utf-8"?>
<mcd:customData xmlns="http://www.wps.cn/android/officeDocument/2013/mofficeCustomData" xmlns:mcd="http://www.wps.cn/android/officeDocument/2013/mofficeCustomData" version="2">
  <mcd:comments/>
</mcd:customData>
</file>

<file path=customXml/item19.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20.xml><?xml version="1.0" encoding="utf-8"?>
<mcd:customData xmlns="http://www.wps.cn/android/officeDocument/2013/mofficeCustomData" xmlns:mcd="http://www.wps.cn/android/officeDocument/2013/mofficeCustomData" version="2">
  <mcd:comments/>
</mcd:customData>
</file>

<file path=customXml/item21.xml><?xml version="1.0" encoding="utf-8"?>
<b:Sources xmlns:b="http://schemas.openxmlformats.org/officeDocument/2006/bibliography" xmlns="http://schemas.openxmlformats.org/officeDocument/2006/bibliography" SelectedStyle="/APA.XSL" StyleName="AP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FC1DAB13-B98B-4C89-8379-AB0A906F6DD4}">
  <ds:schemaRefs>
    <ds:schemaRef ds:uri="http://www.wps.cn/android/officeDocument/2013/mofficeCustomData"/>
  </ds:schemaRefs>
</ds:datastoreItem>
</file>

<file path=customXml/itemProps10.xml><?xml version="1.0" encoding="utf-8"?>
<ds:datastoreItem xmlns:ds="http://schemas.openxmlformats.org/officeDocument/2006/customXml" ds:itemID="{4BE23DED-040A-495D-9469-A14D2D3D6E88}">
  <ds:schemaRefs>
    <ds:schemaRef ds:uri="http://www.wps.cn/android/officeDocument/2013/mofficeCustomData"/>
  </ds:schemaRefs>
</ds:datastoreItem>
</file>

<file path=customXml/itemProps11.xml><?xml version="1.0" encoding="utf-8"?>
<ds:datastoreItem xmlns:ds="http://schemas.openxmlformats.org/officeDocument/2006/customXml" ds:itemID="{582460F7-7173-4651-9E6B-E8C48416C4F7}">
  <ds:schemaRefs>
    <ds:schemaRef ds:uri="http://www.wps.cn/android/officeDocument/2013/mofficeCustomData"/>
  </ds:schemaRefs>
</ds:datastoreItem>
</file>

<file path=customXml/itemProps12.xml><?xml version="1.0" encoding="utf-8"?>
<ds:datastoreItem xmlns:ds="http://schemas.openxmlformats.org/officeDocument/2006/customXml" ds:itemID="{DC2D3F65-7C91-490D-9ED1-F64598C6F06E}">
  <ds:schemaRefs>
    <ds:schemaRef ds:uri="http://www.wps.cn/android/officeDocument/2013/mofficeCustomData"/>
  </ds:schemaRefs>
</ds:datastoreItem>
</file>

<file path=customXml/itemProps13.xml><?xml version="1.0" encoding="utf-8"?>
<ds:datastoreItem xmlns:ds="http://schemas.openxmlformats.org/officeDocument/2006/customXml" ds:itemID="{CC85B992-D24F-40DA-B8E0-770B2BBFCBA5}">
  <ds:schemaRefs>
    <ds:schemaRef ds:uri="http://www.wps.cn/android/officeDocument/2013/mofficeCustomData"/>
  </ds:schemaRefs>
</ds:datastoreItem>
</file>

<file path=customXml/itemProps14.xml><?xml version="1.0" encoding="utf-8"?>
<ds:datastoreItem xmlns:ds="http://schemas.openxmlformats.org/officeDocument/2006/customXml" ds:itemID="{DA7D26B7-A341-4F8B-BBE4-15A3548AC03D}">
  <ds:schemaRefs>
    <ds:schemaRef ds:uri="http://www.wps.cn/android/officeDocument/2013/mofficeCustomData"/>
  </ds:schemaRefs>
</ds:datastoreItem>
</file>

<file path=customXml/itemProps15.xml><?xml version="1.0" encoding="utf-8"?>
<ds:datastoreItem xmlns:ds="http://schemas.openxmlformats.org/officeDocument/2006/customXml" ds:itemID="{9EE99CA6-8821-485B-ABFA-0A0EDCAA62E8}">
  <ds:schemaRefs>
    <ds:schemaRef ds:uri="http://www.wps.cn/android/officeDocument/2013/mofficeCustomData"/>
  </ds:schemaRefs>
</ds:datastoreItem>
</file>

<file path=customXml/itemProps16.xml><?xml version="1.0" encoding="utf-8"?>
<ds:datastoreItem xmlns:ds="http://schemas.openxmlformats.org/officeDocument/2006/customXml" ds:itemID="{DF5D59A8-DBE3-4B6F-B63E-25AD74AF8988}">
  <ds:schemaRefs>
    <ds:schemaRef ds:uri="http://www.wps.cn/android/officeDocument/2013/mofficeCustomData"/>
  </ds:schemaRefs>
</ds:datastoreItem>
</file>

<file path=customXml/itemProps17.xml><?xml version="1.0" encoding="utf-8"?>
<ds:datastoreItem xmlns:ds="http://schemas.openxmlformats.org/officeDocument/2006/customXml" ds:itemID="{3368E3C3-74B6-4ADD-ABFB-AB897227F54F}">
  <ds:schemaRefs>
    <ds:schemaRef ds:uri="http://www.wps.cn/android/officeDocument/2013/mofficeCustomData"/>
  </ds:schemaRefs>
</ds:datastoreItem>
</file>

<file path=customXml/itemProps18.xml><?xml version="1.0" encoding="utf-8"?>
<ds:datastoreItem xmlns:ds="http://schemas.openxmlformats.org/officeDocument/2006/customXml" ds:itemID="{F5C6DFE1-B44F-40F6-BE89-AAC798E29B5A}">
  <ds:schemaRefs>
    <ds:schemaRef ds:uri="http://www.wps.cn/android/officeDocument/2013/mofficeCustomData"/>
  </ds:schemaRefs>
</ds:datastoreItem>
</file>

<file path=customXml/itemProps19.xml><?xml version="1.0" encoding="utf-8"?>
<ds:datastoreItem xmlns:ds="http://schemas.openxmlformats.org/officeDocument/2006/customXml" ds:itemID="{AFE3DE2B-C4F0-4229-9EB1-535CC0B16FF6}">
  <ds:schemaRefs>
    <ds:schemaRef ds:uri="http://www.wps.cn/android/officeDocument/2013/mofficeCustomData"/>
  </ds:schemaRefs>
</ds:datastoreItem>
</file>

<file path=customXml/itemProps2.xml><?xml version="1.0" encoding="utf-8"?>
<ds:datastoreItem xmlns:ds="http://schemas.openxmlformats.org/officeDocument/2006/customXml" ds:itemID="{46FF0C2D-6F11-4C2F-A5E8-D687892F67D8}">
  <ds:schemaRefs>
    <ds:schemaRef ds:uri="http://www.wps.cn/android/officeDocument/2013/mofficeCustomData"/>
  </ds:schemaRefs>
</ds:datastoreItem>
</file>

<file path=customXml/itemProps20.xml><?xml version="1.0" encoding="utf-8"?>
<ds:datastoreItem xmlns:ds="http://schemas.openxmlformats.org/officeDocument/2006/customXml" ds:itemID="{0F41A716-4E5A-45B6-A701-998B04549304}">
  <ds:schemaRefs>
    <ds:schemaRef ds:uri="http://www.wps.cn/android/officeDocument/2013/mofficeCustomData"/>
  </ds:schemaRefs>
</ds:datastoreItem>
</file>

<file path=customXml/itemProps21.xml><?xml version="1.0" encoding="utf-8"?>
<ds:datastoreItem xmlns:ds="http://schemas.openxmlformats.org/officeDocument/2006/customXml" ds:itemID="{3C126C06-BB99-4B37-8027-58AC9E5954F8}">
  <ds:schemaRefs>
    <ds:schemaRef ds:uri="http://schemas.openxmlformats.org/officeDocument/2006/bibliography"/>
  </ds:schemaRefs>
</ds:datastoreItem>
</file>

<file path=customXml/itemProps3.xml><?xml version="1.0" encoding="utf-8"?>
<ds:datastoreItem xmlns:ds="http://schemas.openxmlformats.org/officeDocument/2006/customXml" ds:itemID="{E8E6D30E-E473-4151-ABA2-2103BDB3A7BF}">
  <ds:schemaRefs>
    <ds:schemaRef ds:uri="http://www.wps.cn/android/officeDocument/2013/mofficeCustomData"/>
  </ds:schemaRefs>
</ds:datastoreItem>
</file>

<file path=customXml/itemProps4.xml><?xml version="1.0" encoding="utf-8"?>
<ds:datastoreItem xmlns:ds="http://schemas.openxmlformats.org/officeDocument/2006/customXml" ds:itemID="{6A032530-5E66-4527-A819-67C4F8966939}">
  <ds:schemaRefs>
    <ds:schemaRef ds:uri="http://www.wps.cn/android/officeDocument/2013/mofficeCustomData"/>
  </ds:schemaRefs>
</ds:datastoreItem>
</file>

<file path=customXml/itemProps5.xml><?xml version="1.0" encoding="utf-8"?>
<ds:datastoreItem xmlns:ds="http://schemas.openxmlformats.org/officeDocument/2006/customXml" ds:itemID="{C3B2E969-D769-448E-A6F4-FA312F2435D4}">
  <ds:schemaRefs>
    <ds:schemaRef ds:uri="http://www.wps.cn/android/officeDocument/2013/mofficeCustomData"/>
  </ds:schemaRefs>
</ds:datastoreItem>
</file>

<file path=customXml/itemProps6.xml><?xml version="1.0" encoding="utf-8"?>
<ds:datastoreItem xmlns:ds="http://schemas.openxmlformats.org/officeDocument/2006/customXml" ds:itemID="{A315C7EC-CB07-4312-B625-0E06CE3A95EE}">
  <ds:schemaRefs>
    <ds:schemaRef ds:uri="http://www.wps.cn/android/officeDocument/2013/mofficeCustomData"/>
  </ds:schemaRefs>
</ds:datastoreItem>
</file>

<file path=customXml/itemProps7.xml><?xml version="1.0" encoding="utf-8"?>
<ds:datastoreItem xmlns:ds="http://schemas.openxmlformats.org/officeDocument/2006/customXml" ds:itemID="{83844E07-4883-4219-8664-F2EB62216B53}">
  <ds:schemaRefs>
    <ds:schemaRef ds:uri="http://www.wps.cn/android/officeDocument/2013/mofficeCustomData"/>
  </ds:schemaRefs>
</ds:datastoreItem>
</file>

<file path=customXml/itemProps8.xml><?xml version="1.0" encoding="utf-8"?>
<ds:datastoreItem xmlns:ds="http://schemas.openxmlformats.org/officeDocument/2006/customXml" ds:itemID="{81896200-8ABF-4FF5-B349-DB65D82A2B87}">
  <ds:schemaRefs>
    <ds:schemaRef ds:uri="http://www.wps.cn/android/officeDocument/2013/mofficeCustomData"/>
  </ds:schemaRefs>
</ds:datastoreItem>
</file>

<file path=customXml/itemProps9.xml><?xml version="1.0" encoding="utf-8"?>
<ds:datastoreItem xmlns:ds="http://schemas.openxmlformats.org/officeDocument/2006/customXml" ds:itemID="{663F4FAB-322E-4E35-BFE7-8029E9E8CBAE}">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16</Pages>
  <Words>3829</Words>
  <Characters>21829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Trifonov Ivan</dc:creator>
  <cp:lastModifiedBy>Курапова Мария Сергеевна</cp:lastModifiedBy>
  <cp:revision>10</cp:revision>
  <cp:lastPrinted>2018-08-21T13:48:00Z</cp:lastPrinted>
  <dcterms:created xsi:type="dcterms:W3CDTF">2018-08-21T16:32:00Z</dcterms:created>
  <dcterms:modified xsi:type="dcterms:W3CDTF">2018-08-24T11:12:00Z</dcterms:modified>
</cp:coreProperties>
</file>