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8" w:rsidRPr="00BA7EE9" w:rsidRDefault="00E95237" w:rsidP="00E95237">
      <w:pPr>
        <w:jc w:val="center"/>
      </w:pPr>
      <w:r>
        <w:t xml:space="preserve">                                                                                       «</w:t>
      </w:r>
      <w:r w:rsidR="00E57138" w:rsidRPr="00BA7EE9">
        <w:t>УТВЕРЖДАЮ»</w:t>
      </w:r>
    </w:p>
    <w:p w:rsidR="00E57138" w:rsidRPr="00BA7EE9" w:rsidRDefault="00E57138" w:rsidP="00BA7EE9">
      <w:pPr>
        <w:ind w:left="4962"/>
        <w:jc w:val="center"/>
        <w:rPr>
          <w:sz w:val="28"/>
          <w:szCs w:val="28"/>
        </w:rPr>
      </w:pPr>
      <w:r w:rsidRPr="00BA7EE9">
        <w:rPr>
          <w:sz w:val="28"/>
          <w:szCs w:val="28"/>
        </w:rPr>
        <w:t>Заместитель Министра транспорта</w:t>
      </w:r>
    </w:p>
    <w:p w:rsidR="00E57138" w:rsidRPr="00BA7EE9" w:rsidRDefault="00E57138" w:rsidP="00BA7EE9">
      <w:pPr>
        <w:ind w:left="4962"/>
        <w:jc w:val="center"/>
        <w:rPr>
          <w:sz w:val="28"/>
          <w:szCs w:val="28"/>
        </w:rPr>
      </w:pPr>
      <w:r w:rsidRPr="00BA7EE9">
        <w:rPr>
          <w:sz w:val="28"/>
          <w:szCs w:val="28"/>
        </w:rPr>
        <w:t>Российской Федерации</w:t>
      </w:r>
    </w:p>
    <w:p w:rsidR="00E57138" w:rsidRPr="00BA7EE9" w:rsidRDefault="00E57138" w:rsidP="00BA7EE9">
      <w:pPr>
        <w:ind w:left="4962"/>
        <w:jc w:val="center"/>
        <w:rPr>
          <w:sz w:val="28"/>
          <w:szCs w:val="28"/>
        </w:rPr>
      </w:pPr>
    </w:p>
    <w:p w:rsidR="00E57138" w:rsidRPr="00BA7EE9" w:rsidRDefault="00E57138" w:rsidP="00BA7EE9">
      <w:pPr>
        <w:spacing w:line="360" w:lineRule="auto"/>
        <w:ind w:left="4962"/>
        <w:jc w:val="center"/>
        <w:rPr>
          <w:sz w:val="28"/>
          <w:szCs w:val="28"/>
        </w:rPr>
      </w:pPr>
      <w:r w:rsidRPr="00BA7EE9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Pr="00BA7EE9">
        <w:rPr>
          <w:sz w:val="28"/>
          <w:szCs w:val="28"/>
        </w:rPr>
        <w:t>_ Н.А. Асаул</w:t>
      </w:r>
    </w:p>
    <w:p w:rsidR="00E57138" w:rsidRPr="00BA7EE9" w:rsidRDefault="00E57138" w:rsidP="00BA7EE9">
      <w:pPr>
        <w:spacing w:line="360" w:lineRule="auto"/>
        <w:ind w:left="4962"/>
        <w:jc w:val="center"/>
        <w:rPr>
          <w:sz w:val="28"/>
          <w:szCs w:val="28"/>
        </w:rPr>
      </w:pPr>
      <w:r w:rsidRPr="00BA7EE9">
        <w:rPr>
          <w:sz w:val="28"/>
          <w:szCs w:val="28"/>
        </w:rPr>
        <w:t>«___» __________________ 2014 г.</w:t>
      </w:r>
    </w:p>
    <w:p w:rsidR="00E57138" w:rsidRPr="00BA7EE9" w:rsidRDefault="00E57138" w:rsidP="00AE79FB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57138" w:rsidRPr="00BA7EE9" w:rsidRDefault="00E57138" w:rsidP="00AE79FB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57138" w:rsidRPr="00BA7EE9" w:rsidRDefault="00E57138" w:rsidP="00AE79FB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57138" w:rsidRPr="00BA7EE9" w:rsidRDefault="00E57138" w:rsidP="00AE79FB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57138" w:rsidRPr="00DC28A4" w:rsidRDefault="00E57138" w:rsidP="00AE79FB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C28A4">
        <w:rPr>
          <w:rFonts w:ascii="Times New Roman" w:hAnsi="Times New Roman"/>
          <w:sz w:val="28"/>
          <w:szCs w:val="28"/>
        </w:rPr>
        <w:t xml:space="preserve">ТЕХНИЧЕСКОЕ ЗАДАНИЕ </w:t>
      </w:r>
    </w:p>
    <w:p w:rsidR="00E57138" w:rsidRPr="00DC28A4" w:rsidRDefault="00E57138" w:rsidP="00BA7EE9">
      <w:pPr>
        <w:pStyle w:val="1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C28A4">
        <w:rPr>
          <w:rFonts w:ascii="Times New Roman" w:hAnsi="Times New Roman"/>
          <w:sz w:val="28"/>
          <w:szCs w:val="28"/>
        </w:rPr>
        <w:t>на выполнение научно-исследовательской работы по теме:</w:t>
      </w:r>
    </w:p>
    <w:p w:rsidR="00E57138" w:rsidRPr="00DC28A4" w:rsidRDefault="00E57138" w:rsidP="00DC4A0D">
      <w:pPr>
        <w:keepNext/>
        <w:widowControl w:val="0"/>
        <w:jc w:val="center"/>
        <w:rPr>
          <w:b/>
          <w:sz w:val="28"/>
          <w:szCs w:val="28"/>
        </w:rPr>
      </w:pPr>
      <w:r w:rsidRPr="00DC28A4">
        <w:rPr>
          <w:b/>
          <w:sz w:val="28"/>
          <w:szCs w:val="28"/>
        </w:rPr>
        <w:t>«</w:t>
      </w:r>
      <w:r w:rsidR="00E95237" w:rsidRPr="00952FC2">
        <w:rPr>
          <w:b/>
          <w:sz w:val="28"/>
          <w:szCs w:val="28"/>
        </w:rPr>
        <w:t xml:space="preserve">Разработка Объединенного операционного плана транспортного обеспечения Чемпионата мира по футболу </w:t>
      </w:r>
      <w:r w:rsidR="00E95237" w:rsidRPr="00952FC2">
        <w:rPr>
          <w:b/>
          <w:sz w:val="28"/>
          <w:szCs w:val="28"/>
          <w:lang w:val="en-US"/>
        </w:rPr>
        <w:t>FIFA</w:t>
      </w:r>
      <w:r w:rsidR="00E95237" w:rsidRPr="00952FC2">
        <w:rPr>
          <w:b/>
          <w:sz w:val="28"/>
          <w:szCs w:val="28"/>
        </w:rPr>
        <w:t xml:space="preserve"> 2018 и Кубка Конфедераций </w:t>
      </w:r>
      <w:r w:rsidR="00E95237" w:rsidRPr="00952FC2">
        <w:rPr>
          <w:b/>
          <w:sz w:val="28"/>
          <w:szCs w:val="28"/>
          <w:lang w:val="en-US"/>
        </w:rPr>
        <w:t>FIFA</w:t>
      </w:r>
      <w:r w:rsidR="00E95237" w:rsidRPr="00952FC2">
        <w:rPr>
          <w:b/>
          <w:sz w:val="28"/>
          <w:szCs w:val="28"/>
        </w:rPr>
        <w:t xml:space="preserve"> 2017 в России, а также пилотных элементов системы управления пассажирскими перевозками в период соревнований</w:t>
      </w:r>
      <w:r w:rsidRPr="00DC28A4">
        <w:rPr>
          <w:b/>
          <w:sz w:val="28"/>
          <w:szCs w:val="28"/>
        </w:rPr>
        <w:t>»</w:t>
      </w:r>
    </w:p>
    <w:p w:rsidR="00E57138" w:rsidRPr="00DC28A4" w:rsidRDefault="00E57138" w:rsidP="005B1A9D">
      <w:pPr>
        <w:keepNext/>
        <w:widowControl w:val="0"/>
        <w:jc w:val="both"/>
        <w:rPr>
          <w:b/>
          <w:sz w:val="28"/>
          <w:szCs w:val="28"/>
        </w:rPr>
      </w:pPr>
    </w:p>
    <w:p w:rsidR="00E57138" w:rsidRPr="00E95237" w:rsidRDefault="00E57138" w:rsidP="001D6E58">
      <w:pPr>
        <w:numPr>
          <w:ilvl w:val="0"/>
          <w:numId w:val="3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E95237">
        <w:rPr>
          <w:b/>
          <w:sz w:val="28"/>
          <w:szCs w:val="28"/>
        </w:rPr>
        <w:t>Основание для разработки (выполнения) работы</w:t>
      </w:r>
    </w:p>
    <w:p w:rsidR="00784197" w:rsidRDefault="00784197" w:rsidP="001D6E58">
      <w:pPr>
        <w:suppressAutoHyphens/>
        <w:jc w:val="both"/>
        <w:rPr>
          <w:b/>
          <w:sz w:val="28"/>
          <w:szCs w:val="28"/>
          <w:highlight w:val="yellow"/>
        </w:rPr>
      </w:pPr>
    </w:p>
    <w:p w:rsidR="00784197" w:rsidRPr="00E95237" w:rsidRDefault="00784197" w:rsidP="001D6E58">
      <w:pPr>
        <w:pStyle w:val="af2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95237">
        <w:rPr>
          <w:color w:val="000000"/>
          <w:sz w:val="28"/>
          <w:szCs w:val="28"/>
        </w:rPr>
        <w:t xml:space="preserve">Глава «Транспорт» Заявочной книги Российской Федерации. </w:t>
      </w:r>
    </w:p>
    <w:p w:rsidR="00E95237" w:rsidRPr="00E95237" w:rsidRDefault="00E95237" w:rsidP="00E95237">
      <w:pPr>
        <w:ind w:firstLine="708"/>
        <w:rPr>
          <w:color w:val="000000"/>
          <w:sz w:val="28"/>
          <w:szCs w:val="28"/>
        </w:rPr>
      </w:pPr>
      <w:r w:rsidRPr="00E95237">
        <w:rPr>
          <w:color w:val="000000"/>
          <w:sz w:val="28"/>
          <w:szCs w:val="28"/>
        </w:rPr>
        <w:t>Глава «Концепция организации и проведения соревнований» Заявочной книги Российской Федерации.</w:t>
      </w:r>
    </w:p>
    <w:p w:rsidR="00E95237" w:rsidRPr="00E95237" w:rsidRDefault="00E95237" w:rsidP="00E95237">
      <w:pPr>
        <w:ind w:firstLine="708"/>
        <w:rPr>
          <w:color w:val="000000"/>
          <w:sz w:val="28"/>
          <w:szCs w:val="28"/>
        </w:rPr>
      </w:pPr>
      <w:r w:rsidRPr="00E95237">
        <w:rPr>
          <w:color w:val="000000"/>
          <w:sz w:val="28"/>
          <w:szCs w:val="28"/>
        </w:rPr>
        <w:t>Глава «Охрана окружающей среды» Заявочной книги Российской Федерации.</w:t>
      </w:r>
    </w:p>
    <w:p w:rsidR="00784197" w:rsidRPr="00E95237" w:rsidRDefault="00784197" w:rsidP="001D6E58">
      <w:pPr>
        <w:shd w:val="clear" w:color="auto" w:fill="FFFFFF"/>
        <w:ind w:firstLine="709"/>
        <w:jc w:val="both"/>
        <w:rPr>
          <w:color w:val="1F497D"/>
          <w:sz w:val="28"/>
          <w:szCs w:val="28"/>
        </w:rPr>
      </w:pPr>
      <w:r w:rsidRPr="00E95237">
        <w:rPr>
          <w:color w:val="000000"/>
          <w:sz w:val="28"/>
          <w:szCs w:val="28"/>
        </w:rPr>
        <w:t>Соглашение о проведении соревнований между </w:t>
      </w:r>
      <w:r w:rsidRPr="00E95237">
        <w:rPr>
          <w:color w:val="000000"/>
          <w:sz w:val="28"/>
          <w:szCs w:val="28"/>
          <w:lang w:val="en-US"/>
        </w:rPr>
        <w:t>FIFA</w:t>
      </w:r>
      <w:r w:rsidRPr="00E95237">
        <w:rPr>
          <w:color w:val="000000"/>
          <w:sz w:val="28"/>
          <w:szCs w:val="28"/>
        </w:rPr>
        <w:t> и АНО «Оргкомитет Россия-2018».</w:t>
      </w:r>
      <w:r w:rsidRPr="00E95237">
        <w:rPr>
          <w:color w:val="1F497D"/>
          <w:sz w:val="28"/>
          <w:szCs w:val="28"/>
        </w:rPr>
        <w:t> </w:t>
      </w:r>
    </w:p>
    <w:p w:rsidR="00784197" w:rsidRPr="00E95237" w:rsidRDefault="00784197" w:rsidP="001D6E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5237">
        <w:rPr>
          <w:color w:val="000000"/>
          <w:sz w:val="28"/>
          <w:szCs w:val="28"/>
        </w:rPr>
        <w:t>Федеральный закон от 07.06.2013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Федерации".</w:t>
      </w:r>
    </w:p>
    <w:p w:rsidR="00784197" w:rsidRPr="00E95237" w:rsidRDefault="00784197" w:rsidP="001D6E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5237">
        <w:rPr>
          <w:color w:val="000000"/>
          <w:sz w:val="28"/>
          <w:szCs w:val="28"/>
        </w:rPr>
        <w:t xml:space="preserve">Постановление Правительства РФ от 24.10.2013 N 945 "О порядке координации деятельности и организации взаимодействия федеральных органов исполнительной власти, органов исполнительной власти субъектов Российской Федерации и организаций по вопросам, связанным с реализацией Программы подготовки к проведению в 2018 году в Российской Федерации Чемпионата мира по футболу и контролем хода ее реализации". </w:t>
      </w:r>
    </w:p>
    <w:p w:rsidR="00784197" w:rsidRPr="00E95237" w:rsidRDefault="00784197" w:rsidP="001D6E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5237">
        <w:rPr>
          <w:color w:val="000000"/>
          <w:sz w:val="28"/>
          <w:szCs w:val="28"/>
        </w:rPr>
        <w:t>Постановление Правительства РФ от 20.06.2013 N 518 "О Программе подготовки к проведению в 2018 году в Российской Федерации Чемпионата мира по футболу".</w:t>
      </w:r>
    </w:p>
    <w:p w:rsidR="00784197" w:rsidRPr="00E95237" w:rsidRDefault="00784197" w:rsidP="001D6E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5237">
        <w:rPr>
          <w:color w:val="000000"/>
          <w:sz w:val="28"/>
          <w:szCs w:val="28"/>
        </w:rPr>
        <w:t>Распоряжение Правительства РФ от 29.07.2013 N 1333-р об утверждении плана мероприятий по реализации Федерального закона от 07.06.2013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Федерации".</w:t>
      </w:r>
    </w:p>
    <w:p w:rsidR="00E57138" w:rsidRPr="00E95237" w:rsidRDefault="00E57138" w:rsidP="001D6E58">
      <w:pPr>
        <w:ind w:firstLine="709"/>
        <w:jc w:val="both"/>
        <w:rPr>
          <w:sz w:val="28"/>
          <w:szCs w:val="28"/>
        </w:rPr>
      </w:pPr>
      <w:r w:rsidRPr="00E95237">
        <w:rPr>
          <w:sz w:val="28"/>
          <w:szCs w:val="28"/>
        </w:rPr>
        <w:t>Постановление Правительства Р</w:t>
      </w:r>
      <w:r w:rsidR="00937479" w:rsidRPr="00E95237">
        <w:rPr>
          <w:sz w:val="28"/>
          <w:szCs w:val="28"/>
        </w:rPr>
        <w:t xml:space="preserve">оссийской </w:t>
      </w:r>
      <w:r w:rsidRPr="00E95237">
        <w:rPr>
          <w:sz w:val="28"/>
          <w:szCs w:val="28"/>
        </w:rPr>
        <w:t>Ф</w:t>
      </w:r>
      <w:r w:rsidR="00937479" w:rsidRPr="00E95237">
        <w:rPr>
          <w:sz w:val="28"/>
          <w:szCs w:val="28"/>
        </w:rPr>
        <w:t>едерации</w:t>
      </w:r>
      <w:r w:rsidRPr="00E95237">
        <w:rPr>
          <w:sz w:val="28"/>
          <w:szCs w:val="28"/>
        </w:rPr>
        <w:t xml:space="preserve"> от 26.12.2013 </w:t>
      </w:r>
      <w:r w:rsidR="00937479" w:rsidRPr="00E95237">
        <w:rPr>
          <w:sz w:val="28"/>
          <w:szCs w:val="28"/>
        </w:rPr>
        <w:t>№</w:t>
      </w:r>
      <w:r w:rsidRPr="00E95237">
        <w:rPr>
          <w:sz w:val="28"/>
          <w:szCs w:val="28"/>
        </w:rPr>
        <w:t xml:space="preserve"> 1284 </w:t>
      </w:r>
      <w:r w:rsidR="00937479" w:rsidRPr="00E95237">
        <w:rPr>
          <w:sz w:val="28"/>
          <w:szCs w:val="28"/>
        </w:rPr>
        <w:t xml:space="preserve"> «</w:t>
      </w:r>
      <w:r w:rsidRPr="00E95237">
        <w:rPr>
          <w:sz w:val="28"/>
          <w:szCs w:val="28"/>
        </w:rPr>
        <w:t xml:space="preserve">Об утверждении Правил предоставления в 2014 году субсидии из федерального бюджета организации на финансовое обеспечение мероприятий по проектированию </w:t>
      </w:r>
      <w:r w:rsidRPr="00E95237">
        <w:rPr>
          <w:sz w:val="28"/>
          <w:szCs w:val="28"/>
        </w:rPr>
        <w:lastRenderedPageBreak/>
        <w:t>строений и сооружений временного назначения и (или) вспомогательного использования для подготовки и проведения чемпионата мира по футболу в 2018 году в Российской Федерации</w:t>
      </w:r>
      <w:r w:rsidR="00937479" w:rsidRPr="00E95237">
        <w:rPr>
          <w:sz w:val="28"/>
          <w:szCs w:val="28"/>
        </w:rPr>
        <w:t>»</w:t>
      </w:r>
      <w:r w:rsidRPr="00E95237">
        <w:rPr>
          <w:sz w:val="28"/>
          <w:szCs w:val="28"/>
        </w:rPr>
        <w:t>.</w:t>
      </w:r>
    </w:p>
    <w:p w:rsidR="00FA1282" w:rsidRPr="00E95237" w:rsidRDefault="00FA1282" w:rsidP="001D6E58">
      <w:pPr>
        <w:ind w:firstLine="709"/>
        <w:jc w:val="both"/>
        <w:rPr>
          <w:sz w:val="28"/>
          <w:szCs w:val="28"/>
        </w:rPr>
      </w:pPr>
      <w:r w:rsidRPr="00E95237">
        <w:rPr>
          <w:sz w:val="28"/>
          <w:szCs w:val="28"/>
        </w:rPr>
        <w:t>Приказ</w:t>
      </w:r>
      <w:r w:rsidR="0093784E" w:rsidRPr="00E95237">
        <w:rPr>
          <w:sz w:val="28"/>
          <w:szCs w:val="28"/>
        </w:rPr>
        <w:t xml:space="preserve"> Министерства транспорта Российской Федерации от 07 апреля 2014 года №98.</w:t>
      </w:r>
    </w:p>
    <w:p w:rsidR="00E57138" w:rsidRPr="00E95237" w:rsidRDefault="00E57138" w:rsidP="001D6E58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E95237">
        <w:rPr>
          <w:sz w:val="28"/>
          <w:szCs w:val="28"/>
        </w:rPr>
        <w:t xml:space="preserve">Тема соответствует полномочиям Минтранса России, определенным Положением о Министерстве транспорта Российской Федерации, утвержденным постановлением Правительства Российской Федерации от 30 июля 2004 </w:t>
      </w:r>
      <w:r w:rsidR="0093784E" w:rsidRPr="00E95237">
        <w:rPr>
          <w:sz w:val="28"/>
          <w:szCs w:val="28"/>
        </w:rPr>
        <w:t>года</w:t>
      </w:r>
      <w:r w:rsidRPr="00E95237">
        <w:rPr>
          <w:sz w:val="28"/>
          <w:szCs w:val="28"/>
        </w:rPr>
        <w:t xml:space="preserve"> </w:t>
      </w:r>
      <w:r w:rsidRPr="00E95237">
        <w:rPr>
          <w:sz w:val="28"/>
          <w:szCs w:val="28"/>
          <w:lang w:eastAsia="en-US"/>
        </w:rPr>
        <w:t xml:space="preserve">№ </w:t>
      </w:r>
      <w:r w:rsidRPr="00E95237">
        <w:rPr>
          <w:sz w:val="28"/>
          <w:szCs w:val="28"/>
        </w:rPr>
        <w:t>395.</w:t>
      </w:r>
    </w:p>
    <w:p w:rsidR="00784197" w:rsidRPr="00952FC2" w:rsidRDefault="00784197" w:rsidP="001D6E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5237">
        <w:rPr>
          <w:color w:val="000000"/>
          <w:sz w:val="28"/>
          <w:szCs w:val="28"/>
        </w:rPr>
        <w:t xml:space="preserve">Концепция транспортного обеспечения </w:t>
      </w:r>
      <w:r w:rsidRPr="00E95237">
        <w:rPr>
          <w:sz w:val="28"/>
          <w:szCs w:val="28"/>
        </w:rPr>
        <w:t xml:space="preserve">Чемпионата мира по футболу </w:t>
      </w:r>
      <w:r w:rsidRPr="00E95237">
        <w:rPr>
          <w:sz w:val="28"/>
          <w:szCs w:val="28"/>
          <w:lang w:val="en-US"/>
        </w:rPr>
        <w:t>FIFA</w:t>
      </w:r>
      <w:r w:rsidRPr="00E95237">
        <w:rPr>
          <w:sz w:val="28"/>
          <w:szCs w:val="28"/>
        </w:rPr>
        <w:t xml:space="preserve"> 2018 года в России, утвержденная Министром транспорта России </w:t>
      </w:r>
      <w:r w:rsidR="00E95237" w:rsidRPr="00E95237">
        <w:rPr>
          <w:sz w:val="28"/>
          <w:szCs w:val="28"/>
        </w:rPr>
        <w:t>16.12.2013</w:t>
      </w:r>
      <w:r w:rsidRPr="00E95237">
        <w:rPr>
          <w:sz w:val="28"/>
          <w:szCs w:val="28"/>
        </w:rPr>
        <w:t>.</w:t>
      </w:r>
    </w:p>
    <w:p w:rsidR="007A7695" w:rsidRPr="00BA7EE9" w:rsidRDefault="007A7695" w:rsidP="001D6E58">
      <w:pPr>
        <w:pStyle w:val="a3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</w:p>
    <w:p w:rsidR="00E57138" w:rsidRPr="00BA7EE9" w:rsidRDefault="00E57138" w:rsidP="001D6E58">
      <w:pPr>
        <w:numPr>
          <w:ilvl w:val="0"/>
          <w:numId w:val="3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BA7EE9">
        <w:rPr>
          <w:b/>
          <w:sz w:val="28"/>
          <w:szCs w:val="28"/>
        </w:rPr>
        <w:t>Роль и место темы (результатов работы) в решении социально-экономических и научно-технических проблем транспортного комплекса Российской Федерации</w:t>
      </w:r>
    </w:p>
    <w:p w:rsidR="00E57138" w:rsidRDefault="00E57138" w:rsidP="001D6E58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</w:p>
    <w:p w:rsidR="00E57138" w:rsidRDefault="00E57138" w:rsidP="001D6E58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BA7EE9">
        <w:rPr>
          <w:b/>
          <w:sz w:val="28"/>
          <w:szCs w:val="28"/>
        </w:rPr>
        <w:t>2.1. Объект работы</w:t>
      </w:r>
    </w:p>
    <w:p w:rsidR="00784197" w:rsidRPr="00DD0326" w:rsidRDefault="00784197" w:rsidP="001D6E58">
      <w:pPr>
        <w:pStyle w:val="31"/>
        <w:keepNext/>
        <w:keepLines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Объектом НИР выступает процесс управления транспортным обеспечением </w:t>
      </w:r>
      <w:r w:rsidRPr="00DD0326">
        <w:rPr>
          <w:sz w:val="28"/>
          <w:szCs w:val="28"/>
        </w:rPr>
        <w:t>Чемпионата мир</w:t>
      </w:r>
      <w:r>
        <w:rPr>
          <w:sz w:val="28"/>
          <w:szCs w:val="28"/>
        </w:rPr>
        <w:t xml:space="preserve">а </w:t>
      </w:r>
      <w:r w:rsidRPr="00DD0326">
        <w:rPr>
          <w:sz w:val="28"/>
          <w:szCs w:val="28"/>
          <w:lang w:val="en-US"/>
        </w:rPr>
        <w:t>FIFA</w:t>
      </w:r>
      <w:r>
        <w:rPr>
          <w:sz w:val="28"/>
          <w:szCs w:val="28"/>
        </w:rPr>
        <w:t xml:space="preserve"> по футболу 2018 года (далее ЧМ-2018</w:t>
      </w:r>
      <w:r w:rsidRPr="00DD0326">
        <w:rPr>
          <w:sz w:val="28"/>
          <w:szCs w:val="28"/>
        </w:rPr>
        <w:t>)</w:t>
      </w:r>
      <w:r>
        <w:rPr>
          <w:sz w:val="28"/>
          <w:szCs w:val="28"/>
        </w:rPr>
        <w:t xml:space="preserve"> и связанных с ним мероприятий, в т.ч. </w:t>
      </w:r>
      <w:r w:rsidRPr="00DD0326">
        <w:rPr>
          <w:sz w:val="28"/>
          <w:szCs w:val="28"/>
        </w:rPr>
        <w:t xml:space="preserve">Кубка Конфедерации </w:t>
      </w:r>
      <w:r w:rsidRPr="00DD0326">
        <w:rPr>
          <w:sz w:val="28"/>
          <w:szCs w:val="28"/>
          <w:lang w:val="en-US"/>
        </w:rPr>
        <w:t>FIFA</w:t>
      </w:r>
      <w:r w:rsidRPr="00DD0326">
        <w:rPr>
          <w:sz w:val="28"/>
          <w:szCs w:val="28"/>
        </w:rPr>
        <w:t xml:space="preserve"> 2017 года (</w:t>
      </w:r>
      <w:r>
        <w:rPr>
          <w:sz w:val="28"/>
          <w:szCs w:val="28"/>
        </w:rPr>
        <w:t xml:space="preserve">далее </w:t>
      </w:r>
      <w:r w:rsidRPr="00DD0326">
        <w:rPr>
          <w:sz w:val="28"/>
          <w:szCs w:val="28"/>
        </w:rPr>
        <w:t>КК-2017</w:t>
      </w:r>
      <w:r>
        <w:rPr>
          <w:sz w:val="28"/>
          <w:szCs w:val="28"/>
        </w:rPr>
        <w:t>).</w:t>
      </w:r>
    </w:p>
    <w:p w:rsidR="00E57138" w:rsidRDefault="00E57138" w:rsidP="001D6E58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</w:p>
    <w:p w:rsidR="00E57138" w:rsidRDefault="00E57138" w:rsidP="001D6E58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BA7EE9">
        <w:rPr>
          <w:b/>
          <w:sz w:val="28"/>
          <w:szCs w:val="28"/>
        </w:rPr>
        <w:t xml:space="preserve">2.2. Предмет работы </w:t>
      </w:r>
    </w:p>
    <w:p w:rsidR="00E57138" w:rsidRDefault="00784197" w:rsidP="001D6E58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D0326">
        <w:rPr>
          <w:sz w:val="28"/>
          <w:szCs w:val="28"/>
        </w:rPr>
        <w:t xml:space="preserve">Предметом НИР является стратегическое и оперативное планирование транспортного </w:t>
      </w:r>
      <w:r w:rsidRPr="00993FD1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DD0326">
        <w:rPr>
          <w:sz w:val="28"/>
          <w:szCs w:val="28"/>
        </w:rPr>
        <w:t xml:space="preserve"> в международном, междугородном и внутригородском сообщении клиентских групп FIFA, зрителей и болельщиков ЧМ-2018 </w:t>
      </w:r>
      <w:r>
        <w:rPr>
          <w:sz w:val="28"/>
          <w:szCs w:val="28"/>
        </w:rPr>
        <w:t>и КК-2017, а также разработка пилотных элементов системы управления пассажирскими перевозками</w:t>
      </w:r>
      <w:r w:rsidRPr="00DD0326">
        <w:rPr>
          <w:sz w:val="28"/>
          <w:szCs w:val="28"/>
        </w:rPr>
        <w:t xml:space="preserve"> с учетом обеспечения необходимого уровня надежности, безопасности и комфортности пассажирских перевозок.</w:t>
      </w:r>
    </w:p>
    <w:p w:rsidR="00784197" w:rsidRDefault="00784197" w:rsidP="001D6E58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</w:p>
    <w:p w:rsidR="001D6E58" w:rsidRDefault="00E57138" w:rsidP="001D6E58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BA7EE9">
        <w:rPr>
          <w:b/>
          <w:sz w:val="28"/>
          <w:szCs w:val="28"/>
        </w:rPr>
        <w:t>2.3. Актуальность темы</w:t>
      </w:r>
    </w:p>
    <w:p w:rsidR="001F1455" w:rsidRDefault="00784197" w:rsidP="001F1455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F21D9">
        <w:rPr>
          <w:sz w:val="28"/>
          <w:szCs w:val="28"/>
        </w:rPr>
        <w:t>Чемпионат мира по футболу FIFA – одно из наиболее масштабных спортивных мероприятий в мире. Российская Федерация 2 октября 2010 года в Цюрихе получила право на проведение Чемпионата мира по футболу в 2018 году. За год до этого в России должен</w:t>
      </w:r>
      <w:r>
        <w:rPr>
          <w:sz w:val="28"/>
          <w:szCs w:val="28"/>
        </w:rPr>
        <w:t xml:space="preserve"> также</w:t>
      </w:r>
      <w:r w:rsidRPr="005F21D9">
        <w:rPr>
          <w:sz w:val="28"/>
          <w:szCs w:val="28"/>
        </w:rPr>
        <w:t xml:space="preserve"> пройти седьмой по счёту футбольный турнир среди национальных сборных, проводимый под эгидой FIFA – Кубок </w:t>
      </w:r>
      <w:r>
        <w:rPr>
          <w:sz w:val="28"/>
          <w:szCs w:val="28"/>
        </w:rPr>
        <w:t>К</w:t>
      </w:r>
      <w:r w:rsidRPr="005F21D9">
        <w:rPr>
          <w:sz w:val="28"/>
          <w:szCs w:val="28"/>
        </w:rPr>
        <w:t>онфедераций 2017г.</w:t>
      </w:r>
      <w:r>
        <w:rPr>
          <w:sz w:val="28"/>
          <w:szCs w:val="28"/>
        </w:rPr>
        <w:t>, который</w:t>
      </w:r>
      <w:r w:rsidRPr="005F21D9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традиционно</w:t>
      </w:r>
      <w:r w:rsidRPr="005F21D9">
        <w:rPr>
          <w:sz w:val="28"/>
          <w:szCs w:val="28"/>
        </w:rPr>
        <w:t xml:space="preserve"> рассматривается как «</w:t>
      </w:r>
      <w:r>
        <w:rPr>
          <w:sz w:val="28"/>
          <w:szCs w:val="28"/>
        </w:rPr>
        <w:t>генеральная репетиция</w:t>
      </w:r>
      <w:r w:rsidRPr="005F21D9">
        <w:rPr>
          <w:sz w:val="28"/>
          <w:szCs w:val="28"/>
        </w:rPr>
        <w:t xml:space="preserve">» </w:t>
      </w:r>
      <w:r>
        <w:rPr>
          <w:sz w:val="28"/>
          <w:szCs w:val="28"/>
        </w:rPr>
        <w:t>перед Ч</w:t>
      </w:r>
      <w:r w:rsidRPr="005F21D9">
        <w:rPr>
          <w:sz w:val="28"/>
          <w:szCs w:val="28"/>
        </w:rPr>
        <w:t xml:space="preserve">емпионатами мира. </w:t>
      </w:r>
      <w:r>
        <w:rPr>
          <w:sz w:val="28"/>
          <w:szCs w:val="28"/>
        </w:rPr>
        <w:t>Кубок Конфедераций</w:t>
      </w:r>
      <w:r w:rsidRPr="005F21D9">
        <w:rPr>
          <w:sz w:val="28"/>
          <w:szCs w:val="28"/>
        </w:rPr>
        <w:t xml:space="preserve"> будет проводиться на стадионах, которые позднее примут и матчи Ч</w:t>
      </w:r>
      <w:r>
        <w:rPr>
          <w:sz w:val="28"/>
          <w:szCs w:val="28"/>
        </w:rPr>
        <w:t>М-2018</w:t>
      </w:r>
      <w:r w:rsidRPr="005F21D9">
        <w:rPr>
          <w:sz w:val="28"/>
          <w:szCs w:val="28"/>
        </w:rPr>
        <w:t>.</w:t>
      </w:r>
    </w:p>
    <w:p w:rsidR="001F1455" w:rsidRDefault="00784197" w:rsidP="001F1455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Заявочная книга</w:t>
      </w:r>
      <w:r w:rsidRPr="00640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признает эффективную и надежную работу </w:t>
      </w:r>
      <w:r w:rsidRPr="00DD0326">
        <w:rPr>
          <w:sz w:val="28"/>
          <w:szCs w:val="28"/>
        </w:rPr>
        <w:t xml:space="preserve">транспортной системы страны-организатора важнейшим фактором успешного проведения Чемпионата (раздел 11.1), и в связи с этим,  предусматривает обязательства по разработке документов транспортного </w:t>
      </w:r>
      <w:r>
        <w:rPr>
          <w:sz w:val="28"/>
          <w:szCs w:val="28"/>
        </w:rPr>
        <w:t>планирования, содержащих подробные планы мероприятий по организации пассажирских перевозок всеми видами внешнего и внутригородского транспорта в период проведения ЧМ-2018 (раздел 11.3.2).</w:t>
      </w:r>
    </w:p>
    <w:p w:rsidR="00784197" w:rsidRDefault="00784197" w:rsidP="001F1455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первой стадии выполнения этих обязательств по транспортному планированию,</w:t>
      </w:r>
      <w:r w:rsidRPr="005F21D9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3 г"/>
        </w:smartTagPr>
        <w:r w:rsidRPr="005F21D9">
          <w:rPr>
            <w:sz w:val="28"/>
            <w:szCs w:val="28"/>
          </w:rPr>
          <w:t>2013 г</w:t>
        </w:r>
      </w:smartTag>
      <w:r w:rsidRPr="005F21D9">
        <w:rPr>
          <w:sz w:val="28"/>
          <w:szCs w:val="28"/>
        </w:rPr>
        <w:t xml:space="preserve">. была разработана Концепция транспортного обеспечения Чемпионата мира по футболу FIFA 2018 года (утверждена Министром транспорта </w:t>
      </w:r>
      <w:r w:rsidRPr="005F21D9">
        <w:rPr>
          <w:sz w:val="28"/>
          <w:szCs w:val="28"/>
        </w:rPr>
        <w:lastRenderedPageBreak/>
        <w:t>16.12.201</w:t>
      </w:r>
      <w:r>
        <w:rPr>
          <w:sz w:val="28"/>
          <w:szCs w:val="28"/>
        </w:rPr>
        <w:t>3, одобрена Оргкомитетом «Россия 2018»). Концепцией были</w:t>
      </w:r>
      <w:r w:rsidRPr="005F21D9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ены</w:t>
      </w:r>
      <w:r w:rsidRPr="005F21D9">
        <w:rPr>
          <w:sz w:val="28"/>
          <w:szCs w:val="28"/>
        </w:rPr>
        <w:t xml:space="preserve"> основные направления, цели и задачи транспортного обеспечения </w:t>
      </w:r>
      <w:r>
        <w:rPr>
          <w:sz w:val="28"/>
          <w:szCs w:val="28"/>
        </w:rPr>
        <w:t>Чемпионата</w:t>
      </w:r>
      <w:r w:rsidRPr="005F21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рассчитаны </w:t>
      </w:r>
      <w:r w:rsidRPr="005F21D9">
        <w:rPr>
          <w:sz w:val="28"/>
          <w:szCs w:val="28"/>
        </w:rPr>
        <w:t xml:space="preserve">прогнозные объемы пассажиропотоков и </w:t>
      </w:r>
      <w:r>
        <w:rPr>
          <w:sz w:val="28"/>
          <w:szCs w:val="28"/>
        </w:rPr>
        <w:t xml:space="preserve">предложены предварительные </w:t>
      </w:r>
      <w:r w:rsidRPr="005F21D9">
        <w:rPr>
          <w:sz w:val="28"/>
          <w:szCs w:val="28"/>
        </w:rPr>
        <w:t xml:space="preserve">сценарии </w:t>
      </w:r>
      <w:r>
        <w:rPr>
          <w:sz w:val="28"/>
          <w:szCs w:val="28"/>
        </w:rPr>
        <w:t>организации перевозок гостей ЧМ-2018 между городами-</w:t>
      </w:r>
      <w:r w:rsidRPr="00993FD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организаторами</w:t>
      </w:r>
      <w:r w:rsidRPr="005F21D9">
        <w:rPr>
          <w:sz w:val="28"/>
          <w:szCs w:val="28"/>
        </w:rPr>
        <w:t xml:space="preserve">. </w:t>
      </w:r>
    </w:p>
    <w:p w:rsidR="00784197" w:rsidRDefault="00784197" w:rsidP="001D6E58">
      <w:pPr>
        <w:pStyle w:val="31"/>
        <w:keepNext/>
        <w:keepLines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высокой эффективности транспортного обслуживания мероприятий ЧМ-2018 необходимо предусмотреть создание системы управления этим процессом, включающей соответствующие средства автоматизации процессом управления. Обязательства по созданию таких средств приняты Российской Федерацией в </w:t>
      </w:r>
      <w:r w:rsidRPr="00131897">
        <w:rPr>
          <w:color w:val="000000"/>
          <w:sz w:val="28"/>
          <w:szCs w:val="28"/>
        </w:rPr>
        <w:t>Заявочной книг</w:t>
      </w:r>
      <w:r>
        <w:rPr>
          <w:color w:val="000000"/>
          <w:sz w:val="28"/>
          <w:szCs w:val="28"/>
        </w:rPr>
        <w:t>е к ЧМ-2018</w:t>
      </w:r>
      <w:r w:rsidRPr="00CE5A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72CF6">
        <w:rPr>
          <w:sz w:val="28"/>
          <w:szCs w:val="28"/>
        </w:rPr>
        <w:t>пункт 11.5.2 «Информационные технологии при осуществлении управления транспортом»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4197" w:rsidRDefault="00784197" w:rsidP="001D6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</w:t>
      </w:r>
      <w:r w:rsidRPr="00896386">
        <w:rPr>
          <w:sz w:val="28"/>
          <w:szCs w:val="28"/>
        </w:rPr>
        <w:t xml:space="preserve">омитет «Россия 2018» </w:t>
      </w:r>
      <w:r>
        <w:rPr>
          <w:sz w:val="28"/>
          <w:szCs w:val="28"/>
        </w:rPr>
        <w:t xml:space="preserve">должен </w:t>
      </w:r>
      <w:r w:rsidRPr="00896386">
        <w:rPr>
          <w:sz w:val="28"/>
          <w:szCs w:val="28"/>
        </w:rPr>
        <w:t>обеспечит</w:t>
      </w:r>
      <w:r>
        <w:rPr>
          <w:sz w:val="28"/>
          <w:szCs w:val="28"/>
        </w:rPr>
        <w:t>ь</w:t>
      </w:r>
      <w:r w:rsidRPr="00896386">
        <w:rPr>
          <w:sz w:val="28"/>
          <w:szCs w:val="28"/>
        </w:rPr>
        <w:t xml:space="preserve"> на всех объектах ЧМ</w:t>
      </w:r>
      <w:r>
        <w:rPr>
          <w:sz w:val="28"/>
          <w:szCs w:val="28"/>
        </w:rPr>
        <w:t>-2018</w:t>
      </w:r>
      <w:r w:rsidRPr="00896386">
        <w:rPr>
          <w:sz w:val="28"/>
          <w:szCs w:val="28"/>
        </w:rPr>
        <w:t xml:space="preserve"> работу служб транспортной информации, которые будут предоставлять подробную информацию о движении транспорта лицам, осуществляющим официальные функции. Помимо сведений о движении транспорта, информационные бюро будут предоставлять клиентам дополнительную информацию (в зависимости от категории клиентов): сведения о ходе соревнований, обслуживании СМИ, о коммерческих партнерах, а также сведения для болельщиков</w:t>
      </w:r>
      <w:r>
        <w:rPr>
          <w:sz w:val="28"/>
          <w:szCs w:val="28"/>
        </w:rPr>
        <w:t xml:space="preserve"> (п. 11.5.7 Заявочной книги).</w:t>
      </w:r>
    </w:p>
    <w:p w:rsidR="00784197" w:rsidRPr="00896386" w:rsidRDefault="00784197" w:rsidP="001D6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принимающей стороной стоит задача </w:t>
      </w:r>
      <w:r w:rsidRPr="00896386">
        <w:rPr>
          <w:sz w:val="28"/>
          <w:szCs w:val="28"/>
        </w:rPr>
        <w:t xml:space="preserve">внедрения </w:t>
      </w:r>
      <w:r>
        <w:rPr>
          <w:sz w:val="28"/>
          <w:szCs w:val="28"/>
        </w:rPr>
        <w:t xml:space="preserve">автоматизированных </w:t>
      </w:r>
      <w:r w:rsidRPr="00896386">
        <w:rPr>
          <w:sz w:val="28"/>
          <w:szCs w:val="28"/>
        </w:rPr>
        <w:t>систем управления парковк</w:t>
      </w:r>
      <w:r>
        <w:rPr>
          <w:sz w:val="28"/>
          <w:szCs w:val="28"/>
        </w:rPr>
        <w:t>ами</w:t>
      </w:r>
      <w:r w:rsidRPr="00896386">
        <w:rPr>
          <w:sz w:val="28"/>
          <w:szCs w:val="28"/>
        </w:rPr>
        <w:t xml:space="preserve"> и дорожным движением, а также использования выделенных маршрутов и систем управления движением в дни проведения матчей для обеспечения транспортной доступности стадионов и других объектов при минимальном воздействии на движение в городе. Такие меры включают в себя инновационные решения по управлению движением в принимающих городах, применение интеллектуальных транспортных систем, созданных с использованием современных технологий (в частности, оптимизация работы светофоров для увеличения пропускной способности автодорог, изменение направления движения, видеонаблюдение и пр.)</w:t>
      </w:r>
      <w:r>
        <w:rPr>
          <w:sz w:val="28"/>
          <w:szCs w:val="28"/>
        </w:rPr>
        <w:t xml:space="preserve"> (п. 11.8.6 Заявочной книги)</w:t>
      </w:r>
      <w:r w:rsidRPr="00896386">
        <w:rPr>
          <w:sz w:val="28"/>
          <w:szCs w:val="28"/>
        </w:rPr>
        <w:t>.</w:t>
      </w:r>
    </w:p>
    <w:p w:rsidR="00784197" w:rsidRPr="00AC54C7" w:rsidRDefault="00784197" w:rsidP="001D6E58">
      <w:pPr>
        <w:pStyle w:val="af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AC54C7">
        <w:rPr>
          <w:color w:val="000000"/>
          <w:sz w:val="28"/>
          <w:szCs w:val="28"/>
        </w:rPr>
        <w:t xml:space="preserve">Соглашением </w:t>
      </w:r>
      <w:r w:rsidRPr="00AC54C7">
        <w:rPr>
          <w:sz w:val="28"/>
          <w:szCs w:val="28"/>
        </w:rPr>
        <w:t xml:space="preserve">об организации и проведении соревнований между Международной федерацией футбола (FIFA) и </w:t>
      </w:r>
      <w:r>
        <w:rPr>
          <w:sz w:val="28"/>
          <w:szCs w:val="28"/>
        </w:rPr>
        <w:t>А</w:t>
      </w:r>
      <w:r w:rsidRPr="00AC54C7">
        <w:rPr>
          <w:sz w:val="28"/>
          <w:szCs w:val="28"/>
        </w:rPr>
        <w:t>втономной некоммерческой организацией Организационный комитет «Россия-2018</w:t>
      </w:r>
      <w:r>
        <w:rPr>
          <w:sz w:val="28"/>
          <w:szCs w:val="28"/>
        </w:rPr>
        <w:t>»</w:t>
      </w:r>
      <w:r w:rsidRPr="00AC54C7">
        <w:rPr>
          <w:color w:val="000000"/>
          <w:sz w:val="28"/>
          <w:szCs w:val="28"/>
        </w:rPr>
        <w:t xml:space="preserve"> предусмотрено, что не позднее 1 июля 2016 года ЛОК представляет FIFA для получения ее письменного согласия подробный план транспортного обеспечения для каждого соревнования, включая любые мероприятия, связанные с соревнованиями, который содержит</w:t>
      </w:r>
      <w:r>
        <w:rPr>
          <w:color w:val="000000"/>
          <w:sz w:val="28"/>
          <w:szCs w:val="28"/>
        </w:rPr>
        <w:t xml:space="preserve">, в частности, </w:t>
      </w:r>
      <w:r w:rsidRPr="00AC54C7">
        <w:rPr>
          <w:color w:val="000000"/>
          <w:sz w:val="28"/>
          <w:szCs w:val="28"/>
        </w:rPr>
        <w:t xml:space="preserve">предложения по следующим вопросам: </w:t>
      </w:r>
    </w:p>
    <w:p w:rsidR="00784197" w:rsidRPr="00AC54C7" w:rsidRDefault="00784197" w:rsidP="001D6E58">
      <w:pPr>
        <w:pStyle w:val="af2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4C7">
        <w:rPr>
          <w:color w:val="000000"/>
          <w:sz w:val="28"/>
          <w:szCs w:val="28"/>
        </w:rPr>
        <w:t>системы регулирования дорожного движения вокруг объектов соревнований, а также в центрах принимающих городов в дни матчей, включая план действий на случай непредвиденных/чрезвычайных обстоятельств;</w:t>
      </w:r>
    </w:p>
    <w:p w:rsidR="00784197" w:rsidRPr="00AC54C7" w:rsidRDefault="00784197" w:rsidP="001D6E58">
      <w:pPr>
        <w:pStyle w:val="af2"/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4C7">
        <w:rPr>
          <w:color w:val="000000"/>
          <w:sz w:val="28"/>
          <w:szCs w:val="28"/>
        </w:rPr>
        <w:t xml:space="preserve">ИТ-система управления транспортом, включая ведение базы данных по транспорту и интерфейсы для взаимодействия с другими ИТ-системами FIFA, в соответствии с указаниями FIFA; </w:t>
      </w:r>
    </w:p>
    <w:p w:rsidR="00784197" w:rsidRDefault="00784197" w:rsidP="001D6E58">
      <w:pPr>
        <w:pStyle w:val="af2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4F5B29">
        <w:rPr>
          <w:color w:val="000000"/>
          <w:sz w:val="28"/>
          <w:szCs w:val="28"/>
        </w:rPr>
        <w:t xml:space="preserve">Пунктом 12.3 Соглашения «Управление транспортом» </w:t>
      </w:r>
      <w:del w:id="0" w:author="Гараган" w:date="2014-09-01T10:31:00Z">
        <w:r w:rsidRPr="004F5B29" w:rsidDel="0052032E">
          <w:rPr>
            <w:color w:val="000000"/>
            <w:sz w:val="28"/>
            <w:szCs w:val="28"/>
          </w:rPr>
          <w:delText>предусмотрены</w:delText>
        </w:r>
      </w:del>
      <w:ins w:id="1" w:author="Гараган" w:date="2014-09-01T10:31:00Z">
        <w:r w:rsidR="0052032E" w:rsidRPr="004F5B29">
          <w:rPr>
            <w:color w:val="000000"/>
            <w:sz w:val="28"/>
            <w:szCs w:val="28"/>
          </w:rPr>
          <w:t>предусмотрен</w:t>
        </w:r>
        <w:r w:rsidR="0052032E">
          <w:rPr>
            <w:color w:val="000000"/>
            <w:sz w:val="28"/>
            <w:szCs w:val="28"/>
          </w:rPr>
          <w:t>о</w:t>
        </w:r>
      </w:ins>
      <w:r w:rsidRPr="004F5B29">
        <w:rPr>
          <w:color w:val="000000"/>
          <w:sz w:val="28"/>
          <w:szCs w:val="28"/>
        </w:rPr>
        <w:t xml:space="preserve">, в частности, </w:t>
      </w:r>
      <w:r>
        <w:rPr>
          <w:color w:val="000000"/>
          <w:sz w:val="28"/>
          <w:szCs w:val="28"/>
        </w:rPr>
        <w:t xml:space="preserve">что </w:t>
      </w:r>
      <w:r w:rsidRPr="004F5B29">
        <w:rPr>
          <w:color w:val="000000"/>
          <w:sz w:val="28"/>
          <w:szCs w:val="28"/>
        </w:rPr>
        <w:t xml:space="preserve">FIFA предоставляет ИТ-систему управления транспортом для организации и проведения соревнований. Такая ИТ-система управления транспортом должна быть снабжена интерфейсами для взаимодействия с другими транспортными и протокольными системами FIFA, в соответствии с Руководством FIFA по требованиям к информационным технологиям. </w:t>
      </w:r>
      <w:r>
        <w:rPr>
          <w:color w:val="000000"/>
          <w:sz w:val="28"/>
          <w:szCs w:val="28"/>
        </w:rPr>
        <w:t xml:space="preserve">На базе этой системы </w:t>
      </w:r>
      <w:r>
        <w:rPr>
          <w:color w:val="000000"/>
          <w:sz w:val="28"/>
          <w:szCs w:val="28"/>
        </w:rPr>
        <w:lastRenderedPageBreak/>
        <w:t xml:space="preserve">должны создаваться локальные информационные управляющие пункты </w:t>
      </w:r>
      <w:r w:rsidRPr="004F5B29">
        <w:rPr>
          <w:color w:val="000000"/>
          <w:sz w:val="28"/>
          <w:szCs w:val="28"/>
        </w:rPr>
        <w:t xml:space="preserve">в штаб-квартире FIFA, официальных гостиницах, на стадионах, в аэропортах, на железнодорожных вокзалах, а также на всех объектах, где проводятся связанные с соревнованиями мероприятия, в соответствии с указаниями FIFA. Такие </w:t>
      </w:r>
      <w:r>
        <w:rPr>
          <w:color w:val="000000"/>
          <w:sz w:val="28"/>
          <w:szCs w:val="28"/>
        </w:rPr>
        <w:t>пункты</w:t>
      </w:r>
      <w:r w:rsidRPr="004F5B29">
        <w:rPr>
          <w:color w:val="000000"/>
          <w:sz w:val="28"/>
          <w:szCs w:val="28"/>
        </w:rPr>
        <w:t xml:space="preserve"> управления транспортом должны быть снабжены телевизионными мониторами, показывающими транспортную информацию. Данные </w:t>
      </w:r>
      <w:r>
        <w:rPr>
          <w:color w:val="000000"/>
          <w:sz w:val="28"/>
          <w:szCs w:val="28"/>
        </w:rPr>
        <w:t>пункты</w:t>
      </w:r>
      <w:r w:rsidRPr="004F5B29">
        <w:rPr>
          <w:color w:val="000000"/>
          <w:sz w:val="28"/>
          <w:szCs w:val="28"/>
        </w:rPr>
        <w:t xml:space="preserve"> должны оказывать содействие в организации поездок наземным транспортом для членов делегации FIFA, делегаций команд, официальных лиц матчей, представителей коммерческих партнеров, представителей СМИ и участников деятельности FIFA, связанной с корпоративной социальной ответственностью, а также иными лицами, указанными FIFA.</w:t>
      </w:r>
      <w:r>
        <w:rPr>
          <w:color w:val="000000"/>
          <w:sz w:val="28"/>
          <w:szCs w:val="28"/>
        </w:rPr>
        <w:t xml:space="preserve"> </w:t>
      </w:r>
    </w:p>
    <w:p w:rsidR="00784197" w:rsidRDefault="00784197" w:rsidP="001D6E58">
      <w:pPr>
        <w:ind w:firstLine="709"/>
        <w:jc w:val="both"/>
        <w:rPr>
          <w:sz w:val="28"/>
          <w:szCs w:val="28"/>
        </w:rPr>
      </w:pPr>
      <w:r w:rsidRPr="00B16393">
        <w:rPr>
          <w:sz w:val="28"/>
          <w:szCs w:val="28"/>
        </w:rPr>
        <w:t xml:space="preserve">Кроме того, Концепцией были определены дальнейшие этапы транспортного планирования </w:t>
      </w:r>
      <w:r>
        <w:rPr>
          <w:sz w:val="28"/>
          <w:szCs w:val="28"/>
        </w:rPr>
        <w:t>и</w:t>
      </w:r>
      <w:r w:rsidRPr="00B16393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а</w:t>
      </w:r>
      <w:r w:rsidRPr="00B16393">
        <w:rPr>
          <w:sz w:val="28"/>
          <w:szCs w:val="28"/>
        </w:rPr>
        <w:t xml:space="preserve"> соответствующих выходных документов:</w:t>
      </w:r>
    </w:p>
    <w:p w:rsidR="00784197" w:rsidRPr="00C9280B" w:rsidRDefault="00784197" w:rsidP="001D6E58">
      <w:pPr>
        <w:numPr>
          <w:ilvl w:val="0"/>
          <w:numId w:val="19"/>
        </w:numPr>
        <w:tabs>
          <w:tab w:val="clear" w:pos="1260"/>
          <w:tab w:val="num" w:pos="720"/>
        </w:tabs>
        <w:ind w:left="0" w:firstLine="709"/>
        <w:jc w:val="both"/>
        <w:rPr>
          <w:sz w:val="28"/>
          <w:szCs w:val="28"/>
        </w:rPr>
      </w:pPr>
      <w:r w:rsidRPr="00C9280B">
        <w:rPr>
          <w:sz w:val="28"/>
          <w:szCs w:val="28"/>
        </w:rPr>
        <w:t xml:space="preserve">Транспортной стратегии (или Стратегического плана) – предполагающей подготовку на основе моделирования </w:t>
      </w:r>
      <w:r>
        <w:rPr>
          <w:sz w:val="28"/>
          <w:szCs w:val="28"/>
        </w:rPr>
        <w:t xml:space="preserve">системы </w:t>
      </w:r>
      <w:r w:rsidRPr="00C9280B">
        <w:rPr>
          <w:sz w:val="28"/>
          <w:szCs w:val="28"/>
        </w:rPr>
        <w:t>транспортно</w:t>
      </w:r>
      <w:r>
        <w:rPr>
          <w:sz w:val="28"/>
          <w:szCs w:val="28"/>
        </w:rPr>
        <w:t>го обслуживания ЧМ-2018</w:t>
      </w:r>
      <w:r w:rsidRPr="00C9280B">
        <w:rPr>
          <w:sz w:val="28"/>
          <w:szCs w:val="28"/>
        </w:rPr>
        <w:t xml:space="preserve"> и анализа транспортных стратегий городов-организаторов, предложений по организационному и методическому обеспечению управления внешними и внутренними  перевозками в ходе проведения ЧМ-2018, составлении уточненных прогнозов и расчетных сценариев работы транспортной системы РФ, задействованной в обслуживании соревнований, </w:t>
      </w:r>
      <w:r>
        <w:rPr>
          <w:sz w:val="28"/>
          <w:szCs w:val="28"/>
        </w:rPr>
        <w:t xml:space="preserve">оценку достаточности и степени готовности транспортной инфраструктуры, </w:t>
      </w:r>
      <w:r w:rsidRPr="00C9280B">
        <w:rPr>
          <w:sz w:val="28"/>
          <w:szCs w:val="28"/>
        </w:rPr>
        <w:t>разработку уточненного перечня мероприятий по совершенствованию инфраструктуры внешнего и внутригородского транспорта.</w:t>
      </w:r>
    </w:p>
    <w:p w:rsidR="00784197" w:rsidRPr="00C9280B" w:rsidRDefault="00784197" w:rsidP="001D6E58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</w:t>
      </w:r>
      <w:r w:rsidRPr="00C9280B">
        <w:rPr>
          <w:sz w:val="28"/>
          <w:szCs w:val="28"/>
        </w:rPr>
        <w:t xml:space="preserve">омитет «Россия 2018» планирует представить этот документ FIFA уже в </w:t>
      </w:r>
      <w:r>
        <w:rPr>
          <w:sz w:val="28"/>
          <w:szCs w:val="28"/>
        </w:rPr>
        <w:t>первом полугодии</w:t>
      </w:r>
      <w:r w:rsidRPr="00C9280B">
        <w:rPr>
          <w:sz w:val="28"/>
          <w:szCs w:val="28"/>
        </w:rPr>
        <w:t xml:space="preserve"> 2015 года. Стратегическое планирование является подготовительным этапом и неотъемлемой частью  дальнейшего операционного планирования.</w:t>
      </w:r>
    </w:p>
    <w:p w:rsidR="00784197" w:rsidRPr="00C9280B" w:rsidRDefault="00784197" w:rsidP="001D6E58">
      <w:pPr>
        <w:numPr>
          <w:ilvl w:val="0"/>
          <w:numId w:val="19"/>
        </w:numPr>
        <w:tabs>
          <w:tab w:val="clear" w:pos="1260"/>
          <w:tab w:val="num" w:pos="720"/>
        </w:tabs>
        <w:ind w:left="0" w:firstLine="709"/>
        <w:jc w:val="both"/>
        <w:rPr>
          <w:sz w:val="28"/>
          <w:szCs w:val="28"/>
        </w:rPr>
      </w:pPr>
      <w:r w:rsidRPr="00C9280B">
        <w:rPr>
          <w:sz w:val="28"/>
          <w:szCs w:val="28"/>
        </w:rPr>
        <w:t xml:space="preserve">Объединенного </w:t>
      </w:r>
      <w:r>
        <w:rPr>
          <w:sz w:val="28"/>
          <w:szCs w:val="28"/>
        </w:rPr>
        <w:t>о</w:t>
      </w:r>
      <w:r w:rsidRPr="00C9280B">
        <w:rPr>
          <w:sz w:val="28"/>
          <w:szCs w:val="28"/>
        </w:rPr>
        <w:t>перационного транспортного плана</w:t>
      </w:r>
      <w:r>
        <w:rPr>
          <w:sz w:val="28"/>
          <w:szCs w:val="28"/>
        </w:rPr>
        <w:t>, предполагающего</w:t>
      </w:r>
      <w:r w:rsidRPr="00C9280B">
        <w:rPr>
          <w:sz w:val="28"/>
          <w:szCs w:val="28"/>
        </w:rPr>
        <w:t xml:space="preserve"> разработку </w:t>
      </w:r>
      <w:r>
        <w:rPr>
          <w:sz w:val="28"/>
          <w:szCs w:val="28"/>
        </w:rPr>
        <w:t>интегрированных</w:t>
      </w:r>
      <w:r w:rsidRPr="00C9280B">
        <w:rPr>
          <w:sz w:val="28"/>
          <w:szCs w:val="28"/>
        </w:rPr>
        <w:t xml:space="preserve"> детальных планов и сценариев организации мультимодальных перевозок гостей и участников ЧМ-2018, планов управления резервами пропускной способности пассажирского транспорта, планов организации дорожного движения, планов управления рисками и реагирования на непредвиденные ситуации, планов обеспечения транспортной безопасности, и т.д. </w:t>
      </w:r>
    </w:p>
    <w:p w:rsidR="00784197" w:rsidRPr="005A1722" w:rsidRDefault="00784197" w:rsidP="001D6E58">
      <w:pPr>
        <w:ind w:firstLine="709"/>
        <w:jc w:val="both"/>
        <w:rPr>
          <w:sz w:val="28"/>
          <w:szCs w:val="28"/>
        </w:rPr>
      </w:pPr>
      <w:r w:rsidRPr="005A1722">
        <w:rPr>
          <w:sz w:val="28"/>
          <w:szCs w:val="28"/>
        </w:rPr>
        <w:t xml:space="preserve">Согласно обязательствам Заявочной книги (раздел 11.3.2), первая редакция </w:t>
      </w:r>
      <w:r>
        <w:rPr>
          <w:sz w:val="28"/>
          <w:szCs w:val="28"/>
        </w:rPr>
        <w:t>О</w:t>
      </w:r>
      <w:r w:rsidRPr="005A1722">
        <w:rPr>
          <w:sz w:val="28"/>
          <w:szCs w:val="28"/>
        </w:rPr>
        <w:t>бъединенн</w:t>
      </w:r>
      <w:r>
        <w:rPr>
          <w:sz w:val="28"/>
          <w:szCs w:val="28"/>
        </w:rPr>
        <w:t>ого</w:t>
      </w:r>
      <w:r w:rsidRPr="005A172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A1722">
        <w:rPr>
          <w:sz w:val="28"/>
          <w:szCs w:val="28"/>
        </w:rPr>
        <w:t>перационного транспортного плана РФ должна быть представлена FIFA не позднее 1 июля 2016 г.</w:t>
      </w:r>
    </w:p>
    <w:p w:rsidR="00784197" w:rsidRPr="005A1722" w:rsidRDefault="00784197" w:rsidP="001D6E58">
      <w:pPr>
        <w:ind w:firstLine="709"/>
        <w:rPr>
          <w:sz w:val="28"/>
          <w:szCs w:val="28"/>
        </w:rPr>
      </w:pPr>
    </w:p>
    <w:p w:rsidR="00E57138" w:rsidRDefault="00784197" w:rsidP="001D6E58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A1722">
        <w:rPr>
          <w:sz w:val="28"/>
          <w:szCs w:val="28"/>
        </w:rPr>
        <w:t xml:space="preserve">Таким образом, актуальность настоящей работы определяется  необходимостью дальнейшего планирования и организации подготовки  транспортной системы Российской Федерации к проведению ЧМ-2018 и </w:t>
      </w:r>
      <w:r>
        <w:rPr>
          <w:sz w:val="28"/>
          <w:szCs w:val="28"/>
        </w:rPr>
        <w:t>связанных с ним мероприятий</w:t>
      </w:r>
      <w:r w:rsidRPr="005A1722">
        <w:rPr>
          <w:sz w:val="28"/>
          <w:szCs w:val="28"/>
        </w:rPr>
        <w:t>, выполнения в полном объеме транспортных обязательств Российской Федерации перед международным спортивным сообществом и Оргкомитетом FIFA.</w:t>
      </w:r>
    </w:p>
    <w:p w:rsidR="00784197" w:rsidRDefault="00784197" w:rsidP="001D6E58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</w:p>
    <w:p w:rsidR="00E57138" w:rsidRDefault="00E57138" w:rsidP="001D6E58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BA7EE9">
        <w:rPr>
          <w:b/>
          <w:sz w:val="28"/>
          <w:szCs w:val="28"/>
        </w:rPr>
        <w:t>2.4. Научная новизна</w:t>
      </w:r>
    </w:p>
    <w:p w:rsidR="00784197" w:rsidRDefault="00784197" w:rsidP="001D6E58">
      <w:pPr>
        <w:pStyle w:val="31"/>
        <w:spacing w:before="0" w:after="0" w:line="240" w:lineRule="auto"/>
        <w:ind w:firstLine="567"/>
        <w:rPr>
          <w:sz w:val="28"/>
          <w:szCs w:val="28"/>
        </w:rPr>
      </w:pPr>
      <w:r w:rsidRPr="00920B27">
        <w:rPr>
          <w:sz w:val="28"/>
          <w:szCs w:val="28"/>
        </w:rPr>
        <w:t xml:space="preserve">Научная </w:t>
      </w:r>
      <w:r>
        <w:rPr>
          <w:sz w:val="28"/>
          <w:szCs w:val="28"/>
        </w:rPr>
        <w:t>новизна исследования связана с необходимостью разработки</w:t>
      </w:r>
      <w:r w:rsidRPr="00920B27">
        <w:rPr>
          <w:sz w:val="28"/>
          <w:szCs w:val="28"/>
        </w:rPr>
        <w:t xml:space="preserve"> научно </w:t>
      </w:r>
      <w:r w:rsidRPr="00920B27">
        <w:rPr>
          <w:sz w:val="28"/>
          <w:szCs w:val="28"/>
        </w:rPr>
        <w:lastRenderedPageBreak/>
        <w:t xml:space="preserve">обоснованных решений, направленных на обеспечение эффективного управления транспортным обслуживанием Чемпионата мира по футболу FIFA 2018 года в соответствии с требованиями FIFA, что является необходимым условием выполнения обязательств, принятых на себя Российской Федерацией. </w:t>
      </w:r>
    </w:p>
    <w:p w:rsidR="00784197" w:rsidRPr="00920B27" w:rsidRDefault="00784197" w:rsidP="001D6E58">
      <w:pPr>
        <w:pStyle w:val="31"/>
        <w:keepNext/>
        <w:keepLines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20B27">
        <w:rPr>
          <w:sz w:val="28"/>
          <w:szCs w:val="28"/>
        </w:rPr>
        <w:t xml:space="preserve">Особенностями данного процесса является значительный </w:t>
      </w:r>
      <w:r>
        <w:rPr>
          <w:sz w:val="28"/>
          <w:szCs w:val="28"/>
        </w:rPr>
        <w:t>географический</w:t>
      </w:r>
      <w:r w:rsidRPr="00920B27">
        <w:rPr>
          <w:sz w:val="28"/>
          <w:szCs w:val="28"/>
        </w:rPr>
        <w:t xml:space="preserve"> размах проводимого мероприятия, </w:t>
      </w:r>
      <w:r>
        <w:rPr>
          <w:sz w:val="28"/>
          <w:szCs w:val="28"/>
        </w:rPr>
        <w:t>значительные объемы пассажирских перевозок, обусловленных проведением Чемпионата,</w:t>
      </w:r>
      <w:r w:rsidRPr="00920B27">
        <w:rPr>
          <w:sz w:val="28"/>
          <w:szCs w:val="28"/>
        </w:rPr>
        <w:t xml:space="preserve"> сжатые сроки перевозок</w:t>
      </w:r>
      <w:r>
        <w:rPr>
          <w:sz w:val="28"/>
          <w:szCs w:val="28"/>
        </w:rPr>
        <w:t>,</w:t>
      </w:r>
      <w:r w:rsidRPr="00920B2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920B27">
        <w:rPr>
          <w:sz w:val="28"/>
          <w:szCs w:val="28"/>
        </w:rPr>
        <w:t xml:space="preserve"> ограничения</w:t>
      </w:r>
      <w:r>
        <w:rPr>
          <w:sz w:val="28"/>
          <w:szCs w:val="28"/>
        </w:rPr>
        <w:t xml:space="preserve"> провозных возможностей</w:t>
      </w:r>
      <w:r w:rsidRPr="00920B27">
        <w:rPr>
          <w:sz w:val="28"/>
          <w:szCs w:val="28"/>
        </w:rPr>
        <w:t>, налагаемые текущим состоянием транспортной инфраструктуры</w:t>
      </w:r>
      <w:r>
        <w:rPr>
          <w:sz w:val="28"/>
          <w:szCs w:val="28"/>
        </w:rPr>
        <w:t xml:space="preserve"> внешнего и внутригородского транспорта</w:t>
      </w:r>
      <w:r w:rsidRPr="00920B27">
        <w:rPr>
          <w:sz w:val="28"/>
          <w:szCs w:val="28"/>
        </w:rPr>
        <w:t>.</w:t>
      </w:r>
    </w:p>
    <w:p w:rsidR="00E57138" w:rsidRDefault="00E57138" w:rsidP="001D6E58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</w:p>
    <w:p w:rsidR="00E57138" w:rsidRPr="001D6E58" w:rsidRDefault="00E57138" w:rsidP="001D6E58">
      <w:pPr>
        <w:pStyle w:val="af2"/>
        <w:numPr>
          <w:ilvl w:val="1"/>
          <w:numId w:val="3"/>
        </w:numPr>
        <w:tabs>
          <w:tab w:val="left" w:pos="0"/>
        </w:tabs>
        <w:suppressAutoHyphens/>
        <w:jc w:val="both"/>
        <w:rPr>
          <w:b/>
          <w:sz w:val="28"/>
          <w:szCs w:val="28"/>
        </w:rPr>
      </w:pPr>
      <w:r w:rsidRPr="001D6E58">
        <w:rPr>
          <w:b/>
          <w:sz w:val="28"/>
          <w:szCs w:val="28"/>
        </w:rPr>
        <w:t>Практическая значимость</w:t>
      </w:r>
    </w:p>
    <w:p w:rsidR="00784197" w:rsidRPr="00BA7EE9" w:rsidRDefault="00784197" w:rsidP="001D6E58">
      <w:pPr>
        <w:pStyle w:val="HTML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7EE9">
        <w:rPr>
          <w:rFonts w:ascii="Times New Roman" w:hAnsi="Times New Roman"/>
          <w:color w:val="000000"/>
          <w:sz w:val="28"/>
          <w:szCs w:val="28"/>
        </w:rPr>
        <w:t xml:space="preserve">Результаты научно-исследовательской работы должны стать основой для </w:t>
      </w:r>
      <w:r w:rsidRPr="00BA7EE9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стратегического и оперативного планирования</w:t>
      </w:r>
      <w:r w:rsidRPr="00BA7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транспорте, а также организации пассажирских перевозок всеми видами транспорта непосредственно в период проведения</w:t>
      </w:r>
      <w:r w:rsidRPr="00BA7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ЧМ-2018 и связанных с ним мероприятий, в т.ч. </w:t>
      </w:r>
      <w:r w:rsidRPr="006D3280">
        <w:rPr>
          <w:rFonts w:ascii="Times New Roman" w:hAnsi="Times New Roman"/>
          <w:sz w:val="28"/>
          <w:szCs w:val="28"/>
        </w:rPr>
        <w:t>КК-2017</w:t>
      </w:r>
      <w:r w:rsidRPr="00BA7EE9">
        <w:rPr>
          <w:rFonts w:ascii="Times New Roman" w:hAnsi="Times New Roman"/>
          <w:sz w:val="28"/>
          <w:szCs w:val="28"/>
        </w:rPr>
        <w:t>.</w:t>
      </w:r>
    </w:p>
    <w:p w:rsidR="00784197" w:rsidRPr="00BA7EE9" w:rsidRDefault="00784197" w:rsidP="001D6E58">
      <w:pPr>
        <w:pStyle w:val="HTM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7EE9">
        <w:rPr>
          <w:rFonts w:ascii="Times New Roman" w:hAnsi="Times New Roman"/>
          <w:color w:val="000000"/>
          <w:sz w:val="28"/>
          <w:szCs w:val="28"/>
        </w:rPr>
        <w:t xml:space="preserve">Разработанные организационно-технические решения и технические средства управления транспортными процессами должны найти применение в дальнейшем при разработке новых стратегических документов Министерства транспорта Российской Федерации и региональных </w:t>
      </w:r>
      <w:r w:rsidRPr="00BA7EE9">
        <w:rPr>
          <w:rFonts w:ascii="Times New Roman" w:hAnsi="Times New Roman"/>
          <w:sz w:val="28"/>
          <w:szCs w:val="28"/>
        </w:rPr>
        <w:t>властей,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EE9">
        <w:rPr>
          <w:rFonts w:ascii="Times New Roman" w:hAnsi="Times New Roman"/>
          <w:sz w:val="28"/>
          <w:szCs w:val="28"/>
        </w:rPr>
        <w:t xml:space="preserve">при подготовке и проведении крупных международных спортивных соревнований и иных массовых мероприятий, а также в </w:t>
      </w:r>
      <w:r>
        <w:rPr>
          <w:rFonts w:ascii="Times New Roman" w:hAnsi="Times New Roman"/>
          <w:sz w:val="28"/>
          <w:szCs w:val="28"/>
        </w:rPr>
        <w:t>текущей</w:t>
      </w:r>
      <w:r w:rsidRPr="00BA7EE9">
        <w:rPr>
          <w:rFonts w:ascii="Times New Roman" w:hAnsi="Times New Roman"/>
          <w:sz w:val="28"/>
          <w:szCs w:val="28"/>
        </w:rPr>
        <w:t xml:space="preserve"> деятельности органов и структур управления транспортом.</w:t>
      </w:r>
    </w:p>
    <w:p w:rsidR="00E57138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sz w:val="28"/>
          <w:szCs w:val="28"/>
        </w:rPr>
      </w:pPr>
    </w:p>
    <w:p w:rsidR="00E57138" w:rsidRPr="001D6E58" w:rsidRDefault="00E57138" w:rsidP="001D6E58">
      <w:pPr>
        <w:pStyle w:val="af2"/>
        <w:numPr>
          <w:ilvl w:val="0"/>
          <w:numId w:val="3"/>
        </w:numPr>
        <w:tabs>
          <w:tab w:val="num" w:pos="0"/>
          <w:tab w:val="left" w:pos="7140"/>
        </w:tabs>
        <w:suppressAutoHyphens/>
        <w:jc w:val="both"/>
        <w:rPr>
          <w:b/>
          <w:sz w:val="28"/>
          <w:szCs w:val="28"/>
        </w:rPr>
      </w:pPr>
      <w:r w:rsidRPr="001D6E58">
        <w:rPr>
          <w:b/>
          <w:sz w:val="28"/>
          <w:szCs w:val="28"/>
        </w:rPr>
        <w:t>Цель, задачи работы</w:t>
      </w:r>
    </w:p>
    <w:p w:rsidR="001D6E58" w:rsidRPr="001D6E58" w:rsidRDefault="001D6E58" w:rsidP="001D6E58">
      <w:pPr>
        <w:pStyle w:val="af2"/>
        <w:tabs>
          <w:tab w:val="num" w:pos="0"/>
          <w:tab w:val="left" w:pos="7140"/>
        </w:tabs>
        <w:suppressAutoHyphens/>
        <w:ind w:left="1211"/>
        <w:jc w:val="both"/>
        <w:rPr>
          <w:b/>
          <w:sz w:val="28"/>
          <w:szCs w:val="28"/>
        </w:rPr>
      </w:pPr>
    </w:p>
    <w:p w:rsidR="00784197" w:rsidRPr="005F21D9" w:rsidRDefault="00784197" w:rsidP="001D6E58">
      <w:pPr>
        <w:ind w:firstLine="709"/>
        <w:jc w:val="both"/>
        <w:rPr>
          <w:sz w:val="28"/>
          <w:szCs w:val="28"/>
        </w:rPr>
      </w:pPr>
      <w:r w:rsidRPr="005F21D9">
        <w:rPr>
          <w:b/>
          <w:bCs/>
          <w:sz w:val="28"/>
          <w:szCs w:val="28"/>
        </w:rPr>
        <w:t xml:space="preserve">Целью разработки </w:t>
      </w:r>
      <w:r w:rsidRPr="00BF2572">
        <w:rPr>
          <w:bCs/>
          <w:sz w:val="28"/>
          <w:szCs w:val="28"/>
        </w:rPr>
        <w:t>О</w:t>
      </w:r>
      <w:r w:rsidRPr="005F21D9">
        <w:rPr>
          <w:sz w:val="28"/>
          <w:szCs w:val="28"/>
        </w:rPr>
        <w:t xml:space="preserve">бъединенного </w:t>
      </w:r>
      <w:r>
        <w:rPr>
          <w:sz w:val="28"/>
          <w:szCs w:val="28"/>
        </w:rPr>
        <w:t>о</w:t>
      </w:r>
      <w:r w:rsidRPr="005F21D9">
        <w:rPr>
          <w:sz w:val="28"/>
          <w:szCs w:val="28"/>
        </w:rPr>
        <w:t>перационного транспортного плана Ч</w:t>
      </w:r>
      <w:r>
        <w:rPr>
          <w:sz w:val="28"/>
          <w:szCs w:val="28"/>
        </w:rPr>
        <w:t>М</w:t>
      </w:r>
      <w:r w:rsidRPr="005F21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F21D9">
        <w:rPr>
          <w:sz w:val="28"/>
          <w:szCs w:val="28"/>
        </w:rPr>
        <w:t xml:space="preserve"> 2018 </w:t>
      </w:r>
      <w:r>
        <w:rPr>
          <w:sz w:val="28"/>
          <w:szCs w:val="28"/>
        </w:rPr>
        <w:t>и КК -</w:t>
      </w:r>
      <w:r w:rsidRPr="005F21D9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5F21D9">
        <w:rPr>
          <w:sz w:val="28"/>
          <w:szCs w:val="28"/>
        </w:rPr>
        <w:t xml:space="preserve"> является подготовка системы мероприятий по </w:t>
      </w:r>
      <w:r>
        <w:rPr>
          <w:sz w:val="28"/>
          <w:szCs w:val="28"/>
        </w:rPr>
        <w:t xml:space="preserve">организации </w:t>
      </w:r>
      <w:r w:rsidRPr="005F21D9">
        <w:rPr>
          <w:sz w:val="28"/>
          <w:szCs w:val="28"/>
        </w:rPr>
        <w:t>пассажирски</w:t>
      </w:r>
      <w:r>
        <w:rPr>
          <w:sz w:val="28"/>
          <w:szCs w:val="28"/>
        </w:rPr>
        <w:t>х</w:t>
      </w:r>
      <w:r w:rsidRPr="005F21D9">
        <w:rPr>
          <w:sz w:val="28"/>
          <w:szCs w:val="28"/>
        </w:rPr>
        <w:t xml:space="preserve"> перевоз</w:t>
      </w:r>
      <w:r>
        <w:rPr>
          <w:sz w:val="28"/>
          <w:szCs w:val="28"/>
        </w:rPr>
        <w:t>о</w:t>
      </w:r>
      <w:r w:rsidRPr="005F21D9">
        <w:rPr>
          <w:sz w:val="28"/>
          <w:szCs w:val="28"/>
        </w:rPr>
        <w:t xml:space="preserve">к всеми видами транспорта в период проведения </w:t>
      </w:r>
      <w:r>
        <w:rPr>
          <w:sz w:val="28"/>
          <w:szCs w:val="28"/>
        </w:rPr>
        <w:t>соревнований</w:t>
      </w:r>
      <w:r w:rsidRPr="005F21D9">
        <w:rPr>
          <w:sz w:val="28"/>
          <w:szCs w:val="28"/>
        </w:rPr>
        <w:t xml:space="preserve">, </w:t>
      </w:r>
      <w:r>
        <w:rPr>
          <w:sz w:val="28"/>
          <w:szCs w:val="28"/>
        </w:rPr>
        <w:t>позволяющих</w:t>
      </w:r>
      <w:r w:rsidRPr="005F21D9">
        <w:rPr>
          <w:sz w:val="28"/>
          <w:szCs w:val="28"/>
        </w:rPr>
        <w:t xml:space="preserve"> обеспечить устойчивое, своевременное, эффективное, безопасное и комфортное перемещение всех гостей и участников ЧМ</w:t>
      </w:r>
      <w:r>
        <w:rPr>
          <w:sz w:val="28"/>
          <w:szCs w:val="28"/>
        </w:rPr>
        <w:t>-2018</w:t>
      </w:r>
      <w:r w:rsidRPr="005F21D9">
        <w:rPr>
          <w:sz w:val="28"/>
          <w:szCs w:val="28"/>
        </w:rPr>
        <w:t xml:space="preserve"> на территории Российской Федерации.</w:t>
      </w:r>
    </w:p>
    <w:p w:rsidR="00784197" w:rsidRDefault="00784197" w:rsidP="001D6E58">
      <w:pPr>
        <w:ind w:firstLine="709"/>
        <w:jc w:val="both"/>
        <w:rPr>
          <w:b/>
          <w:bCs/>
          <w:sz w:val="28"/>
          <w:szCs w:val="28"/>
        </w:rPr>
      </w:pPr>
    </w:p>
    <w:p w:rsidR="00784197" w:rsidRDefault="00784197" w:rsidP="001D6E58">
      <w:pPr>
        <w:ind w:firstLine="709"/>
        <w:jc w:val="both"/>
        <w:rPr>
          <w:sz w:val="28"/>
          <w:szCs w:val="28"/>
        </w:rPr>
      </w:pPr>
      <w:r w:rsidRPr="005F21D9">
        <w:rPr>
          <w:b/>
          <w:bCs/>
          <w:sz w:val="28"/>
          <w:szCs w:val="28"/>
        </w:rPr>
        <w:t>Основными задачами</w:t>
      </w:r>
      <w:r w:rsidRPr="005F21D9">
        <w:rPr>
          <w:sz w:val="28"/>
          <w:szCs w:val="28"/>
        </w:rPr>
        <w:t xml:space="preserve"> разработки </w:t>
      </w:r>
      <w:r>
        <w:rPr>
          <w:sz w:val="28"/>
          <w:szCs w:val="28"/>
        </w:rPr>
        <w:t>О</w:t>
      </w:r>
      <w:r w:rsidRPr="005F21D9">
        <w:rPr>
          <w:sz w:val="28"/>
          <w:szCs w:val="28"/>
        </w:rPr>
        <w:t xml:space="preserve">бъединенного </w:t>
      </w:r>
      <w:r>
        <w:rPr>
          <w:sz w:val="28"/>
          <w:szCs w:val="28"/>
        </w:rPr>
        <w:t>о</w:t>
      </w:r>
      <w:r w:rsidRPr="005F21D9">
        <w:rPr>
          <w:sz w:val="28"/>
          <w:szCs w:val="28"/>
        </w:rPr>
        <w:t xml:space="preserve">перационного транспортного плана являются: </w:t>
      </w:r>
    </w:p>
    <w:p w:rsidR="00784197" w:rsidRPr="005F21D9" w:rsidRDefault="00784197" w:rsidP="001D6E58">
      <w:pPr>
        <w:ind w:firstLine="709"/>
        <w:rPr>
          <w:sz w:val="28"/>
          <w:szCs w:val="28"/>
        </w:rPr>
      </w:pPr>
    </w:p>
    <w:p w:rsidR="00784197" w:rsidRDefault="00784197" w:rsidP="001D6E58">
      <w:pPr>
        <w:ind w:firstLine="709"/>
        <w:rPr>
          <w:sz w:val="28"/>
          <w:szCs w:val="28"/>
        </w:rPr>
      </w:pPr>
      <w:r w:rsidRPr="005F21D9">
        <w:rPr>
          <w:sz w:val="28"/>
          <w:szCs w:val="28"/>
        </w:rPr>
        <w:t>На этапе стратегического планирования:</w:t>
      </w:r>
    </w:p>
    <w:p w:rsidR="00784197" w:rsidRPr="005F21D9" w:rsidRDefault="00784197" w:rsidP="001D6E58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текущей готовности транспортной инфраструктуры, необходимой для проведения мероприятий ЧМ-2018 и хода реализации планов по ее созданию;</w:t>
      </w:r>
    </w:p>
    <w:p w:rsidR="00784197" w:rsidRPr="005F21D9" w:rsidRDefault="00784197" w:rsidP="001D6E58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F21D9">
        <w:rPr>
          <w:sz w:val="28"/>
          <w:szCs w:val="28"/>
        </w:rPr>
        <w:t xml:space="preserve">обеспечение взаимной координации транспортных стратегий и планов городов-организаторов, а также их увязки с соответствующими планами федерального уровня; </w:t>
      </w:r>
    </w:p>
    <w:p w:rsidR="00784197" w:rsidRPr="00DA0303" w:rsidRDefault="00784197" w:rsidP="001D6E58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F21D9">
        <w:rPr>
          <w:sz w:val="28"/>
          <w:szCs w:val="28"/>
        </w:rPr>
        <w:t xml:space="preserve">разработка модели транспортной системы Российской Федерации, и подготовка на ее основе прогнозов объемов пассажиропотоков и </w:t>
      </w:r>
      <w:r w:rsidRPr="00DA0303">
        <w:rPr>
          <w:sz w:val="28"/>
          <w:szCs w:val="28"/>
        </w:rPr>
        <w:t xml:space="preserve">расчетных сценариев управления перевозками клиентских групп </w:t>
      </w:r>
      <w:r w:rsidRPr="00D960A8">
        <w:rPr>
          <w:sz w:val="28"/>
          <w:szCs w:val="28"/>
        </w:rPr>
        <w:t>FIFA</w:t>
      </w:r>
      <w:r w:rsidRPr="00DA0303">
        <w:rPr>
          <w:sz w:val="28"/>
          <w:szCs w:val="28"/>
        </w:rPr>
        <w:t>, зрителей и болельщиков в период проведения ЧМ-2018</w:t>
      </w:r>
      <w:r>
        <w:rPr>
          <w:sz w:val="28"/>
          <w:szCs w:val="28"/>
        </w:rPr>
        <w:t xml:space="preserve"> и КК-2017</w:t>
      </w:r>
      <w:r w:rsidRPr="00DA0303">
        <w:rPr>
          <w:sz w:val="28"/>
          <w:szCs w:val="28"/>
        </w:rPr>
        <w:t>;</w:t>
      </w:r>
    </w:p>
    <w:p w:rsidR="00784197" w:rsidRPr="00DA0303" w:rsidRDefault="00784197" w:rsidP="001D6E58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предложений по организации процесса управления транспортным обеспечением ЧМ-2018 и требований к средствам управления;</w:t>
      </w:r>
    </w:p>
    <w:p w:rsidR="00784197" w:rsidRPr="00DA0303" w:rsidRDefault="00784197" w:rsidP="001D6E58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A0303">
        <w:rPr>
          <w:sz w:val="28"/>
          <w:szCs w:val="28"/>
        </w:rPr>
        <w:t>разработка плана мероприятий по подготовке кадров, занятых в транспортном обслуживании спортивных событий ЧМ-2018;</w:t>
      </w:r>
    </w:p>
    <w:p w:rsidR="00784197" w:rsidRPr="005F21D9" w:rsidRDefault="00784197" w:rsidP="001D6E58">
      <w:pPr>
        <w:ind w:firstLine="709"/>
        <w:rPr>
          <w:sz w:val="28"/>
          <w:szCs w:val="28"/>
        </w:rPr>
      </w:pPr>
      <w:r w:rsidRPr="005F21D9">
        <w:rPr>
          <w:sz w:val="28"/>
          <w:szCs w:val="28"/>
        </w:rPr>
        <w:t>На этапе операционного планирования:</w:t>
      </w:r>
    </w:p>
    <w:p w:rsidR="00784197" w:rsidRPr="005F21D9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F21D9">
        <w:rPr>
          <w:sz w:val="28"/>
          <w:szCs w:val="28"/>
        </w:rPr>
        <w:t>уточнение прогнозных оценок объемов пассажиропотоков на всех видах внешнего и внутригородского транспорта в период проведения ЧМ-2018</w:t>
      </w:r>
      <w:r>
        <w:rPr>
          <w:sz w:val="28"/>
          <w:szCs w:val="28"/>
        </w:rPr>
        <w:t xml:space="preserve"> </w:t>
      </w:r>
      <w:r w:rsidRPr="005F21D9">
        <w:rPr>
          <w:sz w:val="28"/>
          <w:szCs w:val="28"/>
        </w:rPr>
        <w:t xml:space="preserve">с учетом </w:t>
      </w:r>
      <w:r w:rsidRPr="006D3280">
        <w:rPr>
          <w:sz w:val="28"/>
          <w:szCs w:val="28"/>
        </w:rPr>
        <w:t>хода реализации программ развития транспортной инфраструктуры</w:t>
      </w:r>
      <w:r>
        <w:rPr>
          <w:sz w:val="28"/>
          <w:szCs w:val="28"/>
        </w:rPr>
        <w:t xml:space="preserve"> (аэропорты, ж/д вокзалы, дороги и т.д.)</w:t>
      </w:r>
      <w:r w:rsidRPr="006D3280">
        <w:rPr>
          <w:sz w:val="28"/>
          <w:szCs w:val="28"/>
        </w:rPr>
        <w:t>, да</w:t>
      </w:r>
      <w:r w:rsidRPr="005F21D9">
        <w:rPr>
          <w:sz w:val="28"/>
          <w:szCs w:val="28"/>
        </w:rPr>
        <w:t>нных жеребьевки команд на групповом этапе Ч</w:t>
      </w:r>
      <w:r>
        <w:rPr>
          <w:sz w:val="28"/>
          <w:szCs w:val="28"/>
        </w:rPr>
        <w:t>М-2018</w:t>
      </w:r>
      <w:r w:rsidRPr="005F21D9">
        <w:rPr>
          <w:sz w:val="28"/>
          <w:szCs w:val="28"/>
        </w:rPr>
        <w:t xml:space="preserve"> (на этапе актуализации </w:t>
      </w:r>
      <w:r>
        <w:rPr>
          <w:sz w:val="28"/>
          <w:szCs w:val="28"/>
        </w:rPr>
        <w:t>Объединенного о</w:t>
      </w:r>
      <w:r w:rsidRPr="005F21D9">
        <w:rPr>
          <w:sz w:val="28"/>
          <w:szCs w:val="28"/>
        </w:rPr>
        <w:t>перационного плана – также с учетом имеющихся данных о продаже билетов на матчи);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F21D9">
        <w:rPr>
          <w:sz w:val="28"/>
          <w:szCs w:val="28"/>
        </w:rPr>
        <w:t>уточнение и детальная проработка плана и сценариев управления резервами пропускной способности на всех видах внешнего транспорта, осуществляющего пассажирские перевозки между городами-организаторами;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A0303">
        <w:rPr>
          <w:sz w:val="28"/>
          <w:szCs w:val="28"/>
        </w:rPr>
        <w:t xml:space="preserve">анализ операционных транспортных планов городов-организаторов. Оценка соответствия данных документов требованиям </w:t>
      </w:r>
      <w:r w:rsidRPr="00D960A8">
        <w:rPr>
          <w:sz w:val="28"/>
          <w:szCs w:val="28"/>
        </w:rPr>
        <w:t>FIFA</w:t>
      </w:r>
      <w:r w:rsidRPr="00DA0303">
        <w:rPr>
          <w:sz w:val="28"/>
          <w:szCs w:val="28"/>
        </w:rPr>
        <w:t>, и, при необходимости, разработка предложений по их корректировке</w:t>
      </w:r>
      <w:r>
        <w:rPr>
          <w:sz w:val="28"/>
          <w:szCs w:val="28"/>
        </w:rPr>
        <w:t>;</w:t>
      </w:r>
    </w:p>
    <w:p w:rsidR="00784197" w:rsidRPr="0002400B" w:rsidRDefault="00784197" w:rsidP="001D6E58">
      <w:pPr>
        <w:pStyle w:val="af2"/>
        <w:numPr>
          <w:ilvl w:val="0"/>
          <w:numId w:val="20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Pr="000240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2400B">
        <w:rPr>
          <w:sz w:val="28"/>
          <w:szCs w:val="28"/>
        </w:rPr>
        <w:t>акет</w:t>
      </w:r>
      <w:r>
        <w:rPr>
          <w:sz w:val="28"/>
          <w:szCs w:val="28"/>
        </w:rPr>
        <w:t>а</w:t>
      </w:r>
      <w:r w:rsidRPr="0002400B">
        <w:rPr>
          <w:sz w:val="28"/>
          <w:szCs w:val="28"/>
        </w:rPr>
        <w:t xml:space="preserve"> проектов нормативных документов по созданию и организации работы </w:t>
      </w:r>
      <w:r>
        <w:rPr>
          <w:sz w:val="28"/>
          <w:szCs w:val="28"/>
        </w:rPr>
        <w:t xml:space="preserve">автоматизированной системы управления пассажирскими перевозками (АСУПП), в том числе </w:t>
      </w:r>
      <w:r w:rsidRPr="0002400B">
        <w:rPr>
          <w:sz w:val="28"/>
          <w:szCs w:val="28"/>
        </w:rPr>
        <w:t>Федерального и городских центров управления пассажирскими перевозками</w:t>
      </w:r>
      <w:r>
        <w:rPr>
          <w:sz w:val="28"/>
          <w:szCs w:val="28"/>
        </w:rPr>
        <w:t>;</w:t>
      </w:r>
    </w:p>
    <w:p w:rsidR="00784197" w:rsidRPr="00DA0303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разработка, реализация и тестирование элементов системы управления пассажирскими перевозками </w:t>
      </w:r>
      <w:r w:rsidRPr="005F21D9">
        <w:rPr>
          <w:sz w:val="28"/>
          <w:szCs w:val="28"/>
        </w:rPr>
        <w:t>ЧМ-2018</w:t>
      </w:r>
      <w:r>
        <w:rPr>
          <w:sz w:val="28"/>
          <w:szCs w:val="28"/>
        </w:rPr>
        <w:t xml:space="preserve"> и КК-2017;</w:t>
      </w:r>
    </w:p>
    <w:p w:rsidR="00784197" w:rsidRPr="005F21D9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F21D9">
        <w:rPr>
          <w:sz w:val="28"/>
          <w:szCs w:val="28"/>
        </w:rPr>
        <w:t>уточнение матрицы рисков, разработанной на этапе подготовки Концепции транспортного обеспечения ЧМ-2018, и подготовка плана управления рисками (включая мероприятия по оперативному реагированию на инциденты и</w:t>
      </w:r>
      <w:r>
        <w:rPr>
          <w:sz w:val="28"/>
          <w:szCs w:val="28"/>
        </w:rPr>
        <w:t xml:space="preserve"> по</w:t>
      </w:r>
      <w:r w:rsidRPr="005F21D9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ению транспортной безопасности);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F21D9">
        <w:rPr>
          <w:sz w:val="28"/>
          <w:szCs w:val="28"/>
        </w:rPr>
        <w:t xml:space="preserve">разработка сценариев перевозок клиентских групп </w:t>
      </w:r>
      <w:r>
        <w:rPr>
          <w:sz w:val="28"/>
          <w:szCs w:val="28"/>
        </w:rPr>
        <w:t xml:space="preserve">ЧМ-2018 (включая клиентские группы </w:t>
      </w:r>
      <w:r w:rsidRPr="00D960A8">
        <w:rPr>
          <w:sz w:val="28"/>
          <w:szCs w:val="28"/>
        </w:rPr>
        <w:t>FIFA</w:t>
      </w:r>
      <w:r>
        <w:rPr>
          <w:sz w:val="28"/>
          <w:szCs w:val="28"/>
        </w:rPr>
        <w:t>)</w:t>
      </w:r>
      <w:r w:rsidRPr="005F21D9">
        <w:rPr>
          <w:sz w:val="28"/>
          <w:szCs w:val="28"/>
        </w:rPr>
        <w:t xml:space="preserve"> между городами-организаторами (включая разработку предложений по формированию расписаний движения железнодорожного и воздушного транспорта между городами-организаторами ЧМ-2018).</w:t>
      </w:r>
    </w:p>
    <w:p w:rsidR="00784197" w:rsidRPr="005F21D9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мероприятий по реализации обязательств России по организации бесплатных перевозок зрителей с билетами на ЧМ-2018.</w:t>
      </w:r>
    </w:p>
    <w:p w:rsidR="00084DE2" w:rsidRDefault="00084DE2" w:rsidP="001D6E58">
      <w:pPr>
        <w:tabs>
          <w:tab w:val="left" w:pos="7140"/>
        </w:tabs>
        <w:suppressAutoHyphens/>
        <w:ind w:firstLine="709"/>
        <w:jc w:val="both"/>
        <w:rPr>
          <w:b/>
          <w:sz w:val="28"/>
          <w:szCs w:val="28"/>
        </w:rPr>
      </w:pPr>
    </w:p>
    <w:p w:rsidR="00E57138" w:rsidRPr="00784197" w:rsidRDefault="00E57138" w:rsidP="001D6E58">
      <w:pPr>
        <w:pStyle w:val="af2"/>
        <w:numPr>
          <w:ilvl w:val="0"/>
          <w:numId w:val="3"/>
        </w:numPr>
        <w:tabs>
          <w:tab w:val="left" w:pos="7140"/>
        </w:tabs>
        <w:suppressAutoHyphens/>
        <w:jc w:val="both"/>
        <w:rPr>
          <w:b/>
          <w:sz w:val="28"/>
          <w:szCs w:val="28"/>
        </w:rPr>
      </w:pPr>
      <w:r w:rsidRPr="00784197">
        <w:rPr>
          <w:b/>
          <w:sz w:val="28"/>
          <w:szCs w:val="28"/>
        </w:rPr>
        <w:t xml:space="preserve">Содержание работы и основные требования к ее выполнению </w:t>
      </w:r>
    </w:p>
    <w:p w:rsidR="00784197" w:rsidRPr="00784197" w:rsidRDefault="00784197" w:rsidP="001D6E58">
      <w:pPr>
        <w:pStyle w:val="af2"/>
        <w:tabs>
          <w:tab w:val="left" w:pos="7140"/>
        </w:tabs>
        <w:suppressAutoHyphens/>
        <w:ind w:left="0" w:firstLine="709"/>
        <w:jc w:val="both"/>
        <w:rPr>
          <w:b/>
          <w:sz w:val="28"/>
          <w:szCs w:val="28"/>
        </w:rPr>
      </w:pPr>
    </w:p>
    <w:p w:rsidR="00E57138" w:rsidRDefault="00E57138" w:rsidP="001D6E58">
      <w:pPr>
        <w:tabs>
          <w:tab w:val="left" w:pos="7140"/>
        </w:tabs>
        <w:suppressAutoHyphens/>
        <w:ind w:firstLine="709"/>
        <w:jc w:val="both"/>
        <w:rPr>
          <w:sz w:val="28"/>
          <w:szCs w:val="28"/>
        </w:rPr>
      </w:pPr>
      <w:r w:rsidRPr="00BA7EE9">
        <w:rPr>
          <w:sz w:val="28"/>
          <w:szCs w:val="28"/>
        </w:rPr>
        <w:t xml:space="preserve">Научно-исследовательская работа выполняется в </w:t>
      </w:r>
      <w:r w:rsidR="00784197">
        <w:rPr>
          <w:sz w:val="28"/>
          <w:szCs w:val="28"/>
        </w:rPr>
        <w:t>пять</w:t>
      </w:r>
      <w:r w:rsidRPr="00BA7EE9">
        <w:rPr>
          <w:sz w:val="28"/>
          <w:szCs w:val="28"/>
        </w:rPr>
        <w:t xml:space="preserve"> этап</w:t>
      </w:r>
      <w:r w:rsidR="00784197">
        <w:rPr>
          <w:sz w:val="28"/>
          <w:szCs w:val="28"/>
        </w:rPr>
        <w:t>ов</w:t>
      </w:r>
      <w:r w:rsidRPr="00BA7EE9">
        <w:rPr>
          <w:sz w:val="28"/>
          <w:szCs w:val="28"/>
        </w:rPr>
        <w:t>.</w:t>
      </w:r>
    </w:p>
    <w:p w:rsidR="00784197" w:rsidRPr="00BA7EE9" w:rsidRDefault="00784197" w:rsidP="001D6E58">
      <w:pPr>
        <w:tabs>
          <w:tab w:val="left" w:pos="7140"/>
        </w:tabs>
        <w:suppressAutoHyphens/>
        <w:ind w:firstLine="709"/>
        <w:jc w:val="both"/>
        <w:rPr>
          <w:sz w:val="28"/>
          <w:szCs w:val="28"/>
        </w:rPr>
      </w:pPr>
    </w:p>
    <w:p w:rsidR="00784197" w:rsidRPr="004A06AA" w:rsidRDefault="00784197" w:rsidP="001D6E58">
      <w:pPr>
        <w:ind w:firstLine="709"/>
        <w:jc w:val="both"/>
        <w:rPr>
          <w:b/>
          <w:bCs/>
          <w:sz w:val="28"/>
          <w:szCs w:val="28"/>
        </w:rPr>
      </w:pPr>
      <w:r w:rsidRPr="004A06AA">
        <w:rPr>
          <w:b/>
          <w:bCs/>
          <w:sz w:val="28"/>
          <w:szCs w:val="28"/>
        </w:rPr>
        <w:t xml:space="preserve">Этап 1. Разработка научно обоснованных предложений по структуре и содержанию </w:t>
      </w:r>
      <w:r>
        <w:rPr>
          <w:b/>
          <w:bCs/>
          <w:sz w:val="28"/>
          <w:szCs w:val="28"/>
        </w:rPr>
        <w:t>Транспортной стратегии и Объединенного</w:t>
      </w:r>
      <w:r w:rsidRPr="004A06AA">
        <w:rPr>
          <w:b/>
          <w:bCs/>
          <w:sz w:val="28"/>
          <w:szCs w:val="28"/>
        </w:rPr>
        <w:t xml:space="preserve"> операционного плана транспортного обеспечения  Чемпионата мира по футболу </w:t>
      </w:r>
      <w:r w:rsidRPr="004A06AA">
        <w:rPr>
          <w:b/>
          <w:bCs/>
          <w:sz w:val="28"/>
          <w:szCs w:val="28"/>
          <w:lang w:val="en-US"/>
        </w:rPr>
        <w:t>FIFA</w:t>
      </w:r>
      <w:r w:rsidRPr="004A06AA">
        <w:rPr>
          <w:b/>
          <w:bCs/>
          <w:sz w:val="28"/>
          <w:szCs w:val="28"/>
        </w:rPr>
        <w:t xml:space="preserve"> 2018</w:t>
      </w:r>
      <w:r>
        <w:rPr>
          <w:b/>
          <w:bCs/>
          <w:sz w:val="28"/>
          <w:szCs w:val="28"/>
        </w:rPr>
        <w:t xml:space="preserve"> и </w:t>
      </w:r>
      <w:r w:rsidRPr="004A06AA">
        <w:rPr>
          <w:b/>
          <w:bCs/>
          <w:sz w:val="28"/>
          <w:szCs w:val="28"/>
        </w:rPr>
        <w:t xml:space="preserve">Кубка Конфедераций </w:t>
      </w:r>
      <w:r w:rsidRPr="004A06AA">
        <w:rPr>
          <w:b/>
          <w:bCs/>
          <w:sz w:val="28"/>
          <w:szCs w:val="28"/>
          <w:lang w:val="en-US"/>
        </w:rPr>
        <w:t>FIFA</w:t>
      </w:r>
      <w:r w:rsidRPr="004A06AA">
        <w:rPr>
          <w:b/>
          <w:bCs/>
          <w:sz w:val="28"/>
          <w:szCs w:val="28"/>
        </w:rPr>
        <w:t xml:space="preserve"> 2017 в Росси</w:t>
      </w:r>
      <w:r>
        <w:rPr>
          <w:b/>
          <w:bCs/>
          <w:sz w:val="28"/>
          <w:szCs w:val="28"/>
        </w:rPr>
        <w:t>йской Федерации</w:t>
      </w:r>
      <w:r w:rsidRPr="004A06AA">
        <w:rPr>
          <w:b/>
          <w:bCs/>
          <w:sz w:val="28"/>
          <w:szCs w:val="28"/>
        </w:rPr>
        <w:t xml:space="preserve"> с учетом анализа транспортных стратегий (концепций) городов-организаторов и государственных обязательств Российской Федерации, задекларированных в связи с проведением соревнований</w:t>
      </w:r>
      <w:r w:rsidRPr="00234CE8">
        <w:rPr>
          <w:b/>
          <w:bCs/>
          <w:sz w:val="28"/>
          <w:szCs w:val="28"/>
        </w:rPr>
        <w:t xml:space="preserve">, а также по </w:t>
      </w:r>
      <w:r>
        <w:rPr>
          <w:b/>
          <w:bCs/>
          <w:sz w:val="28"/>
          <w:szCs w:val="28"/>
        </w:rPr>
        <w:t xml:space="preserve">созданию </w:t>
      </w:r>
      <w:r w:rsidRPr="00393945">
        <w:rPr>
          <w:b/>
          <w:bCs/>
          <w:sz w:val="28"/>
          <w:szCs w:val="28"/>
        </w:rPr>
        <w:t>системы управления пассажирскими перевозками в период соревнований</w:t>
      </w:r>
      <w:r w:rsidRPr="00234CE8">
        <w:rPr>
          <w:b/>
          <w:bCs/>
          <w:sz w:val="28"/>
          <w:szCs w:val="28"/>
        </w:rPr>
        <w:t>.</w:t>
      </w:r>
    </w:p>
    <w:p w:rsidR="00784197" w:rsidRDefault="00784197" w:rsidP="001D6E58">
      <w:pPr>
        <w:ind w:firstLine="709"/>
        <w:jc w:val="both"/>
        <w:rPr>
          <w:sz w:val="28"/>
          <w:szCs w:val="28"/>
        </w:rPr>
      </w:pPr>
    </w:p>
    <w:p w:rsidR="00784197" w:rsidRDefault="00784197" w:rsidP="001D6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 включает:</w:t>
      </w:r>
    </w:p>
    <w:p w:rsidR="00784197" w:rsidRDefault="00784197" w:rsidP="001D6E58">
      <w:pPr>
        <w:pStyle w:val="af2"/>
        <w:numPr>
          <w:ilvl w:val="0"/>
          <w:numId w:val="28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сбор, обобщение и анализ документов, необходимых для осуществления операционного планирования ЧМ-2018 (требований </w:t>
      </w:r>
      <w:r>
        <w:rPr>
          <w:sz w:val="28"/>
          <w:szCs w:val="28"/>
          <w:lang w:val="en-US"/>
        </w:rPr>
        <w:t>FIFA</w:t>
      </w:r>
      <w:r>
        <w:rPr>
          <w:sz w:val="28"/>
          <w:szCs w:val="28"/>
        </w:rPr>
        <w:t>, документов стратегического и операционного планирования аналогичных мероприятий), разработки предложений по организации процесса управления пассажирскими перевозками в период проведения ЧМ-2018 и сопутствующих мероприятий и базовых требований к средствам информатизации и автоматизации управления;</w:t>
      </w:r>
    </w:p>
    <w:p w:rsidR="00784197" w:rsidRDefault="00784197" w:rsidP="001D6E58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978EA">
        <w:rPr>
          <w:sz w:val="28"/>
          <w:szCs w:val="28"/>
        </w:rPr>
        <w:t xml:space="preserve">нализ региональных программ </w:t>
      </w:r>
      <w:r>
        <w:rPr>
          <w:sz w:val="28"/>
          <w:szCs w:val="28"/>
        </w:rPr>
        <w:t xml:space="preserve">и планов </w:t>
      </w:r>
      <w:r w:rsidRPr="003978EA">
        <w:rPr>
          <w:sz w:val="28"/>
          <w:szCs w:val="28"/>
        </w:rPr>
        <w:t xml:space="preserve">подготовки к проведению соревнований, рекомендаций Концепции транспортного обеспечения </w:t>
      </w:r>
      <w:r>
        <w:rPr>
          <w:sz w:val="28"/>
          <w:szCs w:val="28"/>
        </w:rPr>
        <w:t>ЧМ-2018</w:t>
      </w:r>
      <w:r w:rsidRPr="003978EA">
        <w:rPr>
          <w:sz w:val="28"/>
          <w:szCs w:val="28"/>
        </w:rPr>
        <w:t>, хода реализации</w:t>
      </w:r>
      <w:r>
        <w:rPr>
          <w:sz w:val="28"/>
          <w:szCs w:val="28"/>
        </w:rPr>
        <w:t xml:space="preserve"> Федеральной</w:t>
      </w:r>
      <w:r w:rsidRPr="003978E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подготовки к проведению в 2018 году в Российской Федерации Чемпионата мира по футболу,</w:t>
      </w:r>
      <w:r w:rsidRPr="003978EA">
        <w:rPr>
          <w:sz w:val="28"/>
          <w:szCs w:val="28"/>
        </w:rPr>
        <w:t xml:space="preserve"> других документов направленных на выполнением обязательств, взятых на себя Российской Федерацией  в связи с проведением </w:t>
      </w:r>
      <w:r>
        <w:rPr>
          <w:sz w:val="28"/>
          <w:szCs w:val="28"/>
        </w:rPr>
        <w:t>ЧМ-2018 и КК-2017</w:t>
      </w:r>
      <w:r w:rsidRPr="003978EA">
        <w:rPr>
          <w:sz w:val="28"/>
          <w:szCs w:val="28"/>
        </w:rPr>
        <w:t xml:space="preserve">, выявление </w:t>
      </w:r>
      <w:r>
        <w:rPr>
          <w:sz w:val="28"/>
          <w:szCs w:val="28"/>
        </w:rPr>
        <w:t xml:space="preserve">недостатков, </w:t>
      </w:r>
      <w:r w:rsidRPr="003978EA">
        <w:rPr>
          <w:sz w:val="28"/>
          <w:szCs w:val="28"/>
        </w:rPr>
        <w:t>проблемных мероприятий, существующих рисков</w:t>
      </w:r>
      <w:r>
        <w:rPr>
          <w:sz w:val="28"/>
          <w:szCs w:val="28"/>
        </w:rPr>
        <w:t>. Анализ включает оценку достаточности и необходимости создания транспортной инфраструктуры, предусмотренной в федеральных и региональных планах и программах, выявление ключевых объектов и критических сроков их реализации;</w:t>
      </w:r>
    </w:p>
    <w:p w:rsidR="00784197" w:rsidRDefault="00784197" w:rsidP="001D6E58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78EA">
        <w:rPr>
          <w:sz w:val="28"/>
          <w:szCs w:val="28"/>
        </w:rPr>
        <w:t xml:space="preserve">одготовка предложений по </w:t>
      </w:r>
      <w:r>
        <w:rPr>
          <w:sz w:val="28"/>
          <w:szCs w:val="28"/>
        </w:rPr>
        <w:t>доработке региональных программ и транспортных стратегий городов-организаторов</w:t>
      </w:r>
      <w:r w:rsidRPr="003978EA">
        <w:rPr>
          <w:sz w:val="28"/>
          <w:szCs w:val="28"/>
        </w:rPr>
        <w:t>;</w:t>
      </w:r>
    </w:p>
    <w:p w:rsidR="00784197" w:rsidRDefault="00784197" w:rsidP="001D6E58">
      <w:pPr>
        <w:pStyle w:val="af2"/>
        <w:numPr>
          <w:ilvl w:val="0"/>
          <w:numId w:val="28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Pr="006D3280">
        <w:rPr>
          <w:sz w:val="28"/>
          <w:szCs w:val="28"/>
        </w:rPr>
        <w:t xml:space="preserve">предложений по структуре и содержанию </w:t>
      </w:r>
      <w:r>
        <w:rPr>
          <w:sz w:val="28"/>
          <w:szCs w:val="28"/>
        </w:rPr>
        <w:t>Объединенного</w:t>
      </w:r>
      <w:r w:rsidRPr="006D3280">
        <w:rPr>
          <w:sz w:val="28"/>
          <w:szCs w:val="28"/>
        </w:rPr>
        <w:t xml:space="preserve"> операционного плана транспортного обеспечения Ч</w:t>
      </w:r>
      <w:r>
        <w:rPr>
          <w:sz w:val="28"/>
          <w:szCs w:val="28"/>
        </w:rPr>
        <w:t>М-</w:t>
      </w:r>
      <w:r w:rsidRPr="006D3280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и </w:t>
      </w:r>
      <w:r w:rsidRPr="006D3280">
        <w:rPr>
          <w:sz w:val="28"/>
          <w:szCs w:val="28"/>
        </w:rPr>
        <w:t>К</w:t>
      </w:r>
      <w:r>
        <w:rPr>
          <w:sz w:val="28"/>
          <w:szCs w:val="28"/>
        </w:rPr>
        <w:t>К-</w:t>
      </w:r>
      <w:r w:rsidRPr="006D3280">
        <w:rPr>
          <w:sz w:val="28"/>
          <w:szCs w:val="28"/>
        </w:rPr>
        <w:t>2017</w:t>
      </w:r>
      <w:r>
        <w:rPr>
          <w:sz w:val="28"/>
          <w:szCs w:val="28"/>
        </w:rPr>
        <w:t>;</w:t>
      </w:r>
    </w:p>
    <w:p w:rsidR="00784197" w:rsidRDefault="00784197" w:rsidP="001D6E58">
      <w:pPr>
        <w:pStyle w:val="af2"/>
        <w:numPr>
          <w:ilvl w:val="0"/>
          <w:numId w:val="28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по уточнению и закреплению сферы ответственности (компетенций) всех участников подготовки транспортного обслуживания ЧМ-2018.;</w:t>
      </w:r>
    </w:p>
    <w:p w:rsidR="00784197" w:rsidRDefault="00784197" w:rsidP="001D6E58">
      <w:pPr>
        <w:pStyle w:val="af2"/>
        <w:numPr>
          <w:ilvl w:val="0"/>
          <w:numId w:val="28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по организации мониторинга за реализаци</w:t>
      </w:r>
      <w:ins w:id="2" w:author="Гараган" w:date="2014-09-01T10:34:00Z">
        <w:r w:rsidR="0052032E">
          <w:rPr>
            <w:sz w:val="28"/>
            <w:szCs w:val="28"/>
          </w:rPr>
          <w:t>е</w:t>
        </w:r>
      </w:ins>
      <w:r>
        <w:rPr>
          <w:sz w:val="28"/>
          <w:szCs w:val="28"/>
        </w:rPr>
        <w:t>й документов транспортного планирования.</w:t>
      </w:r>
    </w:p>
    <w:p w:rsidR="00784197" w:rsidRPr="00256A39" w:rsidRDefault="00784197" w:rsidP="001D6E58">
      <w:pPr>
        <w:pStyle w:val="af2"/>
        <w:numPr>
          <w:ilvl w:val="0"/>
          <w:numId w:val="28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базовым принципам и архитектуре</w:t>
      </w:r>
      <w:r w:rsidRPr="00256A39">
        <w:rPr>
          <w:b/>
          <w:bCs/>
          <w:sz w:val="28"/>
          <w:szCs w:val="28"/>
        </w:rPr>
        <w:t xml:space="preserve"> </w:t>
      </w:r>
      <w:r w:rsidRPr="003539B0">
        <w:rPr>
          <w:sz w:val="28"/>
          <w:szCs w:val="28"/>
        </w:rPr>
        <w:t>создаваемой</w:t>
      </w:r>
      <w:r>
        <w:rPr>
          <w:b/>
          <w:bCs/>
          <w:sz w:val="28"/>
          <w:szCs w:val="28"/>
        </w:rPr>
        <w:t xml:space="preserve"> </w:t>
      </w:r>
      <w:r w:rsidRPr="00256A39">
        <w:rPr>
          <w:sz w:val="28"/>
          <w:szCs w:val="28"/>
        </w:rPr>
        <w:t>системы управления пассажирскими перевозками в период соревнований</w:t>
      </w:r>
      <w:r>
        <w:rPr>
          <w:sz w:val="28"/>
          <w:szCs w:val="28"/>
        </w:rPr>
        <w:t xml:space="preserve"> с учетом оптимизации затрат по ее созданию и возможности использования после соревнований (наследие).</w:t>
      </w:r>
    </w:p>
    <w:p w:rsidR="00784197" w:rsidRPr="00F55572" w:rsidRDefault="00784197" w:rsidP="001D6E58">
      <w:pPr>
        <w:ind w:firstLine="709"/>
        <w:jc w:val="both"/>
        <w:rPr>
          <w:sz w:val="28"/>
          <w:szCs w:val="28"/>
        </w:rPr>
      </w:pPr>
    </w:p>
    <w:p w:rsidR="00784197" w:rsidRPr="004A06AA" w:rsidRDefault="00784197" w:rsidP="001D6E58">
      <w:pPr>
        <w:ind w:firstLine="709"/>
        <w:jc w:val="both"/>
        <w:rPr>
          <w:b/>
          <w:bCs/>
          <w:sz w:val="28"/>
          <w:szCs w:val="28"/>
        </w:rPr>
      </w:pPr>
      <w:r w:rsidRPr="004A06AA">
        <w:rPr>
          <w:b/>
          <w:bCs/>
          <w:sz w:val="28"/>
          <w:szCs w:val="28"/>
        </w:rPr>
        <w:t xml:space="preserve">Этап 2. Разработка единой Транспортной стратегии проведения Чемпионата мира по футболу </w:t>
      </w:r>
      <w:r w:rsidRPr="004A06AA">
        <w:rPr>
          <w:b/>
          <w:bCs/>
          <w:sz w:val="28"/>
          <w:szCs w:val="28"/>
          <w:lang w:val="en-US"/>
        </w:rPr>
        <w:t>FIFA</w:t>
      </w:r>
      <w:r w:rsidRPr="004A06AA">
        <w:rPr>
          <w:b/>
          <w:bCs/>
          <w:sz w:val="28"/>
          <w:szCs w:val="28"/>
        </w:rPr>
        <w:t xml:space="preserve"> 2018 </w:t>
      </w:r>
      <w:r>
        <w:rPr>
          <w:b/>
          <w:bCs/>
          <w:sz w:val="28"/>
          <w:szCs w:val="28"/>
        </w:rPr>
        <w:t xml:space="preserve">и </w:t>
      </w:r>
      <w:r w:rsidRPr="004A06AA">
        <w:rPr>
          <w:b/>
          <w:bCs/>
          <w:sz w:val="28"/>
          <w:szCs w:val="28"/>
        </w:rPr>
        <w:t xml:space="preserve">Кубка Конфедераций </w:t>
      </w:r>
      <w:r w:rsidRPr="004A06AA">
        <w:rPr>
          <w:b/>
          <w:bCs/>
          <w:sz w:val="28"/>
          <w:szCs w:val="28"/>
          <w:lang w:val="en-US"/>
        </w:rPr>
        <w:t>FIFA</w:t>
      </w:r>
      <w:r w:rsidRPr="004A06AA">
        <w:rPr>
          <w:b/>
          <w:bCs/>
          <w:sz w:val="28"/>
          <w:szCs w:val="28"/>
        </w:rPr>
        <w:t xml:space="preserve"> 2017 </w:t>
      </w:r>
      <w:r>
        <w:rPr>
          <w:b/>
          <w:bCs/>
          <w:sz w:val="28"/>
          <w:szCs w:val="28"/>
        </w:rPr>
        <w:t>в</w:t>
      </w:r>
      <w:r w:rsidRPr="004A06AA">
        <w:rPr>
          <w:b/>
          <w:bCs/>
          <w:sz w:val="28"/>
          <w:szCs w:val="28"/>
        </w:rPr>
        <w:t xml:space="preserve"> Росси</w:t>
      </w:r>
      <w:r>
        <w:rPr>
          <w:b/>
          <w:bCs/>
          <w:sz w:val="28"/>
          <w:szCs w:val="28"/>
        </w:rPr>
        <w:t>йской Федерации</w:t>
      </w:r>
      <w:r w:rsidRPr="004A06AA">
        <w:rPr>
          <w:b/>
          <w:bCs/>
          <w:sz w:val="28"/>
          <w:szCs w:val="28"/>
        </w:rPr>
        <w:t xml:space="preserve"> на основе разработанных транспортных стратегий (концепций) городов-организаторов</w:t>
      </w:r>
      <w:r w:rsidRPr="00CB085A">
        <w:rPr>
          <w:b/>
          <w:bCs/>
          <w:sz w:val="28"/>
          <w:szCs w:val="28"/>
        </w:rPr>
        <w:t>, а также базовых документов по организации автоматизированного управления пассажирскими перевозками ЧМ-2018 и КК-2017</w:t>
      </w:r>
      <w:r w:rsidRPr="004A06AA">
        <w:rPr>
          <w:b/>
          <w:bCs/>
          <w:sz w:val="28"/>
          <w:szCs w:val="28"/>
        </w:rPr>
        <w:t>.</w:t>
      </w:r>
    </w:p>
    <w:p w:rsidR="00784197" w:rsidRPr="00F55572" w:rsidRDefault="00784197" w:rsidP="001D6E58">
      <w:pPr>
        <w:pStyle w:val="af2"/>
        <w:ind w:left="0" w:firstLine="709"/>
        <w:jc w:val="both"/>
        <w:rPr>
          <w:sz w:val="28"/>
          <w:szCs w:val="28"/>
          <w:lang w:eastAsia="en-US"/>
        </w:rPr>
      </w:pP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  <w:lang w:eastAsia="en-US"/>
        </w:rPr>
      </w:pPr>
      <w:r w:rsidRPr="00F55572">
        <w:rPr>
          <w:sz w:val="28"/>
          <w:szCs w:val="28"/>
          <w:lang w:eastAsia="en-US"/>
        </w:rPr>
        <w:t>Этап включает:</w:t>
      </w:r>
    </w:p>
    <w:p w:rsidR="00784197" w:rsidRPr="00F116C0" w:rsidRDefault="00784197" w:rsidP="001D6E58">
      <w:pPr>
        <w:pStyle w:val="af2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F116C0">
        <w:rPr>
          <w:sz w:val="28"/>
          <w:szCs w:val="28"/>
          <w:u w:val="single"/>
          <w:lang w:eastAsia="en-US"/>
        </w:rPr>
        <w:t xml:space="preserve">В части общих вопросов стратегического планирования: 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978EA">
        <w:rPr>
          <w:sz w:val="28"/>
          <w:szCs w:val="28"/>
        </w:rPr>
        <w:t xml:space="preserve">оставление уточненных расчетных сценариев прибытия и убытия иностранных гостей ЧМ с территории Российской Федерации, а также сценариев </w:t>
      </w:r>
      <w:r>
        <w:rPr>
          <w:sz w:val="28"/>
          <w:szCs w:val="28"/>
        </w:rPr>
        <w:t xml:space="preserve">междугородних </w:t>
      </w:r>
      <w:r w:rsidRPr="003978EA">
        <w:rPr>
          <w:sz w:val="28"/>
          <w:szCs w:val="28"/>
        </w:rPr>
        <w:t xml:space="preserve">перевозок клиентских групп </w:t>
      </w:r>
      <w:r>
        <w:rPr>
          <w:sz w:val="28"/>
          <w:szCs w:val="28"/>
        </w:rPr>
        <w:t>ЧМ-2018 всеми видами транспорта, зрителей и болельщиков</w:t>
      </w:r>
      <w:r w:rsidRPr="003978EA">
        <w:rPr>
          <w:sz w:val="28"/>
          <w:szCs w:val="28"/>
        </w:rPr>
        <w:t xml:space="preserve">  с учетом</w:t>
      </w:r>
      <w:r>
        <w:rPr>
          <w:sz w:val="28"/>
          <w:szCs w:val="28"/>
        </w:rPr>
        <w:t>: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3978EA">
        <w:rPr>
          <w:sz w:val="28"/>
          <w:szCs w:val="28"/>
        </w:rPr>
        <w:lastRenderedPageBreak/>
        <w:t>особенностей транспортных предпочтений различных клиентских групп</w:t>
      </w:r>
      <w:r>
        <w:rPr>
          <w:sz w:val="28"/>
          <w:szCs w:val="28"/>
        </w:rPr>
        <w:t>;</w:t>
      </w:r>
      <w:r w:rsidRPr="003978EA">
        <w:rPr>
          <w:sz w:val="28"/>
          <w:szCs w:val="28"/>
        </w:rPr>
        <w:t xml:space="preserve"> 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3978EA">
        <w:rPr>
          <w:sz w:val="28"/>
          <w:szCs w:val="28"/>
        </w:rPr>
        <w:t>билетной политики</w:t>
      </w:r>
      <w:r>
        <w:rPr>
          <w:sz w:val="28"/>
          <w:szCs w:val="28"/>
        </w:rPr>
        <w:t xml:space="preserve"> FIFA</w:t>
      </w:r>
      <w:r w:rsidRPr="003978EA">
        <w:rPr>
          <w:sz w:val="28"/>
          <w:szCs w:val="28"/>
        </w:rPr>
        <w:t xml:space="preserve"> и обязательств Российской Федерации по бесплатной доставке зрителей с билетами на матчи;</w:t>
      </w:r>
    </w:p>
    <w:p w:rsidR="00784197" w:rsidRPr="00985BC3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особенностей расположения </w:t>
      </w:r>
      <w:r w:rsidRPr="00985BC3">
        <w:rPr>
          <w:sz w:val="28"/>
          <w:szCs w:val="28"/>
        </w:rPr>
        <w:t>запасных и резервных аэродромов;</w:t>
      </w:r>
    </w:p>
    <w:p w:rsidR="00784197" w:rsidRPr="00985BC3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5BC3">
        <w:rPr>
          <w:sz w:val="28"/>
          <w:szCs w:val="28"/>
        </w:rPr>
        <w:t>существующего расписания железнодорожных перевозок, возможности организации дополнительных пар поездов, использования резервных маршрутов;</w:t>
      </w:r>
    </w:p>
    <w:p w:rsidR="00784197" w:rsidRPr="003978EA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85BC3">
        <w:rPr>
          <w:sz w:val="28"/>
          <w:szCs w:val="28"/>
        </w:rPr>
        <w:t>наличия и качества дорожных сетей, наличия регулярного сообщения автомобильным транспортом, возможностей организации заказных перевозок</w:t>
      </w:r>
      <w:r>
        <w:rPr>
          <w:sz w:val="28"/>
          <w:szCs w:val="28"/>
        </w:rPr>
        <w:t xml:space="preserve"> и аренды автомобилей,</w:t>
      </w:r>
      <w:r w:rsidRPr="00B80A1F">
        <w:rPr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предложений </w:t>
      </w:r>
      <w:r w:rsidRPr="00234CE8">
        <w:rPr>
          <w:sz w:val="28"/>
          <w:szCs w:val="28"/>
        </w:rPr>
        <w:t>по созданию и организации работы автома-тизированной системы управления пассажирскими перевозками, в том числе Федерального и городских центров управления пассажирскими перевозками в период проведения ЧМ-2018</w:t>
      </w:r>
      <w:r>
        <w:rPr>
          <w:sz w:val="28"/>
          <w:szCs w:val="28"/>
        </w:rPr>
        <w:t xml:space="preserve"> и сопутствующих мероприятий, отвечающего за подготовку  и </w:t>
      </w:r>
      <w:r w:rsidRPr="00330D5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международными и междугородними пассажирскими перевозками </w:t>
      </w:r>
      <w:r w:rsidRPr="00330D5A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</w:t>
      </w:r>
      <w:r w:rsidRPr="00330D5A">
        <w:rPr>
          <w:sz w:val="28"/>
          <w:szCs w:val="28"/>
        </w:rPr>
        <w:t xml:space="preserve"> проведения ЧМ-2018</w:t>
      </w:r>
      <w:r>
        <w:rPr>
          <w:sz w:val="28"/>
          <w:szCs w:val="28"/>
        </w:rPr>
        <w:t xml:space="preserve"> (определение функции, организационной  структуры, штатного расписания, порядок взаимодействия с внешними организация, городами организаторами и пр.);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978EA">
        <w:rPr>
          <w:sz w:val="28"/>
          <w:szCs w:val="28"/>
        </w:rPr>
        <w:t>азработк</w:t>
      </w:r>
      <w:r>
        <w:rPr>
          <w:sz w:val="28"/>
          <w:szCs w:val="28"/>
        </w:rPr>
        <w:t xml:space="preserve">у требований к </w:t>
      </w:r>
      <w:r w:rsidRPr="005240DA">
        <w:rPr>
          <w:sz w:val="28"/>
          <w:szCs w:val="28"/>
        </w:rPr>
        <w:t>системе управления пассажирскими перевозками ЧМ-2018 и КК-2017</w:t>
      </w:r>
      <w:ins w:id="3" w:author="Гараган" w:date="2014-09-01T10:39:00Z">
        <w:r w:rsidR="006C30D1" w:rsidRPr="006C30D1">
          <w:rPr>
            <w:sz w:val="28"/>
            <w:szCs w:val="28"/>
          </w:rPr>
          <w:t>, включая «электронный транспортный гид»</w:t>
        </w:r>
      </w:ins>
      <w:r>
        <w:rPr>
          <w:sz w:val="28"/>
          <w:szCs w:val="28"/>
        </w:rPr>
        <w:t>;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978EA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3978EA">
        <w:rPr>
          <w:sz w:val="28"/>
          <w:szCs w:val="28"/>
        </w:rPr>
        <w:t xml:space="preserve"> комплексной модели транспортной системы Российской Федерации, задействованной в транспортном обеспечении </w:t>
      </w:r>
      <w:r>
        <w:rPr>
          <w:sz w:val="28"/>
          <w:szCs w:val="28"/>
        </w:rPr>
        <w:t>ЧМ-2018</w:t>
      </w:r>
      <w:r w:rsidRPr="003978EA">
        <w:rPr>
          <w:sz w:val="28"/>
          <w:szCs w:val="28"/>
        </w:rPr>
        <w:t xml:space="preserve"> (международные и междугородние перевозки). Модель должна включать основные виды транспорта (воздушный, железнодорожный, автомобильный и водный) и учитывать факторы, значимо</w:t>
      </w:r>
      <w:r>
        <w:rPr>
          <w:sz w:val="28"/>
          <w:szCs w:val="28"/>
        </w:rPr>
        <w:t xml:space="preserve"> </w:t>
      </w:r>
      <w:r w:rsidRPr="003978EA">
        <w:rPr>
          <w:sz w:val="28"/>
          <w:szCs w:val="28"/>
        </w:rPr>
        <w:t>влияющие на дополнительный и фоновый транспортный спрос в период проведения соревнований</w:t>
      </w:r>
      <w:r>
        <w:rPr>
          <w:sz w:val="28"/>
          <w:szCs w:val="28"/>
        </w:rPr>
        <w:t>.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предложений по механизмам мониторинга реализации разработанной Транспортной стратегии.</w:t>
      </w:r>
      <w:r w:rsidRPr="00330D5A">
        <w:rPr>
          <w:sz w:val="28"/>
          <w:szCs w:val="28"/>
        </w:rPr>
        <w:t xml:space="preserve"> Подготовка предложений по необходимому нормативному правовому обеспечению</w:t>
      </w:r>
      <w:r>
        <w:rPr>
          <w:sz w:val="28"/>
          <w:szCs w:val="28"/>
        </w:rPr>
        <w:t xml:space="preserve"> мониторинга.</w:t>
      </w:r>
    </w:p>
    <w:p w:rsidR="00784197" w:rsidRPr="009F2DEA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F2442">
        <w:rPr>
          <w:sz w:val="28"/>
          <w:szCs w:val="28"/>
        </w:rPr>
        <w:t xml:space="preserve">Оценка сроков и затрат на реализацию мероприятий </w:t>
      </w:r>
      <w:r>
        <w:rPr>
          <w:sz w:val="28"/>
          <w:szCs w:val="28"/>
        </w:rPr>
        <w:t>Транспортной стратегии,</w:t>
      </w:r>
      <w:r w:rsidRPr="00BF2442">
        <w:rPr>
          <w:sz w:val="28"/>
          <w:szCs w:val="28"/>
        </w:rPr>
        <w:t xml:space="preserve"> и их социально-экономической эффективности. Определение возможных </w:t>
      </w:r>
      <w:r w:rsidRPr="009F2DEA">
        <w:rPr>
          <w:sz w:val="28"/>
          <w:szCs w:val="28"/>
        </w:rPr>
        <w:t>источников финансирования.</w:t>
      </w:r>
    </w:p>
    <w:p w:rsidR="00784197" w:rsidRDefault="00784197" w:rsidP="001D6E58">
      <w:pPr>
        <w:ind w:firstLine="709"/>
        <w:jc w:val="both"/>
        <w:rPr>
          <w:sz w:val="28"/>
          <w:szCs w:val="28"/>
        </w:rPr>
      </w:pP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490DDC">
        <w:rPr>
          <w:sz w:val="28"/>
          <w:szCs w:val="28"/>
          <w:u w:val="single"/>
          <w:lang w:eastAsia="en-US"/>
        </w:rPr>
        <w:t>В части организации перевозок воздушным транспортом (международное и междугороднее сообщение):</w:t>
      </w: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  <w:u w:val="single"/>
          <w:lang w:eastAsia="en-US"/>
        </w:rPr>
      </w:pPr>
    </w:p>
    <w:p w:rsidR="00784197" w:rsidRPr="005A6030" w:rsidRDefault="00784197" w:rsidP="001D6E58">
      <w:pPr>
        <w:pStyle w:val="af2"/>
        <w:numPr>
          <w:ilvl w:val="0"/>
          <w:numId w:val="20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5A6030">
        <w:rPr>
          <w:sz w:val="28"/>
          <w:szCs w:val="28"/>
          <w:lang w:eastAsia="en-US"/>
        </w:rPr>
        <w:t>Разработку подсистемы «воздушный транспорт» комплексной модели  транспортной системы Российской Федерации в части прибытия и убытия в страну и города-организаторы  гостей  и участников соревнований  воздушным транспортом, с учетом запасных и резервных аэродромов;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978EA">
        <w:rPr>
          <w:sz w:val="28"/>
          <w:szCs w:val="28"/>
        </w:rPr>
        <w:t xml:space="preserve">омпьютерное  моделирование  дополнительных (связанных с проведением </w:t>
      </w:r>
      <w:r>
        <w:rPr>
          <w:sz w:val="28"/>
          <w:szCs w:val="28"/>
        </w:rPr>
        <w:t>ЧМ-2018</w:t>
      </w:r>
      <w:r w:rsidRPr="003978EA">
        <w:rPr>
          <w:sz w:val="28"/>
          <w:szCs w:val="28"/>
        </w:rPr>
        <w:t>) и фоновых пассажиропотоков,  выявление «узких мест</w:t>
      </w:r>
      <w:r>
        <w:rPr>
          <w:sz w:val="28"/>
          <w:szCs w:val="28"/>
        </w:rPr>
        <w:t>»</w:t>
      </w:r>
      <w:r w:rsidRPr="003978EA">
        <w:rPr>
          <w:sz w:val="28"/>
          <w:szCs w:val="28"/>
        </w:rPr>
        <w:t xml:space="preserve"> в транспортной инфраструктуре </w:t>
      </w:r>
      <w:r>
        <w:rPr>
          <w:sz w:val="28"/>
          <w:szCs w:val="28"/>
        </w:rPr>
        <w:t xml:space="preserve">воздушного транспорта </w:t>
      </w:r>
      <w:r w:rsidRPr="003978EA">
        <w:rPr>
          <w:sz w:val="28"/>
          <w:szCs w:val="28"/>
        </w:rPr>
        <w:t>и/или организации транспортного обслуживания пассажиров в период проведения соревнований;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2263E8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хода реализации и уточнение планов</w:t>
      </w:r>
      <w:r w:rsidRPr="002263E8">
        <w:rPr>
          <w:sz w:val="28"/>
          <w:szCs w:val="28"/>
          <w:lang w:eastAsia="en-US"/>
        </w:rPr>
        <w:t xml:space="preserve"> по совершенствованию инфраструктуры воздушного транспорта (плоскостные сооружения, терминалы, </w:t>
      </w:r>
      <w:r w:rsidRPr="002263E8">
        <w:rPr>
          <w:sz w:val="28"/>
          <w:szCs w:val="28"/>
          <w:lang w:eastAsia="en-US"/>
        </w:rPr>
        <w:lastRenderedPageBreak/>
        <w:t xml:space="preserve">воздушные суда, заправочный и обслуживающий комплексы, информационное обеспечение, временные сооружения и т.д.) на основе уточненных расчетов и результатов моделирования, с учетом анализа хода выполнения Постановления Правительства РФ </w:t>
      </w:r>
      <w:r w:rsidRPr="002263E8">
        <w:rPr>
          <w:color w:val="333333"/>
          <w:sz w:val="28"/>
          <w:szCs w:val="28"/>
          <w:shd w:val="clear" w:color="auto" w:fill="FFFFFF"/>
        </w:rPr>
        <w:t>от 20.06.2013 года №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263E8">
        <w:rPr>
          <w:color w:val="333333"/>
          <w:sz w:val="28"/>
          <w:szCs w:val="28"/>
          <w:shd w:val="clear" w:color="auto" w:fill="FFFFFF"/>
        </w:rPr>
        <w:t>518 «Программа подготовки к проведению в 2018 году в Российской Федерации чемпионата мира по футболу»</w:t>
      </w:r>
      <w:r>
        <w:rPr>
          <w:sz w:val="28"/>
          <w:szCs w:val="28"/>
          <w:lang w:eastAsia="en-US"/>
        </w:rPr>
        <w:t>,</w:t>
      </w:r>
      <w:r w:rsidRPr="002263E8">
        <w:rPr>
          <w:sz w:val="28"/>
          <w:szCs w:val="28"/>
          <w:lang w:eastAsia="en-US"/>
        </w:rPr>
        <w:t xml:space="preserve"> региональных программ подготовки к проведению соревнований и рекомендаций Концепции транспортного обеспечения ЧМ</w:t>
      </w:r>
      <w:r>
        <w:rPr>
          <w:sz w:val="28"/>
          <w:szCs w:val="28"/>
          <w:lang w:eastAsia="en-US"/>
        </w:rPr>
        <w:t>-</w:t>
      </w:r>
      <w:r w:rsidRPr="002263E8">
        <w:rPr>
          <w:sz w:val="28"/>
          <w:szCs w:val="28"/>
          <w:lang w:eastAsia="en-US"/>
        </w:rPr>
        <w:t>2018</w:t>
      </w:r>
      <w:r w:rsidRPr="001C10D3">
        <w:rPr>
          <w:sz w:val="28"/>
          <w:szCs w:val="28"/>
          <w:lang w:eastAsia="en-US"/>
        </w:rPr>
        <w:t>. Подготовка предложений по перечню дополнительных мероприят</w:t>
      </w:r>
      <w:r w:rsidRPr="002263E8">
        <w:rPr>
          <w:sz w:val="28"/>
          <w:szCs w:val="28"/>
          <w:lang w:eastAsia="en-US"/>
        </w:rPr>
        <w:t>ий</w:t>
      </w:r>
      <w:r>
        <w:rPr>
          <w:sz w:val="28"/>
          <w:szCs w:val="28"/>
          <w:lang w:eastAsia="en-US"/>
        </w:rPr>
        <w:t xml:space="preserve"> с учетом определения возможных источников финансирования</w:t>
      </w:r>
      <w:r w:rsidRPr="002263E8">
        <w:rPr>
          <w:sz w:val="28"/>
          <w:szCs w:val="28"/>
          <w:lang w:eastAsia="en-US"/>
        </w:rPr>
        <w:t>;</w:t>
      </w:r>
    </w:p>
    <w:p w:rsidR="00784197" w:rsidRPr="002263E8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2263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2263E8">
        <w:rPr>
          <w:sz w:val="28"/>
          <w:szCs w:val="28"/>
          <w:lang w:eastAsia="en-US"/>
        </w:rPr>
        <w:t xml:space="preserve">азработка </w:t>
      </w:r>
      <w:r>
        <w:rPr>
          <w:sz w:val="28"/>
          <w:szCs w:val="28"/>
          <w:lang w:eastAsia="en-US"/>
        </w:rPr>
        <w:t>стратегического</w:t>
      </w:r>
      <w:r w:rsidRPr="002263E8">
        <w:rPr>
          <w:i/>
          <w:iCs/>
          <w:sz w:val="28"/>
          <w:szCs w:val="28"/>
          <w:lang w:eastAsia="en-US"/>
        </w:rPr>
        <w:t xml:space="preserve"> </w:t>
      </w:r>
      <w:r w:rsidRPr="009074BE">
        <w:rPr>
          <w:iCs/>
          <w:sz w:val="28"/>
          <w:szCs w:val="28"/>
          <w:lang w:eastAsia="en-US"/>
        </w:rPr>
        <w:t>плана организации перевозок гостей и участников ЧМ-2018 воздушным транспортом</w:t>
      </w:r>
      <w:r w:rsidRPr="002263E8">
        <w:rPr>
          <w:sz w:val="28"/>
          <w:szCs w:val="28"/>
          <w:lang w:eastAsia="en-US"/>
        </w:rPr>
        <w:t xml:space="preserve"> с учетом географического расположения стран-участниц, наличия и  видов транспортных связей,  требований к транспортному обслуживанию различных клиентских групп </w:t>
      </w:r>
      <w:r w:rsidRPr="002263E8">
        <w:rPr>
          <w:sz w:val="28"/>
          <w:szCs w:val="28"/>
          <w:lang w:val="en-US" w:eastAsia="en-US"/>
        </w:rPr>
        <w:t>FIFA</w:t>
      </w:r>
      <w:r w:rsidRPr="002263E8">
        <w:rPr>
          <w:sz w:val="28"/>
          <w:szCs w:val="28"/>
          <w:lang w:eastAsia="en-US"/>
        </w:rPr>
        <w:t>, особенностей транспортных предпочтении различных групп зрителей и т.д.;</w:t>
      </w:r>
    </w:p>
    <w:p w:rsidR="00784197" w:rsidRPr="002263E8" w:rsidRDefault="00784197" w:rsidP="001D6E58">
      <w:pPr>
        <w:pStyle w:val="af2"/>
        <w:numPr>
          <w:ilvl w:val="0"/>
          <w:numId w:val="20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263E8">
        <w:rPr>
          <w:sz w:val="28"/>
          <w:szCs w:val="28"/>
          <w:lang w:eastAsia="en-US"/>
        </w:rPr>
        <w:t xml:space="preserve">точнение и детализация планов управления рисками и резервными возможностями при транспортном обслуживании ЧМ воздушным транспортом. </w:t>
      </w:r>
    </w:p>
    <w:p w:rsidR="00784197" w:rsidRDefault="00784197" w:rsidP="001D6E58">
      <w:pPr>
        <w:ind w:firstLine="709"/>
        <w:jc w:val="both"/>
        <w:rPr>
          <w:sz w:val="28"/>
          <w:szCs w:val="28"/>
          <w:u w:val="single"/>
          <w:lang w:eastAsia="en-US"/>
        </w:rPr>
      </w:pPr>
      <w:r w:rsidRPr="00D903D9">
        <w:rPr>
          <w:sz w:val="28"/>
          <w:szCs w:val="28"/>
          <w:u w:val="single"/>
          <w:lang w:eastAsia="en-US"/>
        </w:rPr>
        <w:t xml:space="preserve">В части </w:t>
      </w:r>
      <w:r w:rsidRPr="00F40B2F">
        <w:rPr>
          <w:sz w:val="28"/>
          <w:szCs w:val="28"/>
          <w:u w:val="single"/>
          <w:lang w:eastAsia="en-US"/>
        </w:rPr>
        <w:t xml:space="preserve"> </w:t>
      </w:r>
      <w:r w:rsidRPr="00D903D9">
        <w:rPr>
          <w:sz w:val="28"/>
          <w:szCs w:val="28"/>
          <w:u w:val="single"/>
          <w:lang w:eastAsia="en-US"/>
        </w:rPr>
        <w:t>организации перевозок железнодорожным транспортом (международное и междугороднее сообщение)</w:t>
      </w:r>
      <w:r>
        <w:rPr>
          <w:sz w:val="28"/>
          <w:szCs w:val="28"/>
          <w:u w:val="single"/>
          <w:lang w:eastAsia="en-US"/>
        </w:rPr>
        <w:t>:</w:t>
      </w:r>
    </w:p>
    <w:p w:rsidR="00784197" w:rsidRPr="005301D0" w:rsidRDefault="00784197" w:rsidP="001D6E58">
      <w:pPr>
        <w:pStyle w:val="af2"/>
        <w:numPr>
          <w:ilvl w:val="0"/>
          <w:numId w:val="23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760E34">
        <w:rPr>
          <w:sz w:val="28"/>
          <w:szCs w:val="28"/>
          <w:lang w:eastAsia="en-US"/>
        </w:rPr>
        <w:t>азработку подсистемы «железнодорожный транспорт» комплексной модели  транспортной системы Российской Федерации прибытия и убытия в страну и города-организаторы  гостей  и участников соревнований  железнодорожным транспортом, с учетом существующего расписания</w:t>
      </w:r>
      <w:r>
        <w:rPr>
          <w:sz w:val="28"/>
          <w:szCs w:val="28"/>
          <w:lang w:eastAsia="en-US"/>
        </w:rPr>
        <w:t>,</w:t>
      </w:r>
      <w:r w:rsidRPr="00760E34">
        <w:rPr>
          <w:sz w:val="28"/>
          <w:szCs w:val="28"/>
          <w:lang w:eastAsia="en-US"/>
        </w:rPr>
        <w:t xml:space="preserve"> возможности организации дополнительных пар поездов</w:t>
      </w:r>
      <w:r>
        <w:rPr>
          <w:sz w:val="28"/>
          <w:szCs w:val="28"/>
          <w:lang w:eastAsia="en-US"/>
        </w:rPr>
        <w:t xml:space="preserve">, </w:t>
      </w:r>
      <w:r w:rsidRPr="005301D0">
        <w:rPr>
          <w:sz w:val="28"/>
          <w:szCs w:val="28"/>
          <w:lang w:eastAsia="en-US"/>
        </w:rPr>
        <w:t>использования резервных маршрутов;</w:t>
      </w:r>
    </w:p>
    <w:p w:rsidR="00784197" w:rsidRPr="00760E34" w:rsidRDefault="00784197" w:rsidP="001D6E58">
      <w:pPr>
        <w:pStyle w:val="af2"/>
        <w:ind w:left="0" w:firstLine="709"/>
        <w:jc w:val="both"/>
        <w:rPr>
          <w:sz w:val="28"/>
          <w:szCs w:val="28"/>
          <w:lang w:eastAsia="en-US"/>
        </w:rPr>
      </w:pPr>
    </w:p>
    <w:p w:rsidR="00784197" w:rsidRDefault="00784197" w:rsidP="001D6E58">
      <w:pPr>
        <w:pStyle w:val="af2"/>
        <w:numPr>
          <w:ilvl w:val="0"/>
          <w:numId w:val="23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490DDC">
        <w:rPr>
          <w:sz w:val="28"/>
          <w:szCs w:val="28"/>
          <w:lang w:eastAsia="en-US"/>
        </w:rPr>
        <w:t>омпьютерное  моделирование  дополнительных (</w:t>
      </w:r>
      <w:r>
        <w:rPr>
          <w:sz w:val="28"/>
          <w:szCs w:val="28"/>
          <w:lang w:eastAsia="en-US"/>
        </w:rPr>
        <w:t>связанных с проведением ЧМ-2018</w:t>
      </w:r>
      <w:r w:rsidRPr="00490DDC">
        <w:rPr>
          <w:sz w:val="28"/>
          <w:szCs w:val="28"/>
          <w:lang w:eastAsia="en-US"/>
        </w:rPr>
        <w:t>) и фоновых пассажиропотоков</w:t>
      </w:r>
      <w:r>
        <w:rPr>
          <w:sz w:val="28"/>
          <w:szCs w:val="28"/>
          <w:lang w:eastAsia="en-US"/>
        </w:rPr>
        <w:t xml:space="preserve"> на ж/д транспорте в международном и междугороднем сообщении</w:t>
      </w:r>
      <w:r w:rsidRPr="00490DDC">
        <w:rPr>
          <w:sz w:val="28"/>
          <w:szCs w:val="28"/>
          <w:lang w:eastAsia="en-US"/>
        </w:rPr>
        <w:t>,  выявление «узких» мест в транспортной инфраструктуре и/или организации транспортного обслуживания пассажиров в период проведения соревнований</w:t>
      </w:r>
      <w:r>
        <w:rPr>
          <w:sz w:val="28"/>
          <w:szCs w:val="28"/>
          <w:lang w:eastAsia="en-US"/>
        </w:rPr>
        <w:t>;</w:t>
      </w: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  <w:lang w:eastAsia="en-US"/>
        </w:rPr>
      </w:pPr>
    </w:p>
    <w:p w:rsidR="00784197" w:rsidRDefault="00784197" w:rsidP="001D6E58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 хода реализации и уточнение планов</w:t>
      </w:r>
      <w:r w:rsidRPr="00490DDC">
        <w:rPr>
          <w:i/>
          <w:iCs/>
          <w:sz w:val="28"/>
          <w:szCs w:val="28"/>
          <w:lang w:eastAsia="en-US"/>
        </w:rPr>
        <w:t xml:space="preserve"> </w:t>
      </w:r>
      <w:r w:rsidRPr="009074BE">
        <w:rPr>
          <w:iCs/>
          <w:sz w:val="28"/>
          <w:szCs w:val="28"/>
          <w:lang w:eastAsia="en-US"/>
        </w:rPr>
        <w:t>по совершенствованию инфраструктуры железнодорожного транспорта (линейная инфраструктура, вокзалы, подвижной состав, информационное обеспечение и т.д.)</w:t>
      </w:r>
      <w:r w:rsidRPr="00490DDC">
        <w:rPr>
          <w:sz w:val="28"/>
          <w:szCs w:val="28"/>
          <w:lang w:eastAsia="en-US"/>
        </w:rPr>
        <w:t xml:space="preserve"> на основе уточненных расчетов и результатов моделирования, с учетом анализа хода выполнения  </w:t>
      </w:r>
      <w:r w:rsidRPr="002263E8">
        <w:rPr>
          <w:sz w:val="28"/>
          <w:szCs w:val="28"/>
          <w:lang w:eastAsia="en-US"/>
        </w:rPr>
        <w:t xml:space="preserve">Постановления Правительства РФ </w:t>
      </w:r>
      <w:r w:rsidRPr="002263E8">
        <w:rPr>
          <w:color w:val="333333"/>
          <w:sz w:val="28"/>
          <w:szCs w:val="28"/>
          <w:shd w:val="clear" w:color="auto" w:fill="FFFFFF"/>
        </w:rPr>
        <w:t>от 20.06.2013 года №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263E8">
        <w:rPr>
          <w:color w:val="333333"/>
          <w:sz w:val="28"/>
          <w:szCs w:val="28"/>
          <w:shd w:val="clear" w:color="auto" w:fill="FFFFFF"/>
        </w:rPr>
        <w:t>518 «Программа подготовки к проведению в 2018 году в Российской Федерации чемпионата мира по футболу»</w:t>
      </w:r>
      <w:r w:rsidRPr="00490DDC">
        <w:rPr>
          <w:sz w:val="28"/>
          <w:szCs w:val="28"/>
          <w:lang w:eastAsia="en-US"/>
        </w:rPr>
        <w:t>, региональных программ подготовки к проведению соревнований и рекомендаций Концепции транспортного обеспечения ЧМ</w:t>
      </w:r>
      <w:r>
        <w:rPr>
          <w:sz w:val="28"/>
          <w:szCs w:val="28"/>
          <w:lang w:eastAsia="en-US"/>
        </w:rPr>
        <w:t>-</w:t>
      </w:r>
      <w:r w:rsidRPr="00490DDC">
        <w:rPr>
          <w:sz w:val="28"/>
          <w:szCs w:val="28"/>
          <w:lang w:eastAsia="en-US"/>
        </w:rPr>
        <w:t>2018</w:t>
      </w:r>
      <w:r>
        <w:rPr>
          <w:sz w:val="28"/>
          <w:szCs w:val="28"/>
          <w:lang w:eastAsia="en-US"/>
        </w:rPr>
        <w:t>.</w:t>
      </w:r>
      <w:r w:rsidRPr="00376377">
        <w:rPr>
          <w:i/>
          <w:iCs/>
          <w:sz w:val="28"/>
          <w:szCs w:val="28"/>
          <w:lang w:eastAsia="en-US"/>
        </w:rPr>
        <w:t xml:space="preserve"> </w:t>
      </w:r>
      <w:r w:rsidRPr="001C10D3">
        <w:rPr>
          <w:sz w:val="28"/>
          <w:szCs w:val="28"/>
          <w:lang w:eastAsia="en-US"/>
        </w:rPr>
        <w:t>Подготовка предложений по перечню дополнительных мероприят</w:t>
      </w:r>
      <w:r w:rsidRPr="002263E8">
        <w:rPr>
          <w:sz w:val="28"/>
          <w:szCs w:val="28"/>
          <w:lang w:eastAsia="en-US"/>
        </w:rPr>
        <w:t>ий</w:t>
      </w:r>
      <w:r>
        <w:rPr>
          <w:sz w:val="28"/>
          <w:szCs w:val="28"/>
          <w:lang w:eastAsia="en-US"/>
        </w:rPr>
        <w:t xml:space="preserve"> с учетом определения возможных источников финансирования</w:t>
      </w:r>
      <w:r w:rsidRPr="002263E8">
        <w:rPr>
          <w:sz w:val="28"/>
          <w:szCs w:val="28"/>
          <w:lang w:eastAsia="en-US"/>
        </w:rPr>
        <w:t>;</w:t>
      </w: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  <w:lang w:eastAsia="en-US"/>
        </w:rPr>
      </w:pPr>
    </w:p>
    <w:p w:rsidR="00784197" w:rsidRDefault="00784197" w:rsidP="001D6E58">
      <w:pPr>
        <w:pStyle w:val="af2"/>
        <w:numPr>
          <w:ilvl w:val="0"/>
          <w:numId w:val="23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490DDC">
        <w:rPr>
          <w:sz w:val="28"/>
          <w:szCs w:val="28"/>
          <w:lang w:eastAsia="en-US"/>
        </w:rPr>
        <w:t xml:space="preserve">азработка </w:t>
      </w:r>
      <w:r>
        <w:rPr>
          <w:sz w:val="28"/>
          <w:szCs w:val="28"/>
          <w:lang w:eastAsia="en-US"/>
        </w:rPr>
        <w:t>стратегического</w:t>
      </w:r>
      <w:r>
        <w:rPr>
          <w:i/>
          <w:iCs/>
          <w:sz w:val="28"/>
          <w:szCs w:val="28"/>
          <w:lang w:eastAsia="en-US"/>
        </w:rPr>
        <w:t xml:space="preserve"> </w:t>
      </w:r>
      <w:r w:rsidRPr="00490DDC">
        <w:rPr>
          <w:i/>
          <w:iCs/>
          <w:sz w:val="28"/>
          <w:szCs w:val="28"/>
          <w:lang w:eastAsia="en-US"/>
        </w:rPr>
        <w:t xml:space="preserve"> </w:t>
      </w:r>
      <w:r w:rsidRPr="005301D0">
        <w:rPr>
          <w:sz w:val="28"/>
          <w:szCs w:val="28"/>
          <w:lang w:eastAsia="en-US"/>
        </w:rPr>
        <w:t>плана организации перевозок гостей и участников ЧМ</w:t>
      </w:r>
      <w:r>
        <w:rPr>
          <w:sz w:val="28"/>
          <w:szCs w:val="28"/>
          <w:lang w:eastAsia="en-US"/>
        </w:rPr>
        <w:t>-</w:t>
      </w:r>
      <w:r w:rsidRPr="005301D0">
        <w:rPr>
          <w:sz w:val="28"/>
          <w:szCs w:val="28"/>
          <w:lang w:eastAsia="en-US"/>
        </w:rPr>
        <w:t>2018 железнодорожным транспортом</w:t>
      </w:r>
      <w:r w:rsidRPr="00490DDC">
        <w:rPr>
          <w:sz w:val="28"/>
          <w:szCs w:val="28"/>
          <w:lang w:eastAsia="en-US"/>
        </w:rPr>
        <w:t xml:space="preserve"> с учетом географического расположения стран-участниц, наличия и  видов транспортных связей,  требований к транспортному обслуживанию различных клиентских групп </w:t>
      </w:r>
      <w:r w:rsidRPr="00490DDC">
        <w:rPr>
          <w:sz w:val="28"/>
          <w:szCs w:val="28"/>
          <w:lang w:val="en-US" w:eastAsia="en-US"/>
        </w:rPr>
        <w:t>FIFA</w:t>
      </w:r>
      <w:r w:rsidRPr="00490DDC">
        <w:rPr>
          <w:sz w:val="28"/>
          <w:szCs w:val="28"/>
          <w:lang w:eastAsia="en-US"/>
        </w:rPr>
        <w:t>,  особенностей транспортных предпочтении различных групп зрителей и т.д.;</w:t>
      </w: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  <w:lang w:eastAsia="en-US"/>
        </w:rPr>
      </w:pPr>
    </w:p>
    <w:p w:rsidR="00784197" w:rsidRDefault="00784197" w:rsidP="001D6E58">
      <w:pPr>
        <w:pStyle w:val="af2"/>
        <w:numPr>
          <w:ilvl w:val="0"/>
          <w:numId w:val="23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Разработка предложений по организации бесплатных перевозок зрителей с билетами и перечня мероприятий по их реализации.</w:t>
      </w:r>
    </w:p>
    <w:p w:rsidR="00784197" w:rsidRPr="005301D0" w:rsidRDefault="00784197" w:rsidP="001D6E58">
      <w:pPr>
        <w:pStyle w:val="af2"/>
        <w:ind w:left="0" w:firstLine="709"/>
        <w:rPr>
          <w:i/>
          <w:iCs/>
          <w:sz w:val="28"/>
          <w:szCs w:val="28"/>
          <w:lang w:eastAsia="en-US"/>
        </w:rPr>
      </w:pPr>
    </w:p>
    <w:p w:rsidR="00784197" w:rsidRPr="004E29AD" w:rsidRDefault="00784197" w:rsidP="001D6E58">
      <w:pPr>
        <w:pStyle w:val="af2"/>
        <w:numPr>
          <w:ilvl w:val="0"/>
          <w:numId w:val="23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4E29AD">
        <w:rPr>
          <w:sz w:val="28"/>
          <w:szCs w:val="28"/>
          <w:lang w:eastAsia="en-US"/>
        </w:rPr>
        <w:t xml:space="preserve">точнение и детализация планов управления рисками и резервными возможностями при транспортном обслуживании ЧМ железнодорожным транспортом. </w:t>
      </w:r>
    </w:p>
    <w:p w:rsidR="00784197" w:rsidRDefault="00784197" w:rsidP="001D6E58">
      <w:pPr>
        <w:ind w:firstLine="709"/>
        <w:jc w:val="both"/>
        <w:rPr>
          <w:sz w:val="28"/>
          <w:szCs w:val="28"/>
        </w:rPr>
      </w:pPr>
    </w:p>
    <w:p w:rsidR="00784197" w:rsidRDefault="00784197" w:rsidP="001D6E58">
      <w:pPr>
        <w:ind w:firstLine="709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В части организации перевозок автомобильным транспортом (автобусами и на личном транспорте (международное и междугороднее сообщеение): </w:t>
      </w:r>
    </w:p>
    <w:p w:rsidR="00784197" w:rsidRDefault="00784197" w:rsidP="001D6E58">
      <w:pPr>
        <w:pStyle w:val="af2"/>
        <w:numPr>
          <w:ilvl w:val="0"/>
          <w:numId w:val="24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EB395E">
        <w:rPr>
          <w:sz w:val="28"/>
          <w:szCs w:val="28"/>
          <w:lang w:eastAsia="en-US"/>
        </w:rPr>
        <w:t>азработка подсистемы «автомобильный транспорт» комплексной модели  транспортной системы Российской Федерации прибытия и убытия в страну и города-организаторы  гостей  и участников соревнований  автомобильным транспортом (автобусами и личным транспортом), учитывающей географическое расположение стран-участниц, наличие и качество дорожных сетей, наличия регулярного сообщения, возможности организации заказного сообщения и аренды автомобилей;</w:t>
      </w: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  <w:lang w:eastAsia="en-US"/>
        </w:rPr>
      </w:pPr>
    </w:p>
    <w:p w:rsidR="00784197" w:rsidRDefault="00784197" w:rsidP="001D6E58">
      <w:pPr>
        <w:pStyle w:val="af2"/>
        <w:numPr>
          <w:ilvl w:val="0"/>
          <w:numId w:val="24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490DDC">
        <w:rPr>
          <w:sz w:val="28"/>
          <w:szCs w:val="28"/>
          <w:lang w:eastAsia="en-US"/>
        </w:rPr>
        <w:t>омпьютерное  моделирование  дополнительных (связанных с проведением ЧМ-2018) и фоновых пассажиропотоков</w:t>
      </w:r>
      <w:r>
        <w:rPr>
          <w:sz w:val="28"/>
          <w:szCs w:val="28"/>
          <w:lang w:eastAsia="en-US"/>
        </w:rPr>
        <w:t xml:space="preserve"> на автомобильном транспорте в международном и междугороднем сообщении</w:t>
      </w:r>
      <w:r w:rsidRPr="00490DDC">
        <w:rPr>
          <w:sz w:val="28"/>
          <w:szCs w:val="28"/>
          <w:lang w:eastAsia="en-US"/>
        </w:rPr>
        <w:t>,  выявление «узких» мест в транспортной инфраструктуре и/или организации транспортного обслуживания пассажиров в период проведения соревнований</w:t>
      </w:r>
      <w:r>
        <w:rPr>
          <w:sz w:val="28"/>
          <w:szCs w:val="28"/>
          <w:lang w:eastAsia="en-US"/>
        </w:rPr>
        <w:t>;</w:t>
      </w: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  <w:lang w:eastAsia="en-US"/>
        </w:rPr>
      </w:pPr>
    </w:p>
    <w:p w:rsidR="00784197" w:rsidRDefault="00784197" w:rsidP="001D6E58">
      <w:pPr>
        <w:pStyle w:val="af2"/>
        <w:numPr>
          <w:ilvl w:val="0"/>
          <w:numId w:val="24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490DDC">
        <w:rPr>
          <w:sz w:val="28"/>
          <w:szCs w:val="28"/>
          <w:lang w:eastAsia="en-US"/>
        </w:rPr>
        <w:t xml:space="preserve">азработка </w:t>
      </w:r>
      <w:r w:rsidRPr="00490DDC">
        <w:rPr>
          <w:i/>
          <w:iCs/>
          <w:sz w:val="28"/>
          <w:szCs w:val="28"/>
          <w:lang w:eastAsia="en-US"/>
        </w:rPr>
        <w:t xml:space="preserve">предложений по совершенствованию инфраструктуры </w:t>
      </w:r>
      <w:r>
        <w:rPr>
          <w:i/>
          <w:iCs/>
          <w:sz w:val="28"/>
          <w:szCs w:val="28"/>
          <w:lang w:eastAsia="en-US"/>
        </w:rPr>
        <w:t xml:space="preserve">автомобильного </w:t>
      </w:r>
      <w:r w:rsidRPr="00490DDC">
        <w:rPr>
          <w:i/>
          <w:iCs/>
          <w:sz w:val="28"/>
          <w:szCs w:val="28"/>
          <w:lang w:eastAsia="en-US"/>
        </w:rPr>
        <w:t>транспорта</w:t>
      </w:r>
      <w:r>
        <w:rPr>
          <w:i/>
          <w:iCs/>
          <w:sz w:val="28"/>
          <w:szCs w:val="28"/>
          <w:lang w:eastAsia="en-US"/>
        </w:rPr>
        <w:t xml:space="preserve"> (пункты перехода границ, дорожная и придорожная инфраструктура, автовокзалы, кемпинги, подвижной состав, информационное обеспечение и пр.). </w:t>
      </w:r>
      <w:r w:rsidRPr="00490DDC">
        <w:rPr>
          <w:sz w:val="28"/>
          <w:szCs w:val="28"/>
          <w:lang w:eastAsia="en-US"/>
        </w:rPr>
        <w:t xml:space="preserve"> на основе уточненных расчетов и результатов моделирования, с учетом анализа хода выполнения Постановления Правительства</w:t>
      </w:r>
      <w:r w:rsidRPr="00EB395E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РФ </w:t>
      </w:r>
      <w:r w:rsidRPr="002263E8">
        <w:rPr>
          <w:color w:val="333333"/>
          <w:sz w:val="28"/>
          <w:szCs w:val="28"/>
          <w:shd w:val="clear" w:color="auto" w:fill="FFFFFF"/>
        </w:rPr>
        <w:t>от 20.06.2013 года</w:t>
      </w:r>
      <w:r w:rsidRPr="00490DDC">
        <w:rPr>
          <w:sz w:val="28"/>
          <w:szCs w:val="28"/>
          <w:lang w:eastAsia="en-US"/>
        </w:rPr>
        <w:t xml:space="preserve"> № 518, региональных программ подготовки к проведению соревнований и рекомендаций Концепции транспортного обеспечения ЧМ</w:t>
      </w:r>
      <w:r>
        <w:rPr>
          <w:sz w:val="28"/>
          <w:szCs w:val="28"/>
          <w:lang w:eastAsia="en-US"/>
        </w:rPr>
        <w:t>-</w:t>
      </w:r>
      <w:r w:rsidRPr="00490DDC">
        <w:rPr>
          <w:sz w:val="28"/>
          <w:szCs w:val="28"/>
          <w:lang w:eastAsia="en-US"/>
        </w:rPr>
        <w:t>2018</w:t>
      </w:r>
      <w:r>
        <w:rPr>
          <w:sz w:val="28"/>
          <w:szCs w:val="28"/>
          <w:lang w:eastAsia="en-US"/>
        </w:rPr>
        <w:t>.</w:t>
      </w:r>
      <w:r w:rsidRPr="00376377">
        <w:rPr>
          <w:i/>
          <w:iCs/>
          <w:sz w:val="28"/>
          <w:szCs w:val="28"/>
          <w:lang w:eastAsia="en-US"/>
        </w:rPr>
        <w:t xml:space="preserve"> </w:t>
      </w:r>
      <w:r w:rsidRPr="00653F9E">
        <w:rPr>
          <w:sz w:val="28"/>
          <w:szCs w:val="28"/>
          <w:lang w:eastAsia="en-US"/>
        </w:rPr>
        <w:t>Разработка предложений по</w:t>
      </w:r>
      <w:r w:rsidRPr="00983E76">
        <w:rPr>
          <w:sz w:val="28"/>
          <w:szCs w:val="28"/>
          <w:lang w:eastAsia="en-US"/>
        </w:rPr>
        <w:t xml:space="preserve"> перечн</w:t>
      </w:r>
      <w:r>
        <w:rPr>
          <w:sz w:val="28"/>
          <w:szCs w:val="28"/>
          <w:lang w:eastAsia="en-US"/>
        </w:rPr>
        <w:t>ю корректирующих</w:t>
      </w:r>
      <w:r w:rsidRPr="00983E76">
        <w:rPr>
          <w:sz w:val="28"/>
          <w:szCs w:val="28"/>
          <w:lang w:eastAsia="en-US"/>
        </w:rPr>
        <w:t xml:space="preserve"> мероприятий</w:t>
      </w:r>
      <w:r w:rsidRPr="00490DDC">
        <w:rPr>
          <w:sz w:val="28"/>
          <w:szCs w:val="28"/>
          <w:lang w:eastAsia="en-US"/>
        </w:rPr>
        <w:t>;</w:t>
      </w: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  <w:lang w:eastAsia="en-US"/>
        </w:rPr>
      </w:pPr>
    </w:p>
    <w:p w:rsidR="00784197" w:rsidRDefault="00784197" w:rsidP="001D6E58">
      <w:pPr>
        <w:pStyle w:val="af2"/>
        <w:numPr>
          <w:ilvl w:val="0"/>
          <w:numId w:val="24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490DDC">
        <w:rPr>
          <w:sz w:val="28"/>
          <w:szCs w:val="28"/>
          <w:lang w:eastAsia="en-US"/>
        </w:rPr>
        <w:t xml:space="preserve">азработка </w:t>
      </w:r>
      <w:r>
        <w:rPr>
          <w:sz w:val="28"/>
          <w:szCs w:val="28"/>
          <w:lang w:eastAsia="en-US"/>
        </w:rPr>
        <w:t>стратегического</w:t>
      </w:r>
      <w:r>
        <w:rPr>
          <w:i/>
          <w:iCs/>
          <w:sz w:val="28"/>
          <w:szCs w:val="28"/>
          <w:lang w:eastAsia="en-US"/>
        </w:rPr>
        <w:t xml:space="preserve"> </w:t>
      </w:r>
      <w:r w:rsidRPr="00490DDC">
        <w:rPr>
          <w:i/>
          <w:iCs/>
          <w:sz w:val="28"/>
          <w:szCs w:val="28"/>
          <w:lang w:eastAsia="en-US"/>
        </w:rPr>
        <w:t xml:space="preserve"> </w:t>
      </w:r>
      <w:r w:rsidRPr="00983E76">
        <w:rPr>
          <w:sz w:val="28"/>
          <w:szCs w:val="28"/>
          <w:lang w:eastAsia="en-US"/>
        </w:rPr>
        <w:t>плана организации перевозок гостей и участников ЧМ</w:t>
      </w:r>
      <w:r>
        <w:rPr>
          <w:sz w:val="28"/>
          <w:szCs w:val="28"/>
          <w:lang w:eastAsia="en-US"/>
        </w:rPr>
        <w:t>-</w:t>
      </w:r>
      <w:r w:rsidRPr="00983E76">
        <w:rPr>
          <w:sz w:val="28"/>
          <w:szCs w:val="28"/>
          <w:lang w:eastAsia="en-US"/>
        </w:rPr>
        <w:t>2018 автомобильным транспортом</w:t>
      </w:r>
      <w:r w:rsidRPr="00490DDC">
        <w:rPr>
          <w:sz w:val="28"/>
          <w:szCs w:val="28"/>
          <w:lang w:eastAsia="en-US"/>
        </w:rPr>
        <w:t xml:space="preserve"> с учетом географического расположения стран-участниц, наличия и  </w:t>
      </w:r>
      <w:r>
        <w:rPr>
          <w:sz w:val="28"/>
          <w:szCs w:val="28"/>
          <w:lang w:eastAsia="en-US"/>
        </w:rPr>
        <w:t>состояния дорожной сети,</w:t>
      </w:r>
      <w:r w:rsidRPr="00490DDC">
        <w:rPr>
          <w:sz w:val="28"/>
          <w:szCs w:val="28"/>
          <w:lang w:eastAsia="en-US"/>
        </w:rPr>
        <w:t xml:space="preserve">  требований к транспортному обслуживанию различных клиентских групп </w:t>
      </w:r>
      <w:r w:rsidRPr="00490DDC">
        <w:rPr>
          <w:sz w:val="28"/>
          <w:szCs w:val="28"/>
          <w:lang w:val="en-US" w:eastAsia="en-US"/>
        </w:rPr>
        <w:t>FIFA</w:t>
      </w:r>
      <w:r w:rsidRPr="00490DDC">
        <w:rPr>
          <w:sz w:val="28"/>
          <w:szCs w:val="28"/>
          <w:lang w:eastAsia="en-US"/>
        </w:rPr>
        <w:t>,  особенностей транспортных предпочтении различных групп зрителей</w:t>
      </w:r>
      <w:r>
        <w:rPr>
          <w:sz w:val="28"/>
          <w:szCs w:val="28"/>
          <w:lang w:eastAsia="en-US"/>
        </w:rPr>
        <w:t>, необходимости оснащения прибывающих из-за рубежа автобусов телематическими терминалами</w:t>
      </w:r>
      <w:r w:rsidRPr="00490DDC">
        <w:rPr>
          <w:sz w:val="28"/>
          <w:szCs w:val="28"/>
          <w:lang w:eastAsia="en-US"/>
        </w:rPr>
        <w:t xml:space="preserve"> и т.д.;</w:t>
      </w: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  <w:lang w:eastAsia="en-US"/>
        </w:rPr>
      </w:pPr>
    </w:p>
    <w:p w:rsidR="00784197" w:rsidRDefault="00784197" w:rsidP="001D6E58">
      <w:pPr>
        <w:pStyle w:val="af2"/>
        <w:numPr>
          <w:ilvl w:val="0"/>
          <w:numId w:val="24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Разработка предложений по организации бесплатных перевозок зрителей с билетами и перечня мероприятий по их реализации.</w:t>
      </w:r>
    </w:p>
    <w:p w:rsidR="00784197" w:rsidRPr="00983E76" w:rsidRDefault="00784197" w:rsidP="001D6E58">
      <w:pPr>
        <w:pStyle w:val="af2"/>
        <w:ind w:left="0" w:firstLine="709"/>
        <w:rPr>
          <w:sz w:val="28"/>
          <w:szCs w:val="28"/>
          <w:lang w:eastAsia="en-US"/>
        </w:rPr>
      </w:pPr>
    </w:p>
    <w:p w:rsidR="00784197" w:rsidRPr="00EB395E" w:rsidRDefault="00784197" w:rsidP="001D6E58">
      <w:pPr>
        <w:pStyle w:val="af2"/>
        <w:numPr>
          <w:ilvl w:val="0"/>
          <w:numId w:val="24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EB395E">
        <w:rPr>
          <w:sz w:val="28"/>
          <w:szCs w:val="28"/>
          <w:lang w:eastAsia="en-US"/>
        </w:rPr>
        <w:t>точнение и детализация планов управления рисками и резервными возможностями при транспортном обслуживании ЧМ автомобильным транспортом</w:t>
      </w:r>
      <w:r>
        <w:rPr>
          <w:sz w:val="28"/>
          <w:szCs w:val="28"/>
          <w:lang w:eastAsia="en-US"/>
        </w:rPr>
        <w:t>.</w:t>
      </w:r>
      <w:r w:rsidRPr="00EB395E">
        <w:rPr>
          <w:sz w:val="28"/>
          <w:szCs w:val="28"/>
          <w:lang w:eastAsia="en-US"/>
        </w:rPr>
        <w:t xml:space="preserve"> </w:t>
      </w:r>
    </w:p>
    <w:p w:rsidR="00784197" w:rsidRDefault="00784197" w:rsidP="001D6E58">
      <w:pPr>
        <w:ind w:firstLine="709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lastRenderedPageBreak/>
        <w:t>В части организации перевозок на водном транспорте (международное и внутреннее сообщение)</w:t>
      </w: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  <w:lang w:eastAsia="en-US"/>
        </w:rPr>
      </w:pPr>
    </w:p>
    <w:p w:rsidR="00784197" w:rsidRDefault="00784197" w:rsidP="001D6E58">
      <w:pPr>
        <w:pStyle w:val="af2"/>
        <w:numPr>
          <w:ilvl w:val="0"/>
          <w:numId w:val="25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490DDC">
        <w:rPr>
          <w:sz w:val="28"/>
          <w:szCs w:val="28"/>
          <w:lang w:eastAsia="en-US"/>
        </w:rPr>
        <w:t xml:space="preserve">азработка </w:t>
      </w:r>
      <w:r w:rsidRPr="00490DDC">
        <w:rPr>
          <w:i/>
          <w:iCs/>
          <w:sz w:val="28"/>
          <w:szCs w:val="28"/>
          <w:lang w:eastAsia="en-US"/>
        </w:rPr>
        <w:t xml:space="preserve">предложений по совершенствованию инфраструктуры </w:t>
      </w:r>
      <w:r>
        <w:rPr>
          <w:i/>
          <w:iCs/>
          <w:sz w:val="28"/>
          <w:szCs w:val="28"/>
          <w:lang w:eastAsia="en-US"/>
        </w:rPr>
        <w:t xml:space="preserve">водного </w:t>
      </w:r>
      <w:r w:rsidRPr="00490DDC">
        <w:rPr>
          <w:i/>
          <w:iCs/>
          <w:sz w:val="28"/>
          <w:szCs w:val="28"/>
          <w:lang w:eastAsia="en-US"/>
        </w:rPr>
        <w:t>транспорта</w:t>
      </w:r>
      <w:r>
        <w:rPr>
          <w:i/>
          <w:iCs/>
          <w:sz w:val="28"/>
          <w:szCs w:val="28"/>
          <w:lang w:eastAsia="en-US"/>
        </w:rPr>
        <w:t xml:space="preserve"> (морские порты, вокзалы, причалы, суда и т.п.)</w:t>
      </w:r>
      <w:r w:rsidRPr="00490DDC">
        <w:rPr>
          <w:sz w:val="28"/>
          <w:szCs w:val="28"/>
          <w:lang w:eastAsia="en-US"/>
        </w:rPr>
        <w:t xml:space="preserve"> с учетом</w:t>
      </w:r>
      <w:r>
        <w:rPr>
          <w:sz w:val="28"/>
          <w:szCs w:val="28"/>
          <w:lang w:eastAsia="en-US"/>
        </w:rPr>
        <w:t xml:space="preserve"> уточненного прогноза транспортного спроса</w:t>
      </w:r>
      <w:r w:rsidRPr="008C08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r w:rsidRPr="00760E34">
        <w:rPr>
          <w:sz w:val="28"/>
          <w:szCs w:val="28"/>
          <w:lang w:eastAsia="en-US"/>
        </w:rPr>
        <w:t xml:space="preserve">расчетных сценариев прибытия и убытия </w:t>
      </w:r>
      <w:r>
        <w:rPr>
          <w:sz w:val="28"/>
          <w:szCs w:val="28"/>
          <w:lang w:eastAsia="en-US"/>
        </w:rPr>
        <w:t xml:space="preserve">водным транспортом </w:t>
      </w:r>
      <w:r w:rsidRPr="00760E34">
        <w:rPr>
          <w:sz w:val="28"/>
          <w:szCs w:val="28"/>
          <w:lang w:eastAsia="en-US"/>
        </w:rPr>
        <w:t>иностранных гостей ЧМ</w:t>
      </w:r>
      <w:r>
        <w:rPr>
          <w:sz w:val="28"/>
          <w:szCs w:val="28"/>
          <w:lang w:eastAsia="en-US"/>
        </w:rPr>
        <w:t xml:space="preserve">, </w:t>
      </w:r>
      <w:r w:rsidRPr="00490DDC">
        <w:rPr>
          <w:sz w:val="28"/>
          <w:szCs w:val="28"/>
          <w:lang w:eastAsia="en-US"/>
        </w:rPr>
        <w:t xml:space="preserve"> рекомендаций Концепции транспортного обеспечения ЧМ</w:t>
      </w:r>
      <w:r>
        <w:rPr>
          <w:sz w:val="28"/>
          <w:szCs w:val="28"/>
          <w:lang w:eastAsia="en-US"/>
        </w:rPr>
        <w:t>-2018</w:t>
      </w:r>
      <w:r w:rsidRPr="008C0842">
        <w:rPr>
          <w:sz w:val="28"/>
          <w:szCs w:val="28"/>
          <w:lang w:eastAsia="en-US"/>
        </w:rPr>
        <w:t xml:space="preserve">. </w:t>
      </w:r>
      <w:r w:rsidRPr="00653F9E">
        <w:rPr>
          <w:sz w:val="28"/>
          <w:szCs w:val="28"/>
          <w:lang w:eastAsia="en-US"/>
        </w:rPr>
        <w:t>Разработка предложений по</w:t>
      </w:r>
      <w:r w:rsidRPr="00983E76">
        <w:rPr>
          <w:sz w:val="28"/>
          <w:szCs w:val="28"/>
          <w:lang w:eastAsia="en-US"/>
        </w:rPr>
        <w:t xml:space="preserve"> перечн</w:t>
      </w:r>
      <w:r>
        <w:rPr>
          <w:sz w:val="28"/>
          <w:szCs w:val="28"/>
          <w:lang w:eastAsia="en-US"/>
        </w:rPr>
        <w:t>ю корректирующих</w:t>
      </w:r>
      <w:r w:rsidRPr="00983E76">
        <w:rPr>
          <w:sz w:val="28"/>
          <w:szCs w:val="28"/>
          <w:lang w:eastAsia="en-US"/>
        </w:rPr>
        <w:t xml:space="preserve"> мероприятий</w:t>
      </w:r>
      <w:r w:rsidRPr="00490DDC">
        <w:rPr>
          <w:sz w:val="28"/>
          <w:szCs w:val="28"/>
          <w:lang w:eastAsia="en-US"/>
        </w:rPr>
        <w:t>;</w:t>
      </w: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  <w:lang w:eastAsia="en-US"/>
        </w:rPr>
      </w:pPr>
    </w:p>
    <w:p w:rsidR="00784197" w:rsidRDefault="00784197" w:rsidP="001D6E58">
      <w:pPr>
        <w:pStyle w:val="af2"/>
        <w:numPr>
          <w:ilvl w:val="0"/>
          <w:numId w:val="25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8C0842">
        <w:rPr>
          <w:sz w:val="28"/>
          <w:szCs w:val="28"/>
          <w:lang w:eastAsia="en-US"/>
        </w:rPr>
        <w:t>Разработка стратегического</w:t>
      </w:r>
      <w:r w:rsidRPr="008C0842">
        <w:rPr>
          <w:i/>
          <w:iCs/>
          <w:sz w:val="28"/>
          <w:szCs w:val="28"/>
          <w:lang w:eastAsia="en-US"/>
        </w:rPr>
        <w:t xml:space="preserve">  </w:t>
      </w:r>
      <w:r w:rsidRPr="008C0842">
        <w:rPr>
          <w:sz w:val="28"/>
          <w:szCs w:val="28"/>
          <w:lang w:eastAsia="en-US"/>
        </w:rPr>
        <w:t>плана организации перевозок гостей и участников ЧМ</w:t>
      </w:r>
      <w:r>
        <w:rPr>
          <w:sz w:val="28"/>
          <w:szCs w:val="28"/>
          <w:lang w:eastAsia="en-US"/>
        </w:rPr>
        <w:t>-</w:t>
      </w:r>
      <w:r w:rsidRPr="008C0842">
        <w:rPr>
          <w:sz w:val="28"/>
          <w:szCs w:val="28"/>
          <w:lang w:eastAsia="en-US"/>
        </w:rPr>
        <w:t xml:space="preserve">2018 водным транспортом. </w:t>
      </w:r>
    </w:p>
    <w:p w:rsidR="00784197" w:rsidRPr="008C0842" w:rsidRDefault="00784197" w:rsidP="001D6E58">
      <w:pPr>
        <w:pStyle w:val="af2"/>
        <w:ind w:left="0" w:firstLine="709"/>
        <w:rPr>
          <w:sz w:val="28"/>
          <w:szCs w:val="28"/>
          <w:lang w:eastAsia="en-US"/>
        </w:rPr>
      </w:pPr>
    </w:p>
    <w:p w:rsidR="00784197" w:rsidRPr="00654F99" w:rsidRDefault="00784197" w:rsidP="001D6E58">
      <w:pPr>
        <w:ind w:firstLine="709"/>
        <w:jc w:val="both"/>
        <w:rPr>
          <w:sz w:val="28"/>
          <w:szCs w:val="28"/>
          <w:u w:val="single"/>
          <w:lang w:eastAsia="en-US"/>
        </w:rPr>
      </w:pPr>
      <w:r w:rsidRPr="00654F99">
        <w:rPr>
          <w:sz w:val="28"/>
          <w:szCs w:val="28"/>
          <w:u w:val="single"/>
          <w:lang w:eastAsia="en-US"/>
        </w:rPr>
        <w:t xml:space="preserve">В части </w:t>
      </w:r>
      <w:r>
        <w:rPr>
          <w:sz w:val="28"/>
          <w:szCs w:val="28"/>
          <w:u w:val="single"/>
          <w:lang w:eastAsia="en-US"/>
        </w:rPr>
        <w:t xml:space="preserve">организации транспортного обслуживания ЧМ-2018 и КК-2017 в </w:t>
      </w:r>
      <w:r w:rsidRPr="00654F99">
        <w:rPr>
          <w:sz w:val="28"/>
          <w:szCs w:val="28"/>
          <w:u w:val="single"/>
          <w:lang w:eastAsia="en-US"/>
        </w:rPr>
        <w:t>город</w:t>
      </w:r>
      <w:r>
        <w:rPr>
          <w:sz w:val="28"/>
          <w:szCs w:val="28"/>
          <w:u w:val="single"/>
          <w:lang w:eastAsia="en-US"/>
        </w:rPr>
        <w:t>ах</w:t>
      </w:r>
      <w:r w:rsidRPr="00654F99">
        <w:rPr>
          <w:sz w:val="28"/>
          <w:szCs w:val="28"/>
          <w:u w:val="single"/>
          <w:lang w:eastAsia="en-US"/>
        </w:rPr>
        <w:t>-организатор</w:t>
      </w:r>
      <w:r>
        <w:rPr>
          <w:sz w:val="28"/>
          <w:szCs w:val="28"/>
          <w:u w:val="single"/>
          <w:lang w:eastAsia="en-US"/>
        </w:rPr>
        <w:t>ах:</w:t>
      </w:r>
      <w:r w:rsidRPr="00654F99">
        <w:rPr>
          <w:sz w:val="28"/>
          <w:szCs w:val="28"/>
          <w:u w:val="single"/>
          <w:lang w:eastAsia="en-US"/>
        </w:rPr>
        <w:t xml:space="preserve"> </w:t>
      </w:r>
    </w:p>
    <w:p w:rsidR="00784197" w:rsidRPr="00B37BFE" w:rsidRDefault="00784197" w:rsidP="001D6E58">
      <w:pPr>
        <w:pStyle w:val="af2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  <w:lang w:eastAsia="en-US"/>
        </w:rPr>
      </w:pPr>
      <w:r w:rsidRPr="00B37BFE">
        <w:rPr>
          <w:sz w:val="28"/>
          <w:szCs w:val="28"/>
        </w:rPr>
        <w:t xml:space="preserve">Анализ Транспортных стратегий (стратегических транспортных планов), подготовленных городами-организаторами, на их соответсвие обязательствам Заявочной книги Российской Федерации, Постановлении Правительства РФ № 518 и требований </w:t>
      </w:r>
      <w:r w:rsidRPr="00B37BFE">
        <w:rPr>
          <w:sz w:val="28"/>
          <w:szCs w:val="28"/>
          <w:lang w:val="en-US"/>
        </w:rPr>
        <w:t>FIFA</w:t>
      </w:r>
      <w:r w:rsidRPr="00B37BFE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B37BFE">
        <w:rPr>
          <w:sz w:val="28"/>
          <w:szCs w:val="28"/>
        </w:rPr>
        <w:t>одготовка сводного раздела  Транспортной стратегии (стратегического транспортного плана) ЧМ</w:t>
      </w:r>
      <w:r>
        <w:rPr>
          <w:sz w:val="28"/>
          <w:szCs w:val="28"/>
        </w:rPr>
        <w:t>-</w:t>
      </w:r>
      <w:r w:rsidRPr="00B37BFE">
        <w:rPr>
          <w:sz w:val="28"/>
          <w:szCs w:val="28"/>
        </w:rPr>
        <w:t xml:space="preserve">2018 </w:t>
      </w:r>
      <w:r>
        <w:rPr>
          <w:sz w:val="28"/>
          <w:szCs w:val="28"/>
        </w:rPr>
        <w:t>и КК-2017</w:t>
      </w:r>
      <w:r w:rsidRPr="00B37BFE">
        <w:rPr>
          <w:sz w:val="28"/>
          <w:szCs w:val="28"/>
        </w:rPr>
        <w:t xml:space="preserve">, </w:t>
      </w:r>
      <w:r w:rsidRPr="00B37BFE">
        <w:rPr>
          <w:sz w:val="28"/>
          <w:szCs w:val="28"/>
          <w:lang w:eastAsia="en-US"/>
        </w:rPr>
        <w:t>включающего основные положения транспортных стратегий городов-организаторов (включая Московскую область) в т.ч.:</w:t>
      </w:r>
    </w:p>
    <w:p w:rsidR="00784197" w:rsidRPr="00AA3D51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AA3D51">
        <w:rPr>
          <w:sz w:val="28"/>
          <w:szCs w:val="28"/>
          <w:lang w:eastAsia="en-US"/>
        </w:rPr>
        <w:t xml:space="preserve"> уточненны</w:t>
      </w:r>
      <w:r>
        <w:rPr>
          <w:sz w:val="28"/>
          <w:szCs w:val="28"/>
          <w:lang w:eastAsia="en-US"/>
        </w:rPr>
        <w:t>е</w:t>
      </w:r>
      <w:r w:rsidRPr="00AA3D51">
        <w:rPr>
          <w:sz w:val="28"/>
          <w:szCs w:val="28"/>
          <w:lang w:eastAsia="en-US"/>
        </w:rPr>
        <w:t xml:space="preserve"> план</w:t>
      </w:r>
      <w:r>
        <w:rPr>
          <w:sz w:val="28"/>
          <w:szCs w:val="28"/>
          <w:lang w:eastAsia="en-US"/>
        </w:rPr>
        <w:t>ы</w:t>
      </w:r>
      <w:r w:rsidRPr="00AA3D51">
        <w:rPr>
          <w:sz w:val="28"/>
          <w:szCs w:val="28"/>
          <w:lang w:eastAsia="en-US"/>
        </w:rPr>
        <w:t xml:space="preserve"> реализации инфраструктурных проектов (перечень</w:t>
      </w:r>
      <w:r>
        <w:rPr>
          <w:sz w:val="28"/>
          <w:szCs w:val="28"/>
          <w:lang w:eastAsia="en-US"/>
        </w:rPr>
        <w:t xml:space="preserve"> объектов</w:t>
      </w:r>
      <w:r w:rsidRPr="00AA3D51">
        <w:rPr>
          <w:sz w:val="28"/>
          <w:szCs w:val="28"/>
          <w:lang w:eastAsia="en-US"/>
        </w:rPr>
        <w:t xml:space="preserve">, обоснование необходимости, источники финансирования, текущий статус, </w:t>
      </w:r>
      <w:r>
        <w:rPr>
          <w:sz w:val="28"/>
          <w:szCs w:val="28"/>
          <w:lang w:eastAsia="en-US"/>
        </w:rPr>
        <w:t xml:space="preserve">эффективность </w:t>
      </w:r>
      <w:r w:rsidRPr="00AA3D51">
        <w:rPr>
          <w:sz w:val="28"/>
          <w:szCs w:val="28"/>
          <w:lang w:eastAsia="en-US"/>
        </w:rPr>
        <w:t>наследи</w:t>
      </w:r>
      <w:r>
        <w:rPr>
          <w:sz w:val="28"/>
          <w:szCs w:val="28"/>
          <w:lang w:eastAsia="en-US"/>
        </w:rPr>
        <w:t>я</w:t>
      </w:r>
      <w:r w:rsidRPr="00AA3D51">
        <w:rPr>
          <w:sz w:val="28"/>
          <w:szCs w:val="28"/>
          <w:lang w:eastAsia="en-US"/>
        </w:rPr>
        <w:t>);</w:t>
      </w:r>
    </w:p>
    <w:p w:rsidR="00784197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уточненные прогнозы спроса на пассажирские перевозки различных клиентских групп ЧМ-2018 (в т.ч. клиентских групп </w:t>
      </w:r>
      <w:r>
        <w:rPr>
          <w:sz w:val="28"/>
          <w:szCs w:val="28"/>
          <w:lang w:val="en-US" w:eastAsia="en-US"/>
        </w:rPr>
        <w:t>FIFA</w:t>
      </w:r>
      <w:r w:rsidRPr="00441365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 (по видам транспорта, видам сообщения) за весь период соревнований и в пиковый период;</w:t>
      </w:r>
    </w:p>
    <w:p w:rsidR="00784197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предварительных планов обеспечения  прибытия/убытия и внутригородских перемещений между объектами ЧМ-2018  клиентских групп </w:t>
      </w:r>
      <w:r>
        <w:rPr>
          <w:sz w:val="28"/>
          <w:szCs w:val="28"/>
          <w:lang w:val="en-US" w:eastAsia="en-US"/>
        </w:rPr>
        <w:t>FIFA</w:t>
      </w:r>
      <w:r w:rsidRPr="008719E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заказным транспортом</w:t>
      </w:r>
      <w:r w:rsidRPr="008719E7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 xml:space="preserve">в </w:t>
      </w:r>
      <w:r w:rsidRPr="007F5DCB">
        <w:rPr>
          <w:sz w:val="28"/>
          <w:szCs w:val="28"/>
        </w:rPr>
        <w:t xml:space="preserve">т.ч. определение основных, транзитных и запасных маршрутов, </w:t>
      </w:r>
      <w:r>
        <w:rPr>
          <w:sz w:val="28"/>
          <w:szCs w:val="28"/>
        </w:rPr>
        <w:t>тип и количество подвижного состава, предварительные места базирования и подачи видов транспорта, организация сопровождения, управления, связи, кадровое обеспечение и т.д.);</w:t>
      </w:r>
    </w:p>
    <w:p w:rsidR="00784197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 предварительные  планы транспортного обслуживания объектов ЧМ-2018 городским пассажирским транспортом (основные и дополнительные маршруты, тип и кол-во задействованного подвижного состава, билетная политика);</w:t>
      </w:r>
    </w:p>
    <w:p w:rsidR="00784197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предварительные планы транспортного обслуживания клиентских групп ЧМ-2018 автобусами-шатлами</w:t>
      </w:r>
      <w:r w:rsidRPr="003330E6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основные и запасные маршруты, подвижной состав, кол-во</w:t>
      </w:r>
      <w:r w:rsidRPr="003330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задействованного подвижного состава, организация </w:t>
      </w:r>
      <w:r w:rsidRPr="00812548">
        <w:rPr>
          <w:sz w:val="28"/>
          <w:szCs w:val="28"/>
          <w:lang w:eastAsia="en-US"/>
        </w:rPr>
        <w:t>остановочных</w:t>
      </w:r>
      <w:r>
        <w:rPr>
          <w:sz w:val="28"/>
          <w:szCs w:val="28"/>
          <w:lang w:eastAsia="en-US"/>
        </w:rPr>
        <w:t xml:space="preserve"> пунктов, разворотных площадок, площадок отстоя и хранения, порядок допуска пассажиров в ТС);</w:t>
      </w:r>
    </w:p>
    <w:p w:rsidR="00784197" w:rsidRPr="00812548" w:rsidRDefault="00784197" w:rsidP="001D6E58">
      <w:pPr>
        <w:pStyle w:val="af2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 </w:t>
      </w:r>
      <w:r w:rsidRPr="00812548">
        <w:rPr>
          <w:sz w:val="28"/>
          <w:szCs w:val="28"/>
        </w:rPr>
        <w:t>предварительные планы (мастер-планы) организации обслуживания участников и гостей ЧМ-2018 в</w:t>
      </w:r>
      <w:r>
        <w:rPr>
          <w:sz w:val="28"/>
          <w:szCs w:val="28"/>
        </w:rPr>
        <w:t xml:space="preserve"> районе стадиона,</w:t>
      </w:r>
      <w:r w:rsidRPr="00812548">
        <w:rPr>
          <w:sz w:val="28"/>
          <w:szCs w:val="28"/>
        </w:rPr>
        <w:t xml:space="preserve"> аэропортах, на ж/д вокзалах и в транспортно-пересадочных узлах (ТПУ)</w:t>
      </w:r>
      <w:r w:rsidRPr="00812548">
        <w:rPr>
          <w:sz w:val="28"/>
          <w:szCs w:val="28"/>
          <w:lang w:eastAsia="en-US"/>
        </w:rPr>
        <w:t xml:space="preserve"> (организация мест посадки/высадки, пешеходных  путей, информационного обслуживания и пр.);</w:t>
      </w:r>
    </w:p>
    <w:p w:rsidR="00784197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предварительные </w:t>
      </w:r>
      <w:r w:rsidRPr="00DC0022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DC0022">
        <w:rPr>
          <w:sz w:val="28"/>
          <w:szCs w:val="28"/>
        </w:rPr>
        <w:t xml:space="preserve"> организации дорожного движения на УДС и дорогах, используемых для перем</w:t>
      </w:r>
      <w:r>
        <w:rPr>
          <w:sz w:val="28"/>
          <w:szCs w:val="28"/>
        </w:rPr>
        <w:t>ещения клиентских групп ЧМ-2018</w:t>
      </w:r>
      <w:r w:rsidRPr="00DC0022">
        <w:rPr>
          <w:sz w:val="28"/>
          <w:szCs w:val="28"/>
        </w:rPr>
        <w:t xml:space="preserve">, в зоне стадиона, </w:t>
      </w:r>
      <w:r>
        <w:rPr>
          <w:sz w:val="28"/>
          <w:szCs w:val="28"/>
        </w:rPr>
        <w:t>фестивалей болельщиков</w:t>
      </w:r>
      <w:r w:rsidRPr="00DC0022">
        <w:rPr>
          <w:sz w:val="28"/>
          <w:szCs w:val="28"/>
        </w:rPr>
        <w:t>, местах массового проживания гостей чемпионата (введение ограничений на перемещение автотранспорта, создание выделенных полос для движения ГОПТ и транспорта клиентских групп FIFA</w:t>
      </w:r>
      <w:r>
        <w:rPr>
          <w:sz w:val="28"/>
          <w:szCs w:val="28"/>
        </w:rPr>
        <w:t>, предложения по разработке проектов ОДД на период соревнований</w:t>
      </w:r>
      <w:r w:rsidRPr="00DC002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проектов ОДД для объектов </w:t>
      </w:r>
      <w:r w:rsidRPr="00DC0022">
        <w:rPr>
          <w:sz w:val="28"/>
          <w:szCs w:val="28"/>
        </w:rPr>
        <w:t xml:space="preserve"> т.д.);</w:t>
      </w:r>
    </w:p>
    <w:p w:rsidR="00784197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 предварительные планы диспетчерского управления и мониторинга движения транспорта, задействованного в транспортном обслуживании ЧМ-2018; </w:t>
      </w:r>
    </w:p>
    <w:p w:rsidR="00784197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3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предварительные </w:t>
      </w:r>
      <w:r w:rsidRPr="00A32537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A32537">
        <w:rPr>
          <w:sz w:val="28"/>
          <w:szCs w:val="28"/>
        </w:rPr>
        <w:t xml:space="preserve"> организации и управления парковками </w:t>
      </w:r>
      <w:r>
        <w:rPr>
          <w:sz w:val="28"/>
          <w:szCs w:val="28"/>
        </w:rPr>
        <w:t xml:space="preserve">для личного транспорта и клиентских групп </w:t>
      </w:r>
      <w:r>
        <w:rPr>
          <w:sz w:val="28"/>
          <w:szCs w:val="28"/>
          <w:lang w:val="en-US"/>
        </w:rPr>
        <w:t>FIFA</w:t>
      </w:r>
      <w:r w:rsidRPr="00C65A6B">
        <w:rPr>
          <w:sz w:val="28"/>
          <w:szCs w:val="28"/>
        </w:rPr>
        <w:t xml:space="preserve"> </w:t>
      </w:r>
      <w:r w:rsidRPr="00A32537">
        <w:rPr>
          <w:sz w:val="28"/>
          <w:szCs w:val="28"/>
        </w:rPr>
        <w:t>(включая планы транспортного обслуживания перехватывающих парковок и планы ограничения парковки автомобильного транспорта);</w:t>
      </w:r>
    </w:p>
    <w:p w:rsidR="00784197" w:rsidRDefault="00784197" w:rsidP="001D6E58">
      <w:pPr>
        <w:pStyle w:val="af2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913E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предварительные </w:t>
      </w:r>
      <w:r w:rsidRPr="00913EE3">
        <w:rPr>
          <w:sz w:val="28"/>
          <w:szCs w:val="28"/>
        </w:rPr>
        <w:t xml:space="preserve">планы организации пешеходного движения в зоне, прилегающей к стадиону (последняя миля), </w:t>
      </w:r>
      <w:r>
        <w:rPr>
          <w:sz w:val="28"/>
          <w:szCs w:val="28"/>
        </w:rPr>
        <w:t>фестивалей болельщтков</w:t>
      </w:r>
      <w:r w:rsidRPr="00913EE3">
        <w:rPr>
          <w:sz w:val="28"/>
          <w:szCs w:val="28"/>
        </w:rPr>
        <w:t xml:space="preserve"> и местам массового просмотра соревнований (</w:t>
      </w:r>
      <w:r>
        <w:rPr>
          <w:sz w:val="28"/>
          <w:szCs w:val="28"/>
        </w:rPr>
        <w:t>основные</w:t>
      </w:r>
      <w:r w:rsidRPr="00913EE3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ы</w:t>
      </w:r>
      <w:r w:rsidRPr="00913EE3">
        <w:rPr>
          <w:sz w:val="28"/>
          <w:szCs w:val="28"/>
        </w:rPr>
        <w:t>,  пешеходная  инфраструктура, навигация и</w:t>
      </w:r>
      <w:r w:rsidRPr="00913EE3">
        <w:rPr>
          <w:sz w:val="28"/>
          <w:szCs w:val="28"/>
          <w:lang w:eastAsia="en-US"/>
        </w:rPr>
        <w:t xml:space="preserve"> т.д.);</w:t>
      </w:r>
    </w:p>
    <w:p w:rsidR="00784197" w:rsidRPr="00C168B3" w:rsidRDefault="00784197" w:rsidP="001D6E58">
      <w:pPr>
        <w:pStyle w:val="af2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планы по организации Городского центра по управлению пассажирскими перевозками в период ЧМ-2018 и соответствующее нормативное обеспечение;</w:t>
      </w:r>
    </w:p>
    <w:p w:rsidR="00784197" w:rsidRDefault="00784197" w:rsidP="001D6E5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Pr="00563EDD">
        <w:rPr>
          <w:sz w:val="28"/>
          <w:szCs w:val="28"/>
        </w:rPr>
        <w:t>системы управления реализацией городской Транспортной стратегии и Операционного транспортного плана, включая организационное, нормативное и финансовое обеспечение, разграничение полномочи</w:t>
      </w:r>
      <w:r>
        <w:rPr>
          <w:sz w:val="28"/>
          <w:szCs w:val="28"/>
        </w:rPr>
        <w:t>й и сфер ответственности;</w:t>
      </w:r>
    </w:p>
    <w:p w:rsidR="00784197" w:rsidRDefault="00784197" w:rsidP="001D6E5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DDC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490DDC">
        <w:rPr>
          <w:sz w:val="28"/>
          <w:szCs w:val="28"/>
        </w:rPr>
        <w:t xml:space="preserve"> информационного обеспечения </w:t>
      </w:r>
      <w:r>
        <w:rPr>
          <w:sz w:val="28"/>
          <w:szCs w:val="28"/>
        </w:rPr>
        <w:t xml:space="preserve">различных клиентских групп </w:t>
      </w:r>
      <w:r w:rsidRPr="00490DDC">
        <w:rPr>
          <w:sz w:val="28"/>
          <w:szCs w:val="28"/>
        </w:rPr>
        <w:t>на транспорте (включая разработку системы маршрутного ориентирования</w:t>
      </w:r>
      <w:r>
        <w:rPr>
          <w:sz w:val="28"/>
          <w:szCs w:val="28"/>
        </w:rPr>
        <w:t>, транспортных буклетов</w:t>
      </w:r>
      <w:r w:rsidRPr="00490DDC">
        <w:rPr>
          <w:sz w:val="28"/>
          <w:szCs w:val="28"/>
        </w:rPr>
        <w:t>);</w:t>
      </w:r>
    </w:p>
    <w:p w:rsidR="00784197" w:rsidRDefault="00784197" w:rsidP="001D6E5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планы</w:t>
      </w:r>
      <w:r w:rsidRPr="00490DD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временных</w:t>
      </w:r>
      <w:r w:rsidRPr="00490DDC">
        <w:rPr>
          <w:sz w:val="28"/>
          <w:szCs w:val="28"/>
        </w:rPr>
        <w:t xml:space="preserve"> специализированных автомобильных парков, осуществляющих перевозки клиентских групп </w:t>
      </w:r>
      <w:r w:rsidRPr="00490DDC">
        <w:rPr>
          <w:sz w:val="28"/>
          <w:szCs w:val="28"/>
          <w:lang w:val="en-US"/>
        </w:rPr>
        <w:t>FIFA</w:t>
      </w:r>
      <w:r>
        <w:rPr>
          <w:sz w:val="28"/>
          <w:szCs w:val="28"/>
        </w:rPr>
        <w:t xml:space="preserve"> (дислокация, структура, инженерно-техническое обеспечение, кадровое обеспечение, организация работы и т.д.);</w:t>
      </w:r>
    </w:p>
    <w:p w:rsidR="00784197" w:rsidRPr="00A32537" w:rsidRDefault="00784197" w:rsidP="001D6E5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планы по привлечению и </w:t>
      </w:r>
      <w:r w:rsidRPr="00490DDC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490DDC">
        <w:rPr>
          <w:sz w:val="28"/>
          <w:szCs w:val="28"/>
        </w:rPr>
        <w:t xml:space="preserve"> кадров, занятых в транспортном обслуживании спортивных событий ЧМ-2018 </w:t>
      </w:r>
      <w:r>
        <w:rPr>
          <w:sz w:val="28"/>
          <w:szCs w:val="28"/>
        </w:rPr>
        <w:t>(состав, функции, численность, квалификация, формы и программы обучения, размещение, организация быта и т.д.)</w:t>
      </w:r>
      <w:r w:rsidRPr="00490DDC">
        <w:rPr>
          <w:sz w:val="28"/>
          <w:szCs w:val="28"/>
        </w:rPr>
        <w:t>;</w:t>
      </w:r>
    </w:p>
    <w:p w:rsidR="00784197" w:rsidRDefault="00784197" w:rsidP="001D6E58">
      <w:pPr>
        <w:pStyle w:val="af2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A32537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A32537">
        <w:rPr>
          <w:sz w:val="28"/>
          <w:szCs w:val="28"/>
        </w:rPr>
        <w:t xml:space="preserve"> управления рисками (неблагоприятные метеоусловия, проблемы общественной безопасности, технические сбои в работе транспортной системы и т.д.) и резервными провозными возможностями различных видов транспорта;</w:t>
      </w:r>
    </w:p>
    <w:p w:rsidR="00784197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784197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  <w:lang w:eastAsia="en-US"/>
        </w:rPr>
      </w:pPr>
      <w:r w:rsidRPr="000100B9">
        <w:rPr>
          <w:sz w:val="28"/>
          <w:szCs w:val="28"/>
          <w:u w:val="single"/>
          <w:lang w:eastAsia="en-US"/>
        </w:rPr>
        <w:t>В части организации взаимодействия видов транспорта и видов сообщения (</w:t>
      </w:r>
      <w:r>
        <w:rPr>
          <w:sz w:val="28"/>
          <w:szCs w:val="28"/>
          <w:u w:val="single"/>
          <w:lang w:eastAsia="en-US"/>
        </w:rPr>
        <w:t xml:space="preserve">обеспечение </w:t>
      </w:r>
      <w:r w:rsidRPr="000100B9">
        <w:rPr>
          <w:sz w:val="28"/>
          <w:szCs w:val="28"/>
          <w:u w:val="single"/>
          <w:lang w:eastAsia="en-US"/>
        </w:rPr>
        <w:t>мультимодальност</w:t>
      </w:r>
      <w:r>
        <w:rPr>
          <w:sz w:val="28"/>
          <w:szCs w:val="28"/>
          <w:u w:val="single"/>
          <w:lang w:eastAsia="en-US"/>
        </w:rPr>
        <w:t>и</w:t>
      </w:r>
      <w:r w:rsidRPr="000100B9">
        <w:rPr>
          <w:sz w:val="28"/>
          <w:szCs w:val="28"/>
          <w:u w:val="single"/>
          <w:lang w:eastAsia="en-US"/>
        </w:rPr>
        <w:t>)</w:t>
      </w:r>
      <w:r>
        <w:rPr>
          <w:sz w:val="28"/>
          <w:szCs w:val="28"/>
          <w:u w:val="single"/>
          <w:lang w:eastAsia="en-US"/>
        </w:rPr>
        <w:t>:</w:t>
      </w:r>
    </w:p>
    <w:p w:rsidR="00784197" w:rsidRPr="00846E3D" w:rsidRDefault="00784197" w:rsidP="001D6E58">
      <w:pPr>
        <w:pStyle w:val="af2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  <w:lang w:eastAsia="en-US"/>
        </w:rPr>
      </w:pPr>
      <w:r w:rsidRPr="00846E3D">
        <w:rPr>
          <w:sz w:val="28"/>
          <w:szCs w:val="28"/>
          <w:lang w:eastAsia="en-US"/>
        </w:rPr>
        <w:t>- предварительные планы обеспечения транспортной доступности объектов ЧМ-2018 для маломобильных групп граждан и инвалидов, создание безбар</w:t>
      </w:r>
      <w:r>
        <w:rPr>
          <w:sz w:val="28"/>
          <w:szCs w:val="28"/>
          <w:lang w:eastAsia="en-US"/>
        </w:rPr>
        <w:t>ь</w:t>
      </w:r>
      <w:r w:rsidRPr="00846E3D">
        <w:rPr>
          <w:sz w:val="28"/>
          <w:szCs w:val="28"/>
          <w:lang w:eastAsia="en-US"/>
        </w:rPr>
        <w:t>ерной среды на основных путях следования гостей и участников соревнований (по всем видам транспорта и сообщений, транспортно-пересадочные узлы, остановочные пункты, пешеходные пути);</w:t>
      </w:r>
    </w:p>
    <w:p w:rsidR="00784197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  <w:u w:val="single"/>
          <w:lang w:eastAsia="en-US"/>
        </w:rPr>
      </w:pPr>
    </w:p>
    <w:p w:rsidR="00784197" w:rsidRPr="00306906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Объединенный</w:t>
      </w:r>
      <w:r w:rsidRPr="00306906">
        <w:rPr>
          <w:sz w:val="28"/>
          <w:szCs w:val="28"/>
          <w:lang w:eastAsia="en-US"/>
        </w:rPr>
        <w:t xml:space="preserve"> стратегический транспортный план согласовывается с Оргкомитетом 2018, заинтересованными министерствами и ведомствами и представляется в </w:t>
      </w:r>
      <w:r>
        <w:rPr>
          <w:sz w:val="28"/>
          <w:szCs w:val="28"/>
          <w:lang w:eastAsia="en-US"/>
        </w:rPr>
        <w:t xml:space="preserve">в Оргкомитет «Россия-2018». </w:t>
      </w:r>
    </w:p>
    <w:p w:rsidR="00784197" w:rsidRPr="00306906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  <w:lang w:eastAsia="en-US"/>
        </w:rPr>
      </w:pPr>
      <w:r w:rsidRPr="00306906">
        <w:rPr>
          <w:sz w:val="28"/>
          <w:szCs w:val="28"/>
          <w:highlight w:val="yellow"/>
          <w:lang w:eastAsia="en-US"/>
        </w:rPr>
        <w:t xml:space="preserve"> </w:t>
      </w:r>
    </w:p>
    <w:p w:rsidR="00784197" w:rsidRPr="004A06AA" w:rsidRDefault="00784197" w:rsidP="001D6E58">
      <w:pPr>
        <w:pStyle w:val="af2"/>
        <w:ind w:left="0" w:firstLine="709"/>
        <w:jc w:val="both"/>
        <w:rPr>
          <w:b/>
          <w:bCs/>
          <w:sz w:val="28"/>
          <w:szCs w:val="28"/>
        </w:rPr>
      </w:pPr>
      <w:r w:rsidRPr="004A06AA">
        <w:rPr>
          <w:b/>
          <w:bCs/>
          <w:sz w:val="28"/>
          <w:szCs w:val="28"/>
        </w:rPr>
        <w:t xml:space="preserve">Этап 3. Разработка первой редакции </w:t>
      </w:r>
      <w:r>
        <w:rPr>
          <w:b/>
          <w:bCs/>
          <w:sz w:val="28"/>
          <w:szCs w:val="28"/>
        </w:rPr>
        <w:t>Объединенного</w:t>
      </w:r>
      <w:r w:rsidRPr="004A06AA">
        <w:rPr>
          <w:b/>
          <w:bCs/>
          <w:sz w:val="28"/>
          <w:szCs w:val="28"/>
        </w:rPr>
        <w:t xml:space="preserve"> операционного плана транспортного обеспечения</w:t>
      </w:r>
      <w:r>
        <w:rPr>
          <w:b/>
          <w:bCs/>
          <w:sz w:val="28"/>
          <w:szCs w:val="28"/>
        </w:rPr>
        <w:t xml:space="preserve"> </w:t>
      </w:r>
      <w:r w:rsidRPr="00B2502A">
        <w:rPr>
          <w:b/>
          <w:bCs/>
          <w:sz w:val="28"/>
          <w:szCs w:val="28"/>
          <w:lang w:eastAsia="en-US"/>
        </w:rPr>
        <w:t>(международные, междугородние, пригородные и городские перевозки</w:t>
      </w:r>
      <w:r>
        <w:rPr>
          <w:b/>
          <w:bCs/>
          <w:sz w:val="28"/>
          <w:szCs w:val="28"/>
          <w:lang w:eastAsia="en-US"/>
        </w:rPr>
        <w:t xml:space="preserve">, </w:t>
      </w:r>
      <w:r w:rsidRPr="004A06AA">
        <w:rPr>
          <w:b/>
          <w:bCs/>
          <w:sz w:val="28"/>
          <w:szCs w:val="28"/>
        </w:rPr>
        <w:t xml:space="preserve">включая план организации перевозок и парковок) Чемпионата мира по футболу </w:t>
      </w:r>
      <w:r w:rsidRPr="004A06AA">
        <w:rPr>
          <w:b/>
          <w:bCs/>
          <w:sz w:val="28"/>
          <w:szCs w:val="28"/>
          <w:lang w:val="en-US"/>
        </w:rPr>
        <w:t>FIFA</w:t>
      </w:r>
      <w:r w:rsidRPr="004A06AA">
        <w:rPr>
          <w:b/>
          <w:bCs/>
          <w:sz w:val="28"/>
          <w:szCs w:val="28"/>
        </w:rPr>
        <w:t xml:space="preserve"> 2018 </w:t>
      </w:r>
      <w:r>
        <w:rPr>
          <w:b/>
          <w:bCs/>
          <w:sz w:val="28"/>
          <w:szCs w:val="28"/>
        </w:rPr>
        <w:t xml:space="preserve">и Кубка Конфедерации </w:t>
      </w:r>
      <w:r>
        <w:rPr>
          <w:b/>
          <w:bCs/>
          <w:sz w:val="28"/>
          <w:szCs w:val="28"/>
          <w:lang w:val="en-US"/>
        </w:rPr>
        <w:t>FIFA</w:t>
      </w:r>
      <w:r w:rsidRPr="00B6348D">
        <w:rPr>
          <w:b/>
          <w:bCs/>
          <w:sz w:val="28"/>
          <w:szCs w:val="28"/>
        </w:rPr>
        <w:t xml:space="preserve"> 2017</w:t>
      </w:r>
      <w:r w:rsidRPr="00CB085A">
        <w:rPr>
          <w:b/>
          <w:bCs/>
          <w:sz w:val="28"/>
          <w:szCs w:val="28"/>
        </w:rPr>
        <w:t xml:space="preserve">, нормативной базы создания и использования </w:t>
      </w:r>
      <w:r>
        <w:rPr>
          <w:b/>
          <w:bCs/>
          <w:sz w:val="28"/>
          <w:szCs w:val="28"/>
        </w:rPr>
        <w:t>системы управления пассажирскими перевозками</w:t>
      </w:r>
      <w:r w:rsidRPr="00CB085A">
        <w:rPr>
          <w:b/>
          <w:bCs/>
          <w:sz w:val="28"/>
          <w:szCs w:val="28"/>
        </w:rPr>
        <w:t>.</w:t>
      </w: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</w:rPr>
      </w:pPr>
    </w:p>
    <w:p w:rsidR="00784197" w:rsidRDefault="00784197" w:rsidP="001D6E58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3-го этапа включают:</w:t>
      </w:r>
    </w:p>
    <w:p w:rsidR="00784197" w:rsidRPr="009D3983" w:rsidRDefault="00784197" w:rsidP="001D6E58">
      <w:pPr>
        <w:pStyle w:val="af2"/>
        <w:ind w:left="0" w:firstLine="709"/>
        <w:jc w:val="both"/>
        <w:rPr>
          <w:sz w:val="28"/>
          <w:szCs w:val="28"/>
          <w:lang w:eastAsia="en-US"/>
        </w:rPr>
      </w:pP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F2DEA">
        <w:rPr>
          <w:sz w:val="28"/>
          <w:szCs w:val="28"/>
        </w:rPr>
        <w:t xml:space="preserve">Анализ хода реализации </w:t>
      </w:r>
      <w:r>
        <w:rPr>
          <w:sz w:val="28"/>
          <w:szCs w:val="28"/>
        </w:rPr>
        <w:t>Ф</w:t>
      </w:r>
      <w:r w:rsidRPr="009F2DEA">
        <w:rPr>
          <w:sz w:val="28"/>
          <w:szCs w:val="28"/>
        </w:rPr>
        <w:t xml:space="preserve">едеральной </w:t>
      </w:r>
      <w:r>
        <w:rPr>
          <w:sz w:val="28"/>
          <w:szCs w:val="28"/>
        </w:rPr>
        <w:t>п</w:t>
      </w:r>
      <w:r w:rsidRPr="009F2DEA">
        <w:rPr>
          <w:sz w:val="28"/>
          <w:szCs w:val="28"/>
        </w:rPr>
        <w:t xml:space="preserve">рограммы подготовки к проведению </w:t>
      </w:r>
      <w:r>
        <w:rPr>
          <w:sz w:val="28"/>
          <w:szCs w:val="28"/>
        </w:rPr>
        <w:t>ЧМ-</w:t>
      </w:r>
      <w:r w:rsidRPr="009F2DEA">
        <w:rPr>
          <w:sz w:val="28"/>
          <w:szCs w:val="28"/>
        </w:rPr>
        <w:t>2018</w:t>
      </w:r>
      <w:r>
        <w:rPr>
          <w:sz w:val="28"/>
          <w:szCs w:val="28"/>
        </w:rPr>
        <w:t xml:space="preserve"> в Российской Федерации</w:t>
      </w:r>
      <w:r w:rsidRPr="009F2DEA">
        <w:rPr>
          <w:sz w:val="28"/>
          <w:szCs w:val="28"/>
        </w:rPr>
        <w:t xml:space="preserve">, региональных </w:t>
      </w:r>
      <w:r>
        <w:rPr>
          <w:sz w:val="28"/>
          <w:szCs w:val="28"/>
        </w:rPr>
        <w:t xml:space="preserve">транспортных </w:t>
      </w:r>
      <w:r w:rsidRPr="009F2DEA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и планов</w:t>
      </w:r>
      <w:r w:rsidRPr="009F2DEA">
        <w:rPr>
          <w:sz w:val="28"/>
          <w:szCs w:val="28"/>
        </w:rPr>
        <w:t xml:space="preserve"> подготовки к проведению соревнований, мероприятий Транспортной стратегии ЧМ-2018, других документов направленных на выполнением обязательств, взятых на себя Российской Федерацией  в связи с проведением ЧМ-2018</w:t>
      </w:r>
      <w:r>
        <w:rPr>
          <w:sz w:val="28"/>
          <w:szCs w:val="28"/>
        </w:rPr>
        <w:t xml:space="preserve"> включая бесплатный проезд</w:t>
      </w:r>
      <w:r w:rsidRPr="009F2DEA">
        <w:rPr>
          <w:sz w:val="28"/>
          <w:szCs w:val="28"/>
        </w:rPr>
        <w:t>, выявление</w:t>
      </w:r>
      <w:r>
        <w:rPr>
          <w:sz w:val="28"/>
          <w:szCs w:val="28"/>
        </w:rPr>
        <w:t xml:space="preserve"> «узких мест» и </w:t>
      </w:r>
      <w:r w:rsidRPr="009F2DEA">
        <w:rPr>
          <w:sz w:val="28"/>
          <w:szCs w:val="28"/>
        </w:rPr>
        <w:t>проблемных мероприятий, существующих рисков и подготовка предложений по их устранению;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978EA">
        <w:rPr>
          <w:sz w:val="28"/>
          <w:szCs w:val="28"/>
        </w:rPr>
        <w:t xml:space="preserve">оставление уточненных </w:t>
      </w:r>
      <w:r>
        <w:rPr>
          <w:sz w:val="28"/>
          <w:szCs w:val="28"/>
        </w:rPr>
        <w:t>и детализированных по конкретным клиентским группам</w:t>
      </w:r>
      <w:r w:rsidRPr="003978EA">
        <w:rPr>
          <w:sz w:val="28"/>
          <w:szCs w:val="28"/>
        </w:rPr>
        <w:t xml:space="preserve"> сценариев прибытия и убытия иностранных гостей ЧМ с территории Российской Федерации, а также сценариев </w:t>
      </w:r>
      <w:r>
        <w:rPr>
          <w:sz w:val="28"/>
          <w:szCs w:val="28"/>
        </w:rPr>
        <w:t xml:space="preserve">междугородних </w:t>
      </w:r>
      <w:r w:rsidRPr="003978EA">
        <w:rPr>
          <w:sz w:val="28"/>
          <w:szCs w:val="28"/>
        </w:rPr>
        <w:t xml:space="preserve">перевозок клиентских групп </w:t>
      </w:r>
      <w:r>
        <w:rPr>
          <w:sz w:val="28"/>
          <w:szCs w:val="28"/>
        </w:rPr>
        <w:t>ЧМ-2018 всеми видами транспорта с учетом дополнительной информации, полученной в ходе анализа хода реализации транспортных программ и складывающейся внешней и внутренней конъюнктуры;</w:t>
      </w:r>
    </w:p>
    <w:p w:rsidR="00784197" w:rsidRPr="00E00FE4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0FE4">
        <w:rPr>
          <w:sz w:val="28"/>
          <w:szCs w:val="28"/>
        </w:rPr>
        <w:t>Разработку пакета проектов нормативных документов по созданию и организации работы автоматизированной системы управления пассажирскими перевозками, в том числе Федерального и городских центров управления пассажирскими перевозками (функции, организационная  структура, штатное расписание, должностные инструкции, порядок взаимодействия с внешними организация, городами организаторами, и пр.);</w:t>
      </w:r>
    </w:p>
    <w:p w:rsidR="00784197" w:rsidRPr="00E00FE4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0FE4">
        <w:rPr>
          <w:sz w:val="28"/>
          <w:szCs w:val="28"/>
        </w:rPr>
        <w:t>Разработка технического задания на создание автоматизированной систем</w:t>
      </w:r>
      <w:r>
        <w:rPr>
          <w:sz w:val="28"/>
          <w:szCs w:val="28"/>
        </w:rPr>
        <w:t>ы</w:t>
      </w:r>
      <w:r w:rsidRPr="00E00FE4">
        <w:rPr>
          <w:sz w:val="28"/>
          <w:szCs w:val="28"/>
        </w:rPr>
        <w:t xml:space="preserve"> управления пассажирскими перевозками ЧМ-2018 и КК-2017;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2D0E42">
        <w:rPr>
          <w:sz w:val="28"/>
          <w:szCs w:val="28"/>
        </w:rPr>
        <w:t xml:space="preserve"> комплексной модели транспортной системы Российской Федерации, задействованной в транспортном обеспечении ЧМ-2018 (международные и междугородние перевозки)</w:t>
      </w:r>
      <w:r>
        <w:rPr>
          <w:sz w:val="28"/>
          <w:szCs w:val="28"/>
        </w:rPr>
        <w:t xml:space="preserve"> с целью повышения точности и детализации получаемых расчетных оценок</w:t>
      </w:r>
      <w:r w:rsidRPr="002D0E42">
        <w:rPr>
          <w:sz w:val="28"/>
          <w:szCs w:val="28"/>
        </w:rPr>
        <w:t xml:space="preserve">. 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978EA">
        <w:rPr>
          <w:sz w:val="28"/>
          <w:szCs w:val="28"/>
        </w:rPr>
        <w:t xml:space="preserve">омпьютерное  моделирование  дополнительных (связанных с проведением </w:t>
      </w:r>
      <w:r>
        <w:rPr>
          <w:sz w:val="28"/>
          <w:szCs w:val="28"/>
        </w:rPr>
        <w:t>ЧМ-2018</w:t>
      </w:r>
      <w:r w:rsidRPr="003978EA">
        <w:rPr>
          <w:sz w:val="28"/>
          <w:szCs w:val="28"/>
        </w:rPr>
        <w:t>) и фоновых пассажиропотоков</w:t>
      </w:r>
      <w:r>
        <w:rPr>
          <w:sz w:val="28"/>
          <w:szCs w:val="28"/>
        </w:rPr>
        <w:t xml:space="preserve"> с учетом уточненных сценариев прибытия/убытия и внутренних перемещений клиентских групп ЧМ-2018</w:t>
      </w:r>
      <w:r w:rsidRPr="003978EA">
        <w:rPr>
          <w:sz w:val="28"/>
          <w:szCs w:val="28"/>
        </w:rPr>
        <w:t>, выявление «узких мест</w:t>
      </w:r>
      <w:r>
        <w:rPr>
          <w:sz w:val="28"/>
          <w:szCs w:val="28"/>
        </w:rPr>
        <w:t>»</w:t>
      </w:r>
      <w:r w:rsidRPr="003978EA">
        <w:rPr>
          <w:sz w:val="28"/>
          <w:szCs w:val="28"/>
        </w:rPr>
        <w:t xml:space="preserve"> в транспортной инфраструктуре </w:t>
      </w:r>
      <w:r>
        <w:rPr>
          <w:sz w:val="28"/>
          <w:szCs w:val="28"/>
        </w:rPr>
        <w:t xml:space="preserve">всех видов транспорта </w:t>
      </w:r>
      <w:r w:rsidRPr="003978EA">
        <w:rPr>
          <w:sz w:val="28"/>
          <w:szCs w:val="28"/>
        </w:rPr>
        <w:t>и/или организации транспортного обслуживания пассажиров в период проведения соревнований;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</w:t>
      </w:r>
      <w:r w:rsidRPr="002263E8">
        <w:rPr>
          <w:sz w:val="28"/>
          <w:szCs w:val="28"/>
          <w:lang w:eastAsia="en-US"/>
        </w:rPr>
        <w:t>азработк</w:t>
      </w:r>
      <w:r>
        <w:rPr>
          <w:sz w:val="28"/>
          <w:szCs w:val="28"/>
          <w:lang w:eastAsia="en-US"/>
        </w:rPr>
        <w:t>у</w:t>
      </w:r>
      <w:r w:rsidRPr="002263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операционных </w:t>
      </w:r>
      <w:r w:rsidRPr="00F67FE6">
        <w:rPr>
          <w:sz w:val="28"/>
          <w:szCs w:val="28"/>
          <w:lang w:eastAsia="en-US"/>
        </w:rPr>
        <w:t>планов организации перевозок гостей и участников ЧМ</w:t>
      </w:r>
      <w:r>
        <w:rPr>
          <w:sz w:val="28"/>
          <w:szCs w:val="28"/>
          <w:lang w:eastAsia="en-US"/>
        </w:rPr>
        <w:t>-</w:t>
      </w:r>
      <w:r w:rsidRPr="00F67FE6">
        <w:rPr>
          <w:sz w:val="28"/>
          <w:szCs w:val="28"/>
          <w:lang w:eastAsia="en-US"/>
        </w:rPr>
        <w:t>2018 воздушным, железнодорожным, водным и автомобильным (автобусы) транспортом в международном и междугороднем</w:t>
      </w:r>
      <w:r>
        <w:rPr>
          <w:sz w:val="28"/>
          <w:szCs w:val="28"/>
          <w:lang w:eastAsia="en-US"/>
        </w:rPr>
        <w:t xml:space="preserve"> сообщении (определение типа и количества задействованного подвижного состава, количества рейсов, предварительного расписания, необходимых материальных и кадровых ресурсов, обеспечивающих и сопутствующих мероприятия и т.д.) с</w:t>
      </w:r>
      <w:r w:rsidRPr="002263E8">
        <w:rPr>
          <w:sz w:val="28"/>
          <w:szCs w:val="28"/>
          <w:lang w:eastAsia="en-US"/>
        </w:rPr>
        <w:t xml:space="preserve"> учетом географического расположения стран-участниц, наличия и  видов транспортных связей,  требований к транспортному обслуживанию различных клиентских групп </w:t>
      </w:r>
      <w:r w:rsidRPr="002263E8">
        <w:rPr>
          <w:sz w:val="28"/>
          <w:szCs w:val="28"/>
          <w:lang w:val="en-US" w:eastAsia="en-US"/>
        </w:rPr>
        <w:t>FIFA</w:t>
      </w:r>
      <w:r>
        <w:rPr>
          <w:sz w:val="28"/>
          <w:szCs w:val="28"/>
          <w:lang w:eastAsia="en-US"/>
        </w:rPr>
        <w:t xml:space="preserve"> и ЧМ-2018</w:t>
      </w:r>
      <w:r w:rsidRPr="002263E8">
        <w:rPr>
          <w:sz w:val="28"/>
          <w:szCs w:val="28"/>
          <w:lang w:eastAsia="en-US"/>
        </w:rPr>
        <w:t>,  особенностей транспортных предпочтении различных групп зрителей и т.д.;</w:t>
      </w:r>
    </w:p>
    <w:p w:rsidR="00784197" w:rsidRPr="00EA7DBD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A7DBD">
        <w:rPr>
          <w:sz w:val="28"/>
          <w:szCs w:val="28"/>
        </w:rPr>
        <w:t xml:space="preserve">Уточнение </w:t>
      </w:r>
      <w:r>
        <w:rPr>
          <w:sz w:val="28"/>
          <w:szCs w:val="28"/>
        </w:rPr>
        <w:t xml:space="preserve">и расширение </w:t>
      </w:r>
      <w:r w:rsidRPr="00EA7DBD">
        <w:rPr>
          <w:sz w:val="28"/>
          <w:szCs w:val="28"/>
        </w:rPr>
        <w:t>матрицы рисков, разработанной на этапе подготовки Концепции транспортного обеспечения ЧМ-2018, и подготовка плана управления рисками</w:t>
      </w:r>
      <w:r>
        <w:rPr>
          <w:sz w:val="28"/>
          <w:szCs w:val="28"/>
        </w:rPr>
        <w:t xml:space="preserve"> с учетом опыта проведения ЧМ -2014 и других крупных спортивных мероприятий</w:t>
      </w:r>
      <w:r w:rsidRPr="00EA7DBD">
        <w:rPr>
          <w:sz w:val="28"/>
          <w:szCs w:val="28"/>
        </w:rPr>
        <w:t>;</w:t>
      </w:r>
    </w:p>
    <w:p w:rsidR="00784197" w:rsidRDefault="00784197" w:rsidP="001D6E58">
      <w:pPr>
        <w:pStyle w:val="af2"/>
        <w:numPr>
          <w:ilvl w:val="0"/>
          <w:numId w:val="20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263E8">
        <w:rPr>
          <w:sz w:val="28"/>
          <w:szCs w:val="28"/>
          <w:lang w:eastAsia="en-US"/>
        </w:rPr>
        <w:t xml:space="preserve">точнение и детализация планов управления рисками и резервными возможностями при транспортном обслуживании ЧМ </w:t>
      </w:r>
      <w:r>
        <w:rPr>
          <w:sz w:val="28"/>
          <w:szCs w:val="28"/>
          <w:lang w:eastAsia="en-US"/>
        </w:rPr>
        <w:t>всеми видами внешнего транспорта.</w:t>
      </w:r>
      <w:r w:rsidRPr="002263E8">
        <w:rPr>
          <w:sz w:val="28"/>
          <w:szCs w:val="28"/>
          <w:lang w:eastAsia="en-US"/>
        </w:rPr>
        <w:t xml:space="preserve"> 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Планы организации и осуществления мониторинга реализации Объединенного операционного плана (порядок и объем собираемой информации, ответственные лица, формы и периодичность представления информации, порядок реагирования и т.д.)</w:t>
      </w:r>
      <w:r w:rsidRPr="00330D5A">
        <w:rPr>
          <w:sz w:val="28"/>
          <w:szCs w:val="28"/>
        </w:rPr>
        <w:t>;</w:t>
      </w:r>
    </w:p>
    <w:p w:rsidR="00784197" w:rsidRPr="00B64A22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A7DBD">
        <w:rPr>
          <w:sz w:val="28"/>
          <w:szCs w:val="28"/>
        </w:rPr>
        <w:t xml:space="preserve">Анализ операционных транспортных планов городов-организаторов. Оценка соответствия данных </w:t>
      </w:r>
      <w:r w:rsidRPr="000A2063">
        <w:rPr>
          <w:sz w:val="28"/>
          <w:szCs w:val="28"/>
        </w:rPr>
        <w:t>документов требованиям Транспортной</w:t>
      </w:r>
      <w:r>
        <w:rPr>
          <w:sz w:val="28"/>
          <w:szCs w:val="28"/>
        </w:rPr>
        <w:t xml:space="preserve"> стратегии ЧМ-2018 </w:t>
      </w:r>
      <w:r w:rsidRPr="00EA7DBD">
        <w:rPr>
          <w:sz w:val="28"/>
          <w:szCs w:val="28"/>
        </w:rPr>
        <w:t>разработка предложений по их корректировке</w:t>
      </w:r>
      <w:r>
        <w:rPr>
          <w:sz w:val="28"/>
          <w:szCs w:val="28"/>
        </w:rPr>
        <w:t xml:space="preserve"> (во взаимодействии и по итогам согласования с разработчиками городских Операционных транспортных планов)</w:t>
      </w:r>
      <w:r w:rsidRPr="00EA7D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4197" w:rsidRPr="000A2063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A2063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0A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</w:t>
      </w:r>
      <w:r w:rsidRPr="000A2063">
        <w:rPr>
          <w:sz w:val="28"/>
          <w:szCs w:val="28"/>
        </w:rPr>
        <w:t>операционных транспортных планов городов-организаторов (включая Московскую область) сводного раздела Операционного транспортного плана</w:t>
      </w:r>
      <w:r>
        <w:rPr>
          <w:sz w:val="28"/>
          <w:szCs w:val="28"/>
        </w:rPr>
        <w:t>, включающего</w:t>
      </w:r>
      <w:r w:rsidRPr="000A2063">
        <w:rPr>
          <w:sz w:val="28"/>
          <w:szCs w:val="28"/>
        </w:rPr>
        <w:t>: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уточненный и детализированный </w:t>
      </w:r>
      <w:r w:rsidRPr="000E2BCD">
        <w:rPr>
          <w:sz w:val="28"/>
          <w:szCs w:val="28"/>
        </w:rPr>
        <w:t>прогноза спроса на пассажирские перевозки различных клиентских групп ЧМ</w:t>
      </w:r>
      <w:r>
        <w:rPr>
          <w:sz w:val="28"/>
          <w:szCs w:val="28"/>
        </w:rPr>
        <w:t>-</w:t>
      </w:r>
      <w:r w:rsidRPr="000E2BCD">
        <w:rPr>
          <w:sz w:val="28"/>
          <w:szCs w:val="28"/>
        </w:rPr>
        <w:t>2018 (в т.ч. клиентских групп FIFA)</w:t>
      </w:r>
      <w:r>
        <w:rPr>
          <w:sz w:val="28"/>
          <w:szCs w:val="28"/>
        </w:rPr>
        <w:t>, зрителей и болельщиков</w:t>
      </w:r>
      <w:r w:rsidRPr="000E2BCD">
        <w:rPr>
          <w:sz w:val="28"/>
          <w:szCs w:val="28"/>
        </w:rPr>
        <w:t xml:space="preserve">  </w:t>
      </w:r>
      <w:r>
        <w:rPr>
          <w:sz w:val="28"/>
          <w:szCs w:val="28"/>
        </w:rPr>
        <w:t>во внутригородском сообщении</w:t>
      </w:r>
      <w:r w:rsidRPr="000E2BCD">
        <w:rPr>
          <w:sz w:val="28"/>
          <w:szCs w:val="28"/>
        </w:rPr>
        <w:t xml:space="preserve"> за весь период соревнований и в </w:t>
      </w:r>
      <w:r>
        <w:rPr>
          <w:sz w:val="28"/>
          <w:szCs w:val="28"/>
        </w:rPr>
        <w:t>дни матчей</w:t>
      </w:r>
      <w:r w:rsidRPr="000E2BCD">
        <w:rPr>
          <w:sz w:val="28"/>
          <w:szCs w:val="28"/>
        </w:rPr>
        <w:t>;</w:t>
      </w:r>
    </w:p>
    <w:p w:rsidR="00784197" w:rsidRPr="000E2BCD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прогноз транспортных пассажиропотоков на городских улично-дорожных и маршрутных сетях ГОПТ в период проведения ЧМ-2018;</w:t>
      </w:r>
    </w:p>
    <w:p w:rsidR="00784197" w:rsidRPr="000E2BCD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операционные </w:t>
      </w:r>
      <w:r w:rsidRPr="00490DDC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490DDC">
        <w:rPr>
          <w:sz w:val="28"/>
          <w:szCs w:val="28"/>
        </w:rPr>
        <w:t xml:space="preserve"> (мастер-план</w:t>
      </w:r>
      <w:r>
        <w:rPr>
          <w:sz w:val="28"/>
          <w:szCs w:val="28"/>
        </w:rPr>
        <w:t>ов</w:t>
      </w:r>
      <w:r w:rsidRPr="00490DDC">
        <w:rPr>
          <w:sz w:val="28"/>
          <w:szCs w:val="28"/>
        </w:rPr>
        <w:t xml:space="preserve">) организации </w:t>
      </w:r>
      <w:r>
        <w:rPr>
          <w:sz w:val="28"/>
          <w:szCs w:val="28"/>
        </w:rPr>
        <w:t xml:space="preserve">транспортного </w:t>
      </w:r>
      <w:r w:rsidRPr="00490DDC">
        <w:rPr>
          <w:sz w:val="28"/>
          <w:szCs w:val="28"/>
        </w:rPr>
        <w:t xml:space="preserve">обслуживания участников и гостей </w:t>
      </w:r>
      <w:r>
        <w:rPr>
          <w:sz w:val="28"/>
          <w:szCs w:val="28"/>
        </w:rPr>
        <w:t xml:space="preserve">ЧМ-2018 с детализацией по клиентским группам в районе стадиона, </w:t>
      </w:r>
      <w:r w:rsidRPr="00490DDC">
        <w:rPr>
          <w:sz w:val="28"/>
          <w:szCs w:val="28"/>
        </w:rPr>
        <w:t>в аэропортах, на ж/д вокзалах и в транспортно-пересадочных узлах (ТПУ)</w:t>
      </w:r>
      <w:r w:rsidRPr="000E2BCD">
        <w:rPr>
          <w:sz w:val="28"/>
          <w:szCs w:val="28"/>
        </w:rPr>
        <w:t xml:space="preserve"> (ор</w:t>
      </w:r>
      <w:r>
        <w:rPr>
          <w:sz w:val="28"/>
          <w:szCs w:val="28"/>
        </w:rPr>
        <w:t xml:space="preserve">ганизация мест посадки/высадки, ожидания, маршруты перемещения, </w:t>
      </w:r>
      <w:r w:rsidRPr="000E2BCD">
        <w:rPr>
          <w:sz w:val="28"/>
          <w:szCs w:val="28"/>
        </w:rPr>
        <w:t>пешеходных  путей, информационного обслуживания</w:t>
      </w:r>
      <w:r>
        <w:rPr>
          <w:sz w:val="28"/>
          <w:szCs w:val="28"/>
        </w:rPr>
        <w:t>, безбаръерная среда, бесперебойность и качество обслуживания</w:t>
      </w:r>
      <w:r w:rsidRPr="000E2BCD">
        <w:rPr>
          <w:sz w:val="28"/>
          <w:szCs w:val="28"/>
        </w:rPr>
        <w:t xml:space="preserve"> и пр.)</w:t>
      </w:r>
      <w:r>
        <w:rPr>
          <w:sz w:val="28"/>
          <w:szCs w:val="28"/>
        </w:rPr>
        <w:t>;</w:t>
      </w:r>
    </w:p>
    <w:p w:rsidR="00784197" w:rsidRPr="000E2BCD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операционные </w:t>
      </w:r>
      <w:r w:rsidRPr="000E2BCD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0E2BCD">
        <w:rPr>
          <w:sz w:val="28"/>
          <w:szCs w:val="28"/>
        </w:rPr>
        <w:t xml:space="preserve"> транспортного обслуживания объектов ЧМ-2018 городским</w:t>
      </w:r>
      <w:r>
        <w:rPr>
          <w:sz w:val="28"/>
          <w:szCs w:val="28"/>
        </w:rPr>
        <w:t xml:space="preserve"> общественным</w:t>
      </w:r>
      <w:r w:rsidRPr="000E2BCD">
        <w:rPr>
          <w:sz w:val="28"/>
          <w:szCs w:val="28"/>
        </w:rPr>
        <w:t xml:space="preserve"> пассажирским транспортом (</w:t>
      </w:r>
      <w:r>
        <w:rPr>
          <w:sz w:val="28"/>
          <w:szCs w:val="28"/>
        </w:rPr>
        <w:t>изменения в маршрутной сети и организация дополнительных маршрутов в дни матчей,</w:t>
      </w:r>
      <w:r w:rsidRPr="000E2BCD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расписание и интервалы движения,</w:t>
      </w:r>
      <w:r w:rsidRPr="000E2BCD">
        <w:rPr>
          <w:sz w:val="28"/>
          <w:szCs w:val="28"/>
        </w:rPr>
        <w:t xml:space="preserve"> кол-во задействованного подвижного состава, организация остановочных пунктов, разворотных площадок, площадок отстоя и хранения</w:t>
      </w:r>
      <w:r>
        <w:rPr>
          <w:sz w:val="28"/>
          <w:szCs w:val="28"/>
        </w:rPr>
        <w:t>, билетная политика, порядок доступа пассажиров в транспортные средства и т.д.</w:t>
      </w:r>
      <w:r w:rsidRPr="000E2BCD">
        <w:rPr>
          <w:sz w:val="28"/>
          <w:szCs w:val="28"/>
        </w:rPr>
        <w:t>);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операционные планы</w:t>
      </w:r>
      <w:r w:rsidRPr="00490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0A2063">
        <w:rPr>
          <w:sz w:val="28"/>
          <w:szCs w:val="28"/>
        </w:rPr>
        <w:t>заказных перевозок представителей клиентских групп FIFA между гостиницами, стадионами, тренировочными площадками, медиацентрами, аэропортами, железнодорожными вокзалами и т.д</w:t>
      </w:r>
      <w:r>
        <w:rPr>
          <w:sz w:val="28"/>
          <w:szCs w:val="28"/>
        </w:rPr>
        <w:t xml:space="preserve">. (подвижной состав, организация посадки/высадки клиентов, система подачи заявок, диспетчеризация, связь и мониторинг перевозок,  информационное обеспечение, кадровое обеспечение, управление рисками, организация сопровождения и т.д.), </w:t>
      </w:r>
      <w:r w:rsidRPr="000A2063">
        <w:rPr>
          <w:sz w:val="28"/>
          <w:szCs w:val="28"/>
        </w:rPr>
        <w:t>;</w:t>
      </w:r>
    </w:p>
    <w:p w:rsidR="00784197" w:rsidRDefault="00784197" w:rsidP="001D6E58">
      <w:pPr>
        <w:pStyle w:val="af2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операционные </w:t>
      </w:r>
      <w:r w:rsidRPr="00DC0022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DC0022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и управления</w:t>
      </w:r>
      <w:r w:rsidRPr="00DC0022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ым</w:t>
      </w:r>
      <w:r w:rsidRPr="00DC0022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ем</w:t>
      </w:r>
      <w:r w:rsidRPr="00DC0022">
        <w:rPr>
          <w:sz w:val="28"/>
          <w:szCs w:val="28"/>
        </w:rPr>
        <w:t xml:space="preserve"> на УДС и дорогах, используемых для перемещения клиентских групп </w:t>
      </w:r>
      <w:r>
        <w:rPr>
          <w:sz w:val="28"/>
          <w:szCs w:val="28"/>
        </w:rPr>
        <w:t>ЧМ-2018</w:t>
      </w:r>
      <w:r w:rsidRPr="00DC0022">
        <w:rPr>
          <w:sz w:val="28"/>
          <w:szCs w:val="28"/>
        </w:rPr>
        <w:t xml:space="preserve">, в зоне стадиона, </w:t>
      </w:r>
      <w:r>
        <w:rPr>
          <w:sz w:val="28"/>
          <w:szCs w:val="28"/>
        </w:rPr>
        <w:t>фестиваля болельщиков</w:t>
      </w:r>
      <w:r w:rsidRPr="00DC0022">
        <w:rPr>
          <w:sz w:val="28"/>
          <w:szCs w:val="28"/>
        </w:rPr>
        <w:t>, местах массового проживания гостей чемпионата (введение ограничений на перемещение автотранспорта, создание выделенных полос для движения ГОПТ и транспорта клиентских групп FIFA</w:t>
      </w:r>
      <w:r>
        <w:rPr>
          <w:sz w:val="28"/>
          <w:szCs w:val="28"/>
        </w:rPr>
        <w:t>, наличие планов организации движения в городе на период соревнований</w:t>
      </w:r>
      <w:r w:rsidRPr="00DC002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 для объектов ЧМ-2018 и</w:t>
      </w:r>
      <w:r w:rsidRPr="00DC0022">
        <w:rPr>
          <w:sz w:val="28"/>
          <w:szCs w:val="28"/>
        </w:rPr>
        <w:t xml:space="preserve"> т.д.);</w:t>
      </w:r>
      <w:r w:rsidRPr="004359A3">
        <w:rPr>
          <w:sz w:val="28"/>
          <w:szCs w:val="28"/>
        </w:rPr>
        <w:t xml:space="preserve"> </w:t>
      </w:r>
    </w:p>
    <w:p w:rsidR="00784197" w:rsidRDefault="00784197" w:rsidP="001D6E58">
      <w:pPr>
        <w:pStyle w:val="af2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913E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операционные </w:t>
      </w:r>
      <w:r w:rsidRPr="00913EE3">
        <w:rPr>
          <w:sz w:val="28"/>
          <w:szCs w:val="28"/>
        </w:rPr>
        <w:t xml:space="preserve">планы организации пешеходного движения в зоне, прилегающей к стадиону (последняя миля), </w:t>
      </w:r>
      <w:r>
        <w:rPr>
          <w:sz w:val="28"/>
          <w:szCs w:val="28"/>
        </w:rPr>
        <w:t>фестивалям болельщиков</w:t>
      </w:r>
      <w:r w:rsidRPr="00913EE3">
        <w:rPr>
          <w:sz w:val="28"/>
          <w:szCs w:val="28"/>
        </w:rPr>
        <w:t xml:space="preserve"> и местам массового просмотра соревнований (</w:t>
      </w:r>
      <w:r>
        <w:rPr>
          <w:sz w:val="28"/>
          <w:szCs w:val="28"/>
        </w:rPr>
        <w:t>основные</w:t>
      </w:r>
      <w:r w:rsidRPr="00913EE3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ы</w:t>
      </w:r>
      <w:r w:rsidRPr="00913EE3">
        <w:rPr>
          <w:sz w:val="28"/>
          <w:szCs w:val="28"/>
        </w:rPr>
        <w:t>,  пешеходная  инфраструктура, навигация и</w:t>
      </w:r>
      <w:r w:rsidRPr="00913EE3">
        <w:rPr>
          <w:sz w:val="28"/>
          <w:szCs w:val="28"/>
          <w:lang w:eastAsia="en-US"/>
        </w:rPr>
        <w:t xml:space="preserve"> т.д.);</w:t>
      </w:r>
    </w:p>
    <w:p w:rsidR="00784197" w:rsidRPr="00C168B3" w:rsidRDefault="00784197" w:rsidP="001D6E58">
      <w:pPr>
        <w:pStyle w:val="af2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план организации работы Городского центра по управлению пассажирскими перевозками в период ЧМ-2018 и соответствующее нормативное обеспечение (структура, функции, техническое и кадровое обеспечение и т.д.);</w:t>
      </w:r>
    </w:p>
    <w:p w:rsidR="00784197" w:rsidRPr="000A2063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операционные </w:t>
      </w:r>
      <w:r w:rsidRPr="00A32537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A32537">
        <w:rPr>
          <w:sz w:val="28"/>
          <w:szCs w:val="28"/>
        </w:rPr>
        <w:t xml:space="preserve"> организации и парковки </w:t>
      </w:r>
      <w:r>
        <w:rPr>
          <w:sz w:val="28"/>
          <w:szCs w:val="28"/>
        </w:rPr>
        <w:t xml:space="preserve">личного автотранспорта </w:t>
      </w:r>
      <w:r w:rsidRPr="00A32537">
        <w:rPr>
          <w:sz w:val="28"/>
          <w:szCs w:val="28"/>
        </w:rPr>
        <w:t>(планы транспортного обслуживания перехватывающих парковок</w:t>
      </w:r>
      <w:r>
        <w:rPr>
          <w:sz w:val="28"/>
          <w:szCs w:val="28"/>
        </w:rPr>
        <w:t>,</w:t>
      </w:r>
      <w:r w:rsidRPr="00A32537">
        <w:rPr>
          <w:sz w:val="28"/>
          <w:szCs w:val="28"/>
        </w:rPr>
        <w:t xml:space="preserve"> планы ограничения парковки </w:t>
      </w:r>
      <w:r w:rsidRPr="000A2063">
        <w:rPr>
          <w:sz w:val="28"/>
          <w:szCs w:val="28"/>
        </w:rPr>
        <w:t>автомобильного транспорта</w:t>
      </w:r>
      <w:r>
        <w:rPr>
          <w:sz w:val="28"/>
          <w:szCs w:val="28"/>
        </w:rPr>
        <w:t>, информационное и навигационное обеспечение</w:t>
      </w:r>
      <w:r w:rsidRPr="000A2063">
        <w:rPr>
          <w:sz w:val="28"/>
          <w:szCs w:val="28"/>
        </w:rPr>
        <w:t>);</w:t>
      </w:r>
    </w:p>
    <w:p w:rsidR="00784197" w:rsidRPr="000A2063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2063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0A2063">
        <w:rPr>
          <w:sz w:val="28"/>
          <w:szCs w:val="28"/>
        </w:rPr>
        <w:t xml:space="preserve"> информационного обеспечения всех категорий пользователей городского транспорта (включая систему маршрутного ориентирования) на всех автодорогах и улицах, в аэропортах, на железнодорожных станциях, автовокзалах, в ТПУ и иных объектах и территориях. </w:t>
      </w:r>
    </w:p>
    <w:p w:rsidR="00784197" w:rsidRPr="00D31A00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E3C86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6E3C86">
        <w:rPr>
          <w:sz w:val="28"/>
          <w:szCs w:val="28"/>
        </w:rPr>
        <w:t xml:space="preserve"> организации диспетчерского управления и мониторинга движения транспорта при маршрутных и заказных перевозках; 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уточненные </w:t>
      </w:r>
      <w:r w:rsidRPr="00A32537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A32537">
        <w:rPr>
          <w:sz w:val="28"/>
          <w:szCs w:val="28"/>
        </w:rPr>
        <w:t xml:space="preserve"> управления рисками</w:t>
      </w:r>
      <w:r>
        <w:rPr>
          <w:sz w:val="28"/>
          <w:szCs w:val="28"/>
        </w:rPr>
        <w:t xml:space="preserve"> и реагирования на инциденты</w:t>
      </w:r>
      <w:r w:rsidRPr="00A32537">
        <w:rPr>
          <w:sz w:val="28"/>
          <w:szCs w:val="28"/>
        </w:rPr>
        <w:t xml:space="preserve"> (неблагоприятные метеоусловия, проблемы общественной безопасности, технические сбои в работе транспортной системы и т.д.)</w:t>
      </w:r>
      <w:r>
        <w:rPr>
          <w:sz w:val="28"/>
          <w:szCs w:val="28"/>
        </w:rPr>
        <w:t>, а также планов</w:t>
      </w:r>
      <w:r w:rsidRPr="00A3253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A32537">
        <w:rPr>
          <w:sz w:val="28"/>
          <w:szCs w:val="28"/>
        </w:rPr>
        <w:t xml:space="preserve"> резервными провозными возможнос</w:t>
      </w:r>
      <w:r>
        <w:rPr>
          <w:sz w:val="28"/>
          <w:szCs w:val="28"/>
        </w:rPr>
        <w:t>тями всех видов городского транспорта,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планы по реализации принципов «зеленой» мобильности при осуществлении транспортного обслуживания участников и гостей ЧМ-2018 (использование экологически чистого транспорта, велосипедного и пешего движения и пр.);</w:t>
      </w:r>
    </w:p>
    <w:p w:rsidR="00784197" w:rsidRPr="0087097B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операционные планы осуществления мониторинга реализации ГОТП в городах. </w:t>
      </w:r>
    </w:p>
    <w:p w:rsidR="00784197" w:rsidRDefault="00784197" w:rsidP="001D6E5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A2063">
        <w:rPr>
          <w:sz w:val="28"/>
          <w:szCs w:val="28"/>
        </w:rPr>
        <w:t xml:space="preserve">Оценка сроков и затрат на реализацию мероприятий </w:t>
      </w:r>
      <w:r>
        <w:rPr>
          <w:sz w:val="28"/>
          <w:szCs w:val="28"/>
        </w:rPr>
        <w:t>О</w:t>
      </w:r>
      <w:r w:rsidRPr="000A2063">
        <w:rPr>
          <w:sz w:val="28"/>
          <w:szCs w:val="28"/>
        </w:rPr>
        <w:t xml:space="preserve">бъединенного </w:t>
      </w:r>
      <w:r>
        <w:rPr>
          <w:sz w:val="28"/>
          <w:szCs w:val="28"/>
        </w:rPr>
        <w:t>о</w:t>
      </w:r>
      <w:r w:rsidRPr="000A2063">
        <w:rPr>
          <w:sz w:val="28"/>
          <w:szCs w:val="28"/>
        </w:rPr>
        <w:t>перационного транспортного плана и их социально-экономической эффективности. Определение возможных источников финансирования.</w:t>
      </w:r>
    </w:p>
    <w:p w:rsidR="00784197" w:rsidRDefault="00784197" w:rsidP="001D6E58">
      <w:pPr>
        <w:ind w:firstLine="709"/>
        <w:jc w:val="both"/>
        <w:rPr>
          <w:sz w:val="28"/>
          <w:szCs w:val="28"/>
        </w:rPr>
      </w:pPr>
    </w:p>
    <w:p w:rsidR="00784197" w:rsidRPr="00306906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Объединенный</w:t>
      </w:r>
      <w:r w:rsidRPr="003069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операционный</w:t>
      </w:r>
      <w:r w:rsidRPr="00306906">
        <w:rPr>
          <w:sz w:val="28"/>
          <w:szCs w:val="28"/>
          <w:lang w:eastAsia="en-US"/>
        </w:rPr>
        <w:t xml:space="preserve"> транспортный план </w:t>
      </w:r>
      <w:r>
        <w:rPr>
          <w:sz w:val="28"/>
          <w:szCs w:val="28"/>
          <w:lang w:eastAsia="en-US"/>
        </w:rPr>
        <w:t>ЧМ-2018 и КК-2017</w:t>
      </w:r>
      <w:r w:rsidRPr="00243572">
        <w:rPr>
          <w:sz w:val="28"/>
          <w:szCs w:val="28"/>
          <w:lang w:eastAsia="en-US"/>
        </w:rPr>
        <w:t xml:space="preserve"> </w:t>
      </w:r>
      <w:r w:rsidRPr="00306906">
        <w:rPr>
          <w:sz w:val="28"/>
          <w:szCs w:val="28"/>
          <w:lang w:eastAsia="en-US"/>
        </w:rPr>
        <w:t xml:space="preserve">согласовывается с Оргкомитетом 2018, заинтересованными министерствами и ведомствами и представляется в </w:t>
      </w:r>
      <w:r>
        <w:rPr>
          <w:sz w:val="28"/>
          <w:szCs w:val="28"/>
          <w:lang w:eastAsia="en-US"/>
        </w:rPr>
        <w:t>Оргкомитет «Россия-2018»</w:t>
      </w:r>
      <w:r w:rsidRPr="00306906">
        <w:rPr>
          <w:sz w:val="28"/>
          <w:szCs w:val="28"/>
          <w:lang w:eastAsia="en-US"/>
        </w:rPr>
        <w:t>.</w:t>
      </w:r>
    </w:p>
    <w:p w:rsidR="00784197" w:rsidRDefault="00784197" w:rsidP="001D6E58">
      <w:pPr>
        <w:ind w:firstLine="709"/>
        <w:jc w:val="both"/>
        <w:rPr>
          <w:sz w:val="28"/>
          <w:szCs w:val="28"/>
        </w:rPr>
      </w:pPr>
    </w:p>
    <w:p w:rsidR="00784197" w:rsidRPr="00023B21" w:rsidRDefault="00784197" w:rsidP="001D6E58">
      <w:pPr>
        <w:ind w:firstLine="709"/>
        <w:jc w:val="both"/>
        <w:rPr>
          <w:b/>
          <w:bCs/>
          <w:sz w:val="28"/>
          <w:szCs w:val="28"/>
        </w:rPr>
      </w:pPr>
      <w:r w:rsidRPr="00243572">
        <w:rPr>
          <w:b/>
          <w:bCs/>
          <w:sz w:val="28"/>
          <w:szCs w:val="28"/>
        </w:rPr>
        <w:t xml:space="preserve">Этап 4. Разработка окончательной редакции </w:t>
      </w:r>
      <w:r>
        <w:rPr>
          <w:b/>
          <w:bCs/>
          <w:sz w:val="28"/>
          <w:szCs w:val="28"/>
        </w:rPr>
        <w:t>Объединенного</w:t>
      </w:r>
      <w:r w:rsidRPr="00243572">
        <w:rPr>
          <w:b/>
          <w:bCs/>
          <w:sz w:val="28"/>
          <w:szCs w:val="28"/>
        </w:rPr>
        <w:t xml:space="preserve"> операционного плана транспортного обеспечения Чемпионата мира по футболу </w:t>
      </w:r>
      <w:r w:rsidRPr="00243572">
        <w:rPr>
          <w:b/>
          <w:bCs/>
          <w:sz w:val="28"/>
          <w:szCs w:val="28"/>
          <w:lang w:val="en-US"/>
        </w:rPr>
        <w:t>FIFA</w:t>
      </w:r>
      <w:r w:rsidRPr="00243572">
        <w:rPr>
          <w:b/>
          <w:bCs/>
          <w:sz w:val="28"/>
          <w:szCs w:val="28"/>
        </w:rPr>
        <w:t xml:space="preserve"> 2018</w:t>
      </w:r>
      <w:r>
        <w:rPr>
          <w:b/>
          <w:bCs/>
          <w:sz w:val="28"/>
          <w:szCs w:val="28"/>
        </w:rPr>
        <w:t xml:space="preserve"> и Кубка Конфедерации </w:t>
      </w:r>
      <w:r>
        <w:rPr>
          <w:b/>
          <w:bCs/>
          <w:sz w:val="28"/>
          <w:szCs w:val="28"/>
          <w:lang w:val="en-US"/>
        </w:rPr>
        <w:t>FIFA</w:t>
      </w:r>
      <w:r w:rsidRPr="002435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2017 </w:t>
      </w:r>
      <w:r w:rsidRPr="00243572">
        <w:rPr>
          <w:b/>
          <w:bCs/>
          <w:sz w:val="28"/>
          <w:szCs w:val="28"/>
        </w:rPr>
        <w:t>в России, представление документа в заинтересо</w:t>
      </w:r>
      <w:r>
        <w:rPr>
          <w:b/>
          <w:bCs/>
          <w:sz w:val="28"/>
          <w:szCs w:val="28"/>
        </w:rPr>
        <w:t>ванные министерства и ведомства</w:t>
      </w:r>
      <w:r w:rsidRPr="00E00FE4">
        <w:rPr>
          <w:b/>
          <w:bCs/>
          <w:sz w:val="28"/>
          <w:szCs w:val="28"/>
        </w:rPr>
        <w:t xml:space="preserve">, эскизное проектирование </w:t>
      </w:r>
      <w:r>
        <w:rPr>
          <w:b/>
          <w:bCs/>
          <w:sz w:val="28"/>
          <w:szCs w:val="28"/>
        </w:rPr>
        <w:t>системы управления пассажирскими перевозками</w:t>
      </w:r>
      <w:r w:rsidRPr="00E00FE4">
        <w:rPr>
          <w:b/>
          <w:bCs/>
          <w:sz w:val="28"/>
          <w:szCs w:val="28"/>
        </w:rPr>
        <w:t>.</w:t>
      </w:r>
    </w:p>
    <w:p w:rsidR="00784197" w:rsidRPr="00243572" w:rsidRDefault="00784197" w:rsidP="001D6E58">
      <w:pPr>
        <w:pStyle w:val="af2"/>
        <w:numPr>
          <w:ilvl w:val="0"/>
          <w:numId w:val="29"/>
        </w:numPr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243572">
        <w:rPr>
          <w:sz w:val="28"/>
          <w:szCs w:val="28"/>
        </w:rPr>
        <w:t>Анализ хода реализации федеральной Программы подготовки к проведению в 2018 году в Российской Федерации чемпионат</w:t>
      </w:r>
      <w:r>
        <w:rPr>
          <w:sz w:val="28"/>
          <w:szCs w:val="28"/>
        </w:rPr>
        <w:t>а мира по футболу, региональных операционных транспортных планов</w:t>
      </w:r>
      <w:r w:rsidRPr="00243572">
        <w:rPr>
          <w:sz w:val="28"/>
          <w:szCs w:val="28"/>
        </w:rPr>
        <w:t xml:space="preserve"> подготовки к проведению соревнований, мероприятий Транспортной стратегии ЧМ-2018;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</w:t>
      </w:r>
      <w:r w:rsidRPr="009F34D4">
        <w:rPr>
          <w:sz w:val="28"/>
          <w:szCs w:val="28"/>
        </w:rPr>
        <w:t xml:space="preserve"> объемов пассажиропотоков на всех видах внешнего и внутригородского транспо</w:t>
      </w:r>
      <w:r>
        <w:rPr>
          <w:sz w:val="28"/>
          <w:szCs w:val="28"/>
        </w:rPr>
        <w:t>рта в период проведения КК-2017. Раз</w:t>
      </w:r>
      <w:r w:rsidRPr="009F34D4">
        <w:rPr>
          <w:sz w:val="28"/>
          <w:szCs w:val="28"/>
        </w:rPr>
        <w:t xml:space="preserve">работка плана и сценариев </w:t>
      </w:r>
      <w:r>
        <w:rPr>
          <w:sz w:val="28"/>
          <w:szCs w:val="28"/>
        </w:rPr>
        <w:t xml:space="preserve">организации пассажирских перевозок и </w:t>
      </w:r>
      <w:r w:rsidRPr="009F34D4">
        <w:rPr>
          <w:sz w:val="28"/>
          <w:szCs w:val="28"/>
        </w:rPr>
        <w:t>управления резервами пропускной способности на всех видах внешнего транспорта, осуществляющего пассажирские перевозки между городами-организаторами</w:t>
      </w:r>
      <w:r>
        <w:rPr>
          <w:sz w:val="28"/>
          <w:szCs w:val="28"/>
        </w:rPr>
        <w:t xml:space="preserve"> Кубка Конфедераций</w:t>
      </w:r>
      <w:r w:rsidRPr="009F34D4">
        <w:rPr>
          <w:sz w:val="28"/>
          <w:szCs w:val="28"/>
        </w:rPr>
        <w:t>;</w:t>
      </w:r>
    </w:p>
    <w:p w:rsidR="00784197" w:rsidRPr="00E00FE4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E00FE4">
        <w:rPr>
          <w:sz w:val="28"/>
          <w:szCs w:val="28"/>
        </w:rPr>
        <w:t xml:space="preserve"> Разработка окончательной редакции </w:t>
      </w:r>
      <w:r>
        <w:rPr>
          <w:sz w:val="28"/>
          <w:szCs w:val="28"/>
        </w:rPr>
        <w:t>Объединенного</w:t>
      </w:r>
      <w:r w:rsidRPr="00E00FE4">
        <w:rPr>
          <w:sz w:val="28"/>
          <w:szCs w:val="28"/>
        </w:rPr>
        <w:t xml:space="preserve"> операционного плана транспортного </w:t>
      </w:r>
      <w:r>
        <w:rPr>
          <w:sz w:val="28"/>
          <w:szCs w:val="28"/>
        </w:rPr>
        <w:t xml:space="preserve">обеспечения </w:t>
      </w:r>
      <w:r w:rsidRPr="00E00FE4">
        <w:rPr>
          <w:sz w:val="28"/>
          <w:szCs w:val="28"/>
        </w:rPr>
        <w:t xml:space="preserve">ЧМ-2018 и КК-2017 </w:t>
      </w:r>
      <w:r w:rsidRPr="00E00FE4">
        <w:rPr>
          <w:sz w:val="28"/>
          <w:szCs w:val="28"/>
          <w:lang w:eastAsia="en-US"/>
        </w:rPr>
        <w:t>с учетом корректировки  Операционных транспортных планов городов-организаторов ЧМ-2018</w:t>
      </w:r>
      <w:r>
        <w:rPr>
          <w:sz w:val="28"/>
          <w:szCs w:val="28"/>
        </w:rPr>
        <w:t>,</w:t>
      </w:r>
      <w:r w:rsidRPr="00E00FE4">
        <w:rPr>
          <w:sz w:val="28"/>
          <w:szCs w:val="28"/>
          <w:lang w:eastAsia="en-US"/>
        </w:rPr>
        <w:t xml:space="preserve"> результатов анализа хода реализации утвержденных инфраструктурных проектов.  </w:t>
      </w:r>
    </w:p>
    <w:p w:rsidR="00784197" w:rsidRPr="00E00FE4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E00FE4">
        <w:rPr>
          <w:sz w:val="28"/>
          <w:szCs w:val="28"/>
        </w:rPr>
        <w:t>Разработка эскизного проекта автоматизированной системы управления пассажирскими перевозками ЧМ-2018 и КК-2017;</w:t>
      </w:r>
    </w:p>
    <w:p w:rsidR="00784197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F34D4">
        <w:rPr>
          <w:sz w:val="28"/>
          <w:szCs w:val="28"/>
        </w:rPr>
        <w:t>Уточнение оценок социально-экономической эффективности программных мероприятий объединенного Операционного транспортного плана.</w:t>
      </w:r>
    </w:p>
    <w:p w:rsidR="00784197" w:rsidRPr="00306906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6077E0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операционных планов</w:t>
      </w:r>
      <w:r w:rsidRPr="006077E0">
        <w:rPr>
          <w:sz w:val="28"/>
          <w:szCs w:val="28"/>
        </w:rPr>
        <w:t xml:space="preserve"> на </w:t>
      </w:r>
      <w:r w:rsidRPr="006077E0">
        <w:rPr>
          <w:sz w:val="28"/>
          <w:szCs w:val="28"/>
          <w:lang w:eastAsia="en-US"/>
        </w:rPr>
        <w:t>согласов</w:t>
      </w:r>
      <w:r>
        <w:rPr>
          <w:sz w:val="28"/>
          <w:szCs w:val="28"/>
          <w:lang w:eastAsia="en-US"/>
        </w:rPr>
        <w:t>ание</w:t>
      </w:r>
      <w:r w:rsidRPr="006077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6077E0">
        <w:rPr>
          <w:sz w:val="28"/>
          <w:szCs w:val="28"/>
          <w:lang w:eastAsia="en-US"/>
        </w:rPr>
        <w:t xml:space="preserve"> Оргкомитет</w:t>
      </w:r>
      <w:r>
        <w:rPr>
          <w:sz w:val="28"/>
          <w:szCs w:val="28"/>
          <w:lang w:eastAsia="en-US"/>
        </w:rPr>
        <w:t xml:space="preserve"> «Россия-</w:t>
      </w:r>
      <w:r w:rsidRPr="006077E0">
        <w:rPr>
          <w:sz w:val="28"/>
          <w:szCs w:val="28"/>
          <w:lang w:eastAsia="en-US"/>
        </w:rPr>
        <w:t>2018</w:t>
      </w:r>
      <w:r>
        <w:rPr>
          <w:sz w:val="28"/>
          <w:szCs w:val="28"/>
          <w:lang w:eastAsia="en-US"/>
        </w:rPr>
        <w:t>», в</w:t>
      </w:r>
      <w:r w:rsidRPr="006077E0">
        <w:rPr>
          <w:sz w:val="28"/>
          <w:szCs w:val="28"/>
          <w:lang w:eastAsia="en-US"/>
        </w:rPr>
        <w:t xml:space="preserve"> заинтересованны</w:t>
      </w:r>
      <w:r>
        <w:rPr>
          <w:sz w:val="28"/>
          <w:szCs w:val="28"/>
          <w:lang w:eastAsia="en-US"/>
        </w:rPr>
        <w:t>е</w:t>
      </w:r>
      <w:r w:rsidRPr="006077E0">
        <w:rPr>
          <w:sz w:val="28"/>
          <w:szCs w:val="28"/>
          <w:lang w:eastAsia="en-US"/>
        </w:rPr>
        <w:t xml:space="preserve"> министерства и ведомства и </w:t>
      </w:r>
      <w:r>
        <w:rPr>
          <w:sz w:val="28"/>
          <w:szCs w:val="28"/>
          <w:lang w:eastAsia="en-US"/>
        </w:rPr>
        <w:t>направление его</w:t>
      </w:r>
      <w:r w:rsidRPr="006077E0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Оргкомитет «Россия-2018»</w:t>
      </w:r>
      <w:r w:rsidRPr="00306906">
        <w:rPr>
          <w:sz w:val="28"/>
          <w:szCs w:val="28"/>
          <w:lang w:eastAsia="en-US"/>
        </w:rPr>
        <w:t>.</w:t>
      </w:r>
    </w:p>
    <w:p w:rsidR="00784197" w:rsidRPr="00D960A8" w:rsidRDefault="00784197" w:rsidP="001D6E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6077E0">
        <w:rPr>
          <w:sz w:val="28"/>
          <w:szCs w:val="28"/>
          <w:lang w:eastAsia="en-US"/>
        </w:rPr>
        <w:t>.</w:t>
      </w:r>
    </w:p>
    <w:p w:rsidR="00784197" w:rsidRPr="00674024" w:rsidRDefault="00784197" w:rsidP="001D6E58">
      <w:pPr>
        <w:ind w:firstLine="709"/>
        <w:jc w:val="both"/>
        <w:rPr>
          <w:b/>
          <w:bCs/>
          <w:sz w:val="28"/>
          <w:szCs w:val="28"/>
        </w:rPr>
      </w:pPr>
      <w:r w:rsidRPr="00674024">
        <w:rPr>
          <w:b/>
          <w:bCs/>
          <w:sz w:val="28"/>
          <w:szCs w:val="28"/>
        </w:rPr>
        <w:t xml:space="preserve">Этап 5. Актуализация Объединенного операционного плана транспортного обеспечения Чемпионата мира </w:t>
      </w:r>
      <w:r w:rsidRPr="00674024">
        <w:rPr>
          <w:b/>
          <w:bCs/>
          <w:sz w:val="28"/>
          <w:szCs w:val="28"/>
          <w:lang w:val="en-US"/>
        </w:rPr>
        <w:t>FIFA</w:t>
      </w:r>
      <w:r w:rsidRPr="00674024">
        <w:rPr>
          <w:b/>
          <w:bCs/>
          <w:sz w:val="28"/>
          <w:szCs w:val="28"/>
        </w:rPr>
        <w:t xml:space="preserve"> 2018 и Кубка Конфедерации </w:t>
      </w:r>
      <w:r w:rsidRPr="00674024">
        <w:rPr>
          <w:b/>
          <w:bCs/>
          <w:sz w:val="28"/>
          <w:szCs w:val="28"/>
          <w:lang w:val="en-US"/>
        </w:rPr>
        <w:t>FIFA</w:t>
      </w:r>
      <w:r w:rsidRPr="00674024">
        <w:rPr>
          <w:b/>
          <w:bCs/>
          <w:sz w:val="28"/>
          <w:szCs w:val="28"/>
        </w:rPr>
        <w:t xml:space="preserve"> 2017 на основании хода его реализации и мониторинга результатов проведения Чемпионата Европы по футболу УЕФА 2016 во Франции и других глобальных спортивных мероприятий за период с 2014 по 2016 гг., развертывание автоматизированной системы управления пассажирскими перевозками ЧМ-2018 и КК-2017</w:t>
      </w:r>
    </w:p>
    <w:p w:rsidR="00784197" w:rsidRPr="00674024" w:rsidRDefault="00784197" w:rsidP="001D6E58">
      <w:pPr>
        <w:ind w:firstLine="709"/>
        <w:jc w:val="both"/>
        <w:rPr>
          <w:b/>
          <w:bCs/>
          <w:sz w:val="28"/>
          <w:szCs w:val="28"/>
        </w:rPr>
      </w:pPr>
    </w:p>
    <w:p w:rsidR="00784197" w:rsidRPr="0021335D" w:rsidRDefault="00784197" w:rsidP="001D6E58">
      <w:pPr>
        <w:ind w:firstLine="709"/>
        <w:jc w:val="both"/>
        <w:rPr>
          <w:sz w:val="28"/>
          <w:szCs w:val="28"/>
        </w:rPr>
      </w:pPr>
      <w:r w:rsidRPr="0021335D">
        <w:rPr>
          <w:sz w:val="28"/>
          <w:szCs w:val="28"/>
        </w:rPr>
        <w:t>Этап включает:</w:t>
      </w:r>
    </w:p>
    <w:p w:rsidR="00784197" w:rsidRPr="00ED4D9A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21335D">
        <w:rPr>
          <w:sz w:val="28"/>
          <w:szCs w:val="28"/>
        </w:rPr>
        <w:t>Ан</w:t>
      </w:r>
      <w:r w:rsidRPr="009F2DEA">
        <w:rPr>
          <w:sz w:val="28"/>
          <w:szCs w:val="28"/>
        </w:rPr>
        <w:t xml:space="preserve">ализ хода реализации </w:t>
      </w:r>
      <w:r>
        <w:rPr>
          <w:sz w:val="28"/>
          <w:szCs w:val="28"/>
        </w:rPr>
        <w:t>Ф</w:t>
      </w:r>
      <w:r w:rsidRPr="009F2DEA">
        <w:rPr>
          <w:sz w:val="28"/>
          <w:szCs w:val="28"/>
        </w:rPr>
        <w:t xml:space="preserve">едеральной </w:t>
      </w:r>
      <w:r>
        <w:rPr>
          <w:sz w:val="28"/>
          <w:szCs w:val="28"/>
        </w:rPr>
        <w:t>п</w:t>
      </w:r>
      <w:r w:rsidRPr="009F2DEA">
        <w:rPr>
          <w:sz w:val="28"/>
          <w:szCs w:val="28"/>
        </w:rPr>
        <w:t xml:space="preserve">рограммы подготовки к проведению в 2018 году в Российской Федерации чемпионата мира по футболу, региональных </w:t>
      </w:r>
      <w:r>
        <w:rPr>
          <w:sz w:val="28"/>
          <w:szCs w:val="28"/>
        </w:rPr>
        <w:t xml:space="preserve">планов и </w:t>
      </w:r>
      <w:r w:rsidRPr="009F2DEA">
        <w:rPr>
          <w:sz w:val="28"/>
          <w:szCs w:val="28"/>
        </w:rPr>
        <w:t>программ подготовки к проведению соревнований, мероприятий Транспортной стратегии ЧМ-2018,</w:t>
      </w:r>
      <w:r>
        <w:rPr>
          <w:sz w:val="28"/>
          <w:szCs w:val="28"/>
        </w:rPr>
        <w:t xml:space="preserve"> операционных транспортных планов городов-организаторов;</w:t>
      </w:r>
    </w:p>
    <w:p w:rsidR="00784197" w:rsidRPr="009F34D4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опыта организации транспортного обслуживания мероприятий КК-2017;</w:t>
      </w:r>
    </w:p>
    <w:p w:rsidR="00784197" w:rsidRPr="00E00FE4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0FE4">
        <w:rPr>
          <w:sz w:val="28"/>
          <w:szCs w:val="28"/>
        </w:rPr>
        <w:lastRenderedPageBreak/>
        <w:t>Уточнение прогнозных оценок объемов пассажиропотоков на всех видах внешнего и внутригородского транспорта в период проведения ЧМ-2018 с учетом статистики, собранной в ходе проведения КК</w:t>
      </w:r>
      <w:r>
        <w:rPr>
          <w:sz w:val="28"/>
          <w:szCs w:val="28"/>
        </w:rPr>
        <w:t>-</w:t>
      </w:r>
      <w:r w:rsidRPr="00E00FE4">
        <w:rPr>
          <w:sz w:val="28"/>
          <w:szCs w:val="28"/>
        </w:rPr>
        <w:t>2017, данных жеребьевки команд на групповом этапе Чемпионата, а также имеющихся данных FIFA о продаже билетов на матчи ЧМ-2018;</w:t>
      </w:r>
    </w:p>
    <w:p w:rsidR="00784197" w:rsidRPr="00E00FE4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0FE4">
        <w:rPr>
          <w:sz w:val="28"/>
          <w:szCs w:val="28"/>
        </w:rPr>
        <w:t>Разработку и испытания пилотного участка автоматизированной системы управления пассажирскими перевозками ЧМ-2018 и КК-2017;</w:t>
      </w:r>
    </w:p>
    <w:p w:rsidR="00784197" w:rsidRPr="0021335D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21335D">
        <w:rPr>
          <w:sz w:val="28"/>
          <w:szCs w:val="28"/>
        </w:rPr>
        <w:t xml:space="preserve">Уточнение и дальнейшая детализация </w:t>
      </w:r>
      <w:r>
        <w:rPr>
          <w:sz w:val="28"/>
          <w:szCs w:val="28"/>
        </w:rPr>
        <w:t>разделов</w:t>
      </w:r>
      <w:r w:rsidRPr="0021335D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Объединенного о</w:t>
      </w:r>
      <w:r w:rsidRPr="0021335D">
        <w:rPr>
          <w:sz w:val="28"/>
          <w:szCs w:val="28"/>
        </w:rPr>
        <w:t>перационного плана транспортного</w:t>
      </w:r>
      <w:r>
        <w:rPr>
          <w:sz w:val="28"/>
          <w:szCs w:val="28"/>
        </w:rPr>
        <w:t xml:space="preserve"> обеспечения</w:t>
      </w:r>
      <w:r w:rsidRPr="0021335D">
        <w:rPr>
          <w:sz w:val="28"/>
          <w:szCs w:val="28"/>
        </w:rPr>
        <w:t xml:space="preserve"> </w:t>
      </w:r>
      <w:r>
        <w:rPr>
          <w:sz w:val="28"/>
          <w:szCs w:val="28"/>
        </w:rPr>
        <w:t>ЧМ-2018</w:t>
      </w:r>
      <w:r w:rsidRPr="0021335D">
        <w:rPr>
          <w:sz w:val="28"/>
          <w:szCs w:val="28"/>
        </w:rPr>
        <w:t>, включая сводный раздел по городам-организаторам.</w:t>
      </w:r>
    </w:p>
    <w:p w:rsidR="00E57138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E57138" w:rsidRPr="00BA7EE9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BA7EE9">
        <w:rPr>
          <w:b/>
          <w:color w:val="000000"/>
          <w:sz w:val="28"/>
          <w:szCs w:val="28"/>
        </w:rPr>
        <w:t>5. Ожидаемые результаты работы</w:t>
      </w:r>
    </w:p>
    <w:p w:rsidR="00E57138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E57138" w:rsidRPr="00BA7EE9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BA7EE9">
        <w:rPr>
          <w:b/>
          <w:color w:val="000000"/>
          <w:sz w:val="28"/>
          <w:szCs w:val="28"/>
        </w:rPr>
        <w:t>5.1. Наименование результатов работы</w:t>
      </w:r>
    </w:p>
    <w:p w:rsidR="00784197" w:rsidRPr="00E00FE4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0FE4">
        <w:rPr>
          <w:sz w:val="28"/>
          <w:szCs w:val="28"/>
          <w:lang w:eastAsia="en-US"/>
        </w:rPr>
        <w:t>Транспортная стратегия (объединенный стратегический транспортный план) ЧМ-2018  и КК-2018;</w:t>
      </w:r>
    </w:p>
    <w:p w:rsidR="00784197" w:rsidRPr="00E00FE4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Объединенный </w:t>
      </w:r>
      <w:r w:rsidRPr="00E00FE4">
        <w:rPr>
          <w:sz w:val="28"/>
          <w:szCs w:val="28"/>
        </w:rPr>
        <w:t>операционный план транспортн</w:t>
      </w:r>
      <w:r>
        <w:rPr>
          <w:sz w:val="28"/>
          <w:szCs w:val="28"/>
        </w:rPr>
        <w:t>ого</w:t>
      </w:r>
      <w:bookmarkStart w:id="4" w:name="_GoBack"/>
      <w:bookmarkEnd w:id="4"/>
      <w:r>
        <w:rPr>
          <w:sz w:val="28"/>
          <w:szCs w:val="28"/>
        </w:rPr>
        <w:t xml:space="preserve"> обеспечения</w:t>
      </w:r>
      <w:r w:rsidRPr="00E00FE4">
        <w:rPr>
          <w:sz w:val="28"/>
          <w:szCs w:val="28"/>
        </w:rPr>
        <w:t xml:space="preserve"> ЧМ-2018</w:t>
      </w:r>
      <w:r w:rsidRPr="00E00FE4">
        <w:rPr>
          <w:sz w:val="28"/>
          <w:szCs w:val="28"/>
          <w:lang w:eastAsia="en-US"/>
        </w:rPr>
        <w:t xml:space="preserve"> и КК-201</w:t>
      </w:r>
      <w:r>
        <w:rPr>
          <w:sz w:val="28"/>
          <w:szCs w:val="28"/>
          <w:lang w:eastAsia="en-US"/>
        </w:rPr>
        <w:t>7</w:t>
      </w:r>
      <w:r w:rsidRPr="00E00FE4">
        <w:rPr>
          <w:sz w:val="28"/>
          <w:szCs w:val="28"/>
          <w:lang w:eastAsia="en-US"/>
        </w:rPr>
        <w:t xml:space="preserve"> </w:t>
      </w:r>
      <w:r w:rsidRPr="00E00FE4">
        <w:rPr>
          <w:sz w:val="28"/>
          <w:szCs w:val="28"/>
        </w:rPr>
        <w:t xml:space="preserve">(в </w:t>
      </w:r>
      <w:r w:rsidRPr="00E00FE4">
        <w:rPr>
          <w:sz w:val="28"/>
          <w:szCs w:val="28"/>
          <w:lang w:val="en-US"/>
        </w:rPr>
        <w:t>I</w:t>
      </w:r>
      <w:r w:rsidRPr="00E00FE4">
        <w:rPr>
          <w:sz w:val="28"/>
          <w:szCs w:val="28"/>
        </w:rPr>
        <w:t xml:space="preserve">, </w:t>
      </w:r>
      <w:r w:rsidRPr="00E00FE4">
        <w:rPr>
          <w:sz w:val="28"/>
          <w:szCs w:val="28"/>
          <w:lang w:val="en-US"/>
        </w:rPr>
        <w:t>II</w:t>
      </w:r>
      <w:r w:rsidRPr="00E00FE4">
        <w:rPr>
          <w:sz w:val="28"/>
          <w:szCs w:val="28"/>
        </w:rPr>
        <w:t xml:space="preserve"> и окончательной актуализированной редакции).</w:t>
      </w:r>
    </w:p>
    <w:p w:rsidR="00784197" w:rsidRPr="00E00FE4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0FE4">
        <w:rPr>
          <w:sz w:val="28"/>
          <w:szCs w:val="28"/>
        </w:rPr>
        <w:t>Документы по организации деятельности автоматизированной системы управления пассажирскими перевозками, в том числе Федерального и городских центров управления пассажирскими перевозками (функции, организационная  структура, штатное расписание, должностные инструкции, порядок взаимодействия с внешними организация, городами организаторами, и пр.);</w:t>
      </w:r>
    </w:p>
    <w:p w:rsidR="00784197" w:rsidRPr="00E00FE4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00FE4">
        <w:rPr>
          <w:sz w:val="28"/>
          <w:szCs w:val="28"/>
        </w:rPr>
        <w:t>Пилотный участок автоматизированной системы управления пассажирскими перевозками ЧМ-2018 и КК-2017;</w:t>
      </w:r>
    </w:p>
    <w:p w:rsidR="00784197" w:rsidRPr="0067724C" w:rsidRDefault="00784197" w:rsidP="001D6E58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7724C">
        <w:rPr>
          <w:sz w:val="28"/>
          <w:szCs w:val="28"/>
        </w:rPr>
        <w:t>рафические материалы (карты, схемы)</w:t>
      </w:r>
      <w:r>
        <w:rPr>
          <w:sz w:val="28"/>
          <w:szCs w:val="28"/>
        </w:rPr>
        <w:t xml:space="preserve"> в </w:t>
      </w:r>
      <w:r w:rsidRPr="0067724C">
        <w:rPr>
          <w:sz w:val="28"/>
          <w:szCs w:val="28"/>
        </w:rPr>
        <w:t xml:space="preserve">составе перечисленных документов, </w:t>
      </w:r>
      <w:r>
        <w:rPr>
          <w:sz w:val="28"/>
          <w:szCs w:val="28"/>
        </w:rPr>
        <w:t>представляющих</w:t>
      </w:r>
      <w:r w:rsidRPr="0067724C">
        <w:rPr>
          <w:sz w:val="28"/>
          <w:szCs w:val="28"/>
        </w:rPr>
        <w:t xml:space="preserve">: 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t>Провозную  способность и время полета на прямых воздушных связях принимающих городов между собой и с крупнейшими аэропортами мира.  Данные о расписаниях регулярных направлений  и чартерных рейсах подлежат актуализации.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t xml:space="preserve">Прогнозируемые пиковые  пассажиропотоки через аэропорты принимающих городов, прогнозируемое  пиковое число ВПО в аэропортах принимающих городов, пиковое заполнение стояночных мест ВС,  а также прогнозируемые пиковые  пассажиропотоки на наиболее загруженных воздушных связях. 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t>Провозную способность железнодорожного транспорта дальнего сообщения,  время проезда по участкам железнодорожной сети. Данные о расписаниях поездов дальнего следования  подлежат актуализации.</w:t>
      </w:r>
    </w:p>
    <w:p w:rsidR="00784197" w:rsidRPr="003B4F0A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t>Прогнозируемые пиковые пассажиропотоки на  поездах дальнего следования  и интенсивности движения поездов  на участках железнодорожных путей, связывающих принимающие города, пиковые пассажиропотоки и интенсивности движения поездов на железнодорожных вокзалах принимающих городов.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t>Провозную способность и время полета на прямых воздушных связях города-организатора с остальными принимающими городами, с крупными городами Российской Федерации и крупнейшими аэропортами мира.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lastRenderedPageBreak/>
        <w:t>Прогноз основных пассажирских корреспонденций города-организатора с другими городами Российской Федерации для каждого матча ЧМ-2018.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t xml:space="preserve">Маршруты движения клиентских групп </w:t>
      </w:r>
      <w:r>
        <w:rPr>
          <w:sz w:val="28"/>
          <w:szCs w:val="28"/>
          <w:lang w:val="en-US"/>
        </w:rPr>
        <w:t>FIFA</w:t>
      </w:r>
      <w:r w:rsidRPr="000E110A">
        <w:rPr>
          <w:sz w:val="28"/>
          <w:szCs w:val="28"/>
        </w:rPr>
        <w:t xml:space="preserve"> и болельщиков во внутригородском сообщении, с указанием времени движения по маршрутам. 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t>Картограмма  пропускной  способности УДС города-организатора с учетом планируемых мероприятий по ее развитию.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t xml:space="preserve">Прогнозируемую суточную и пиковую интенсивность движения на УДС города-организатора в дни проведения матчей. 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t>Схема транспортной инфраструктуры города-организатора, выделенной для использования транспортом, обслуживающим клиентские группы ЧМ-2018 и болельщиков.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t>Провозную способность городского  пассажирского транспорта (наземного и рельсового).  Схема дополнительных маршрутов  пассажирского транспорта массового пользования.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t>Картограммы пиковых пассажиропотоков  на ГОПТ города-организатора в дни проведения матчей.</w:t>
      </w:r>
    </w:p>
    <w:p w:rsidR="00784197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t>Организация дорожного движения на территории города-организатора  вблизи стадионов, фан-зон и терминалов внешнего транспорта.</w:t>
      </w:r>
    </w:p>
    <w:p w:rsidR="00784197" w:rsidRPr="003B4F0A" w:rsidRDefault="00784197" w:rsidP="001D6E58">
      <w:pPr>
        <w:numPr>
          <w:ilvl w:val="1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3B4F0A">
        <w:rPr>
          <w:sz w:val="28"/>
          <w:szCs w:val="28"/>
        </w:rPr>
        <w:t>Расположени</w:t>
      </w:r>
      <w:r>
        <w:rPr>
          <w:sz w:val="28"/>
          <w:szCs w:val="28"/>
        </w:rPr>
        <w:t>е</w:t>
      </w:r>
      <w:r w:rsidRPr="003B4F0A">
        <w:rPr>
          <w:sz w:val="28"/>
          <w:szCs w:val="28"/>
        </w:rPr>
        <w:t xml:space="preserve"> территорий города-организатора с различными ограничениями прав доступа </w:t>
      </w:r>
      <w:r>
        <w:rPr>
          <w:sz w:val="28"/>
          <w:szCs w:val="28"/>
        </w:rPr>
        <w:t>(зоны ограничения движения и стоянки АТС, периметры безопасности стадиона и др.)</w:t>
      </w:r>
    </w:p>
    <w:p w:rsidR="00E57138" w:rsidRPr="00BA7EE9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BA7EE9">
        <w:rPr>
          <w:b/>
          <w:color w:val="000000"/>
          <w:sz w:val="28"/>
          <w:szCs w:val="28"/>
        </w:rPr>
        <w:t>5.2 Предполагаемое использование результатов работы</w:t>
      </w:r>
    </w:p>
    <w:p w:rsidR="00E57138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E57138" w:rsidRPr="00BA7EE9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BA7EE9">
        <w:rPr>
          <w:b/>
          <w:color w:val="000000"/>
          <w:sz w:val="28"/>
          <w:szCs w:val="28"/>
        </w:rPr>
        <w:t>5.2.1 Сферы деятельности, в которых планируется использовать результаты работы</w:t>
      </w:r>
    </w:p>
    <w:p w:rsidR="00E57138" w:rsidRDefault="00E57138" w:rsidP="001D6E58">
      <w:pPr>
        <w:tabs>
          <w:tab w:val="left" w:pos="714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A7EE9">
        <w:rPr>
          <w:color w:val="000000"/>
          <w:sz w:val="28"/>
          <w:szCs w:val="28"/>
        </w:rPr>
        <w:t xml:space="preserve">Операционная деятельность Минтранса России, Минспорта России, субъектов Российской Федерации, АНО «Оргкомитет «Россия-2018», </w:t>
      </w:r>
      <w:r w:rsidRPr="00BA7EE9">
        <w:rPr>
          <w:sz w:val="28"/>
          <w:szCs w:val="28"/>
        </w:rPr>
        <w:t>региональных организационных комитетов,</w:t>
      </w:r>
      <w:r w:rsidRPr="00BA7EE9">
        <w:rPr>
          <w:color w:val="000000"/>
          <w:sz w:val="28"/>
          <w:szCs w:val="28"/>
        </w:rPr>
        <w:t xml:space="preserve"> АНО «</w:t>
      </w:r>
      <w:r w:rsidR="00784197">
        <w:rPr>
          <w:color w:val="000000"/>
          <w:sz w:val="28"/>
          <w:szCs w:val="28"/>
        </w:rPr>
        <w:t>Единая транспортная дирекция</w:t>
      </w:r>
      <w:r w:rsidRPr="00BA7EE9">
        <w:rPr>
          <w:color w:val="000000"/>
          <w:sz w:val="28"/>
          <w:szCs w:val="28"/>
        </w:rPr>
        <w:t xml:space="preserve">», федеральных агентств и городов-организаторов </w:t>
      </w:r>
      <w:r w:rsidRPr="00BA7EE9">
        <w:rPr>
          <w:sz w:val="28"/>
          <w:szCs w:val="28"/>
        </w:rPr>
        <w:t>ЧМ-2018</w:t>
      </w:r>
      <w:r w:rsidR="00CC2165">
        <w:rPr>
          <w:sz w:val="28"/>
          <w:szCs w:val="28"/>
        </w:rPr>
        <w:t xml:space="preserve"> </w:t>
      </w:r>
      <w:r w:rsidR="00CC2165" w:rsidRPr="00084DE2">
        <w:rPr>
          <w:sz w:val="28"/>
          <w:szCs w:val="28"/>
        </w:rPr>
        <w:t>FIFA</w:t>
      </w:r>
      <w:r w:rsidRPr="00BA7EE9">
        <w:rPr>
          <w:color w:val="000000"/>
          <w:sz w:val="28"/>
          <w:szCs w:val="28"/>
        </w:rPr>
        <w:t>.</w:t>
      </w:r>
    </w:p>
    <w:p w:rsidR="005E2C27" w:rsidRDefault="005E2C27" w:rsidP="001D6E58">
      <w:pPr>
        <w:tabs>
          <w:tab w:val="left" w:pos="714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E57138" w:rsidRPr="00BA7EE9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BA7EE9">
        <w:rPr>
          <w:b/>
          <w:color w:val="000000"/>
          <w:sz w:val="28"/>
          <w:szCs w:val="28"/>
        </w:rPr>
        <w:t>5.2.2 Организации, способные внедрить результаты</w:t>
      </w:r>
    </w:p>
    <w:p w:rsidR="00E57138" w:rsidRPr="00BA7EE9" w:rsidRDefault="00E57138" w:rsidP="001D6E58">
      <w:pPr>
        <w:tabs>
          <w:tab w:val="left" w:pos="714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A7EE9">
        <w:rPr>
          <w:color w:val="000000"/>
          <w:sz w:val="28"/>
          <w:szCs w:val="28"/>
        </w:rPr>
        <w:t>Минтранс России,</w:t>
      </w:r>
      <w:r w:rsidRPr="00BA7EE9">
        <w:rPr>
          <w:color w:val="FF0000"/>
          <w:sz w:val="28"/>
          <w:szCs w:val="28"/>
        </w:rPr>
        <w:t xml:space="preserve"> </w:t>
      </w:r>
      <w:r w:rsidRPr="00BA7EE9">
        <w:rPr>
          <w:color w:val="000000"/>
          <w:sz w:val="28"/>
          <w:szCs w:val="28"/>
        </w:rPr>
        <w:t>Минспорт России,</w:t>
      </w:r>
      <w:r w:rsidRPr="00BA7EE9">
        <w:rPr>
          <w:color w:val="FF0000"/>
          <w:sz w:val="28"/>
          <w:szCs w:val="28"/>
        </w:rPr>
        <w:t xml:space="preserve"> </w:t>
      </w:r>
      <w:r w:rsidRPr="00BA7EE9">
        <w:rPr>
          <w:sz w:val="28"/>
          <w:szCs w:val="28"/>
        </w:rPr>
        <w:t>субъекты Российской Федерации,</w:t>
      </w:r>
      <w:r w:rsidRPr="00BA7EE9">
        <w:rPr>
          <w:color w:val="FF0000"/>
          <w:sz w:val="28"/>
          <w:szCs w:val="28"/>
        </w:rPr>
        <w:t xml:space="preserve"> </w:t>
      </w:r>
      <w:r w:rsidRPr="00BA7EE9">
        <w:rPr>
          <w:color w:val="000000"/>
          <w:sz w:val="28"/>
          <w:szCs w:val="28"/>
        </w:rPr>
        <w:t>АНО «Оргкомитет «Россия-2018», АНО «</w:t>
      </w:r>
      <w:r w:rsidR="00784197">
        <w:rPr>
          <w:color w:val="000000"/>
          <w:sz w:val="28"/>
          <w:szCs w:val="28"/>
        </w:rPr>
        <w:t>ЕТД</w:t>
      </w:r>
      <w:r w:rsidRPr="00BA7EE9">
        <w:rPr>
          <w:color w:val="000000"/>
          <w:sz w:val="28"/>
          <w:szCs w:val="28"/>
        </w:rPr>
        <w:t xml:space="preserve">», </w:t>
      </w:r>
      <w:r w:rsidRPr="00BA7EE9">
        <w:rPr>
          <w:sz w:val="28"/>
          <w:szCs w:val="28"/>
        </w:rPr>
        <w:t>региональные организационные комитеты,</w:t>
      </w:r>
      <w:r w:rsidRPr="00BA7EE9">
        <w:rPr>
          <w:color w:val="000000"/>
          <w:sz w:val="28"/>
          <w:szCs w:val="28"/>
        </w:rPr>
        <w:t xml:space="preserve"> федеральные агентства и города-организаторы </w:t>
      </w:r>
      <w:r w:rsidRPr="00BA7EE9">
        <w:rPr>
          <w:sz w:val="28"/>
          <w:szCs w:val="28"/>
        </w:rPr>
        <w:t>ЧМ-2018</w:t>
      </w:r>
      <w:r w:rsidR="00CC2165">
        <w:rPr>
          <w:sz w:val="28"/>
          <w:szCs w:val="28"/>
        </w:rPr>
        <w:t xml:space="preserve"> </w:t>
      </w:r>
      <w:r w:rsidR="00CC2165" w:rsidRPr="00084DE2">
        <w:rPr>
          <w:sz w:val="28"/>
          <w:szCs w:val="28"/>
        </w:rPr>
        <w:t>FIFA</w:t>
      </w:r>
      <w:r w:rsidRPr="00BA7EE9">
        <w:rPr>
          <w:color w:val="000000"/>
          <w:sz w:val="28"/>
          <w:szCs w:val="28"/>
        </w:rPr>
        <w:t>.</w:t>
      </w:r>
    </w:p>
    <w:p w:rsidR="00E57138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E57138" w:rsidRPr="00BA7EE9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BA7EE9">
        <w:rPr>
          <w:b/>
          <w:color w:val="000000"/>
          <w:sz w:val="28"/>
          <w:szCs w:val="28"/>
        </w:rPr>
        <w:t>5.2.3 План внедрения результатов</w:t>
      </w:r>
    </w:p>
    <w:p w:rsidR="00E57138" w:rsidRPr="00BA7EE9" w:rsidRDefault="00E57138" w:rsidP="001D6E58">
      <w:pPr>
        <w:suppressAutoHyphens/>
        <w:ind w:firstLine="709"/>
        <w:jc w:val="both"/>
        <w:rPr>
          <w:sz w:val="28"/>
          <w:szCs w:val="28"/>
        </w:rPr>
      </w:pPr>
      <w:r w:rsidRPr="00BA7EE9">
        <w:rPr>
          <w:color w:val="000000"/>
          <w:sz w:val="28"/>
          <w:szCs w:val="28"/>
        </w:rPr>
        <w:t xml:space="preserve">Согласование с заинтересованными ведомствами и </w:t>
      </w:r>
      <w:r w:rsidRPr="00BA7EE9">
        <w:rPr>
          <w:sz w:val="28"/>
          <w:szCs w:val="28"/>
        </w:rPr>
        <w:t xml:space="preserve">организациями и утверждение проектов нормативных документов, необходимых для обеспечения </w:t>
      </w:r>
      <w:r w:rsidRPr="00BA7EE9">
        <w:rPr>
          <w:rStyle w:val="aa"/>
          <w:b w:val="0"/>
          <w:sz w:val="28"/>
          <w:szCs w:val="28"/>
        </w:rPr>
        <w:t xml:space="preserve">эффективного </w:t>
      </w:r>
      <w:r w:rsidRPr="00BA7EE9">
        <w:rPr>
          <w:sz w:val="28"/>
          <w:szCs w:val="28"/>
        </w:rPr>
        <w:t xml:space="preserve">управления </w:t>
      </w:r>
      <w:r w:rsidRPr="00BA7EE9">
        <w:rPr>
          <w:rStyle w:val="aa"/>
          <w:b w:val="0"/>
          <w:bCs/>
          <w:sz w:val="28"/>
          <w:szCs w:val="28"/>
        </w:rPr>
        <w:t xml:space="preserve">транспортным обслуживанием </w:t>
      </w:r>
      <w:r w:rsidRPr="00BA7EE9">
        <w:rPr>
          <w:bCs/>
          <w:sz w:val="28"/>
          <w:szCs w:val="28"/>
        </w:rPr>
        <w:t>ЧМ-2018</w:t>
      </w:r>
      <w:r w:rsidR="00CC2165">
        <w:rPr>
          <w:bCs/>
          <w:sz w:val="28"/>
          <w:szCs w:val="28"/>
        </w:rPr>
        <w:t xml:space="preserve"> </w:t>
      </w:r>
      <w:r w:rsidR="00CC2165" w:rsidRPr="00084DE2">
        <w:rPr>
          <w:sz w:val="28"/>
          <w:szCs w:val="28"/>
        </w:rPr>
        <w:t>FIFA</w:t>
      </w:r>
      <w:r w:rsidRPr="00BA7EE9">
        <w:rPr>
          <w:sz w:val="28"/>
          <w:szCs w:val="28"/>
        </w:rPr>
        <w:t>.</w:t>
      </w:r>
    </w:p>
    <w:p w:rsidR="00E57138" w:rsidRPr="00BA7EE9" w:rsidRDefault="00E57138" w:rsidP="001D6E58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BA7EE9">
        <w:rPr>
          <w:sz w:val="28"/>
          <w:szCs w:val="28"/>
        </w:rPr>
        <w:t xml:space="preserve">Реализация в ходе подготовки и проведения ЧМ-2018 </w:t>
      </w:r>
      <w:r w:rsidR="00CC2165" w:rsidRPr="00084DE2">
        <w:rPr>
          <w:sz w:val="28"/>
          <w:szCs w:val="28"/>
        </w:rPr>
        <w:t>FIFA</w:t>
      </w:r>
      <w:r w:rsidR="00CC2165" w:rsidRPr="00BA7EE9">
        <w:rPr>
          <w:sz w:val="28"/>
          <w:szCs w:val="28"/>
        </w:rPr>
        <w:t xml:space="preserve"> </w:t>
      </w:r>
      <w:r w:rsidRPr="00BA7EE9">
        <w:rPr>
          <w:sz w:val="28"/>
          <w:szCs w:val="28"/>
        </w:rPr>
        <w:t xml:space="preserve">процесса управления </w:t>
      </w:r>
      <w:r w:rsidRPr="00BA7EE9">
        <w:rPr>
          <w:rStyle w:val="aa"/>
          <w:b w:val="0"/>
          <w:bCs/>
          <w:sz w:val="28"/>
          <w:szCs w:val="28"/>
        </w:rPr>
        <w:t>транспортным обслуживанием.</w:t>
      </w:r>
    </w:p>
    <w:p w:rsidR="00E57138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bookmarkStart w:id="5" w:name="_Toc346791642"/>
    </w:p>
    <w:p w:rsidR="00E57138" w:rsidRPr="00BA7EE9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BA7EE9">
        <w:rPr>
          <w:b/>
          <w:color w:val="000000"/>
          <w:sz w:val="28"/>
          <w:szCs w:val="28"/>
        </w:rPr>
        <w:t>5.2.4 Ожидаемая эффективность работы</w:t>
      </w:r>
      <w:bookmarkEnd w:id="5"/>
    </w:p>
    <w:p w:rsidR="00E57138" w:rsidRPr="00BA7EE9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A7EE9">
        <w:rPr>
          <w:color w:val="000000"/>
          <w:sz w:val="28"/>
          <w:szCs w:val="28"/>
        </w:rPr>
        <w:t xml:space="preserve">Использование результатов НИР и внедрение разработанных решений, рекомендаций по транспортному обеспечению Чемпионата мира по футболу FIFA </w:t>
      </w:r>
      <w:r w:rsidRPr="00BA7EE9">
        <w:rPr>
          <w:color w:val="000000"/>
          <w:sz w:val="28"/>
          <w:szCs w:val="28"/>
        </w:rPr>
        <w:lastRenderedPageBreak/>
        <w:t xml:space="preserve">2018 в России позволят организовать своевременное и качественное транспортное обслуживание ЧМ-2018 </w:t>
      </w:r>
      <w:r w:rsidR="00CC2165" w:rsidRPr="00084DE2">
        <w:rPr>
          <w:sz w:val="28"/>
          <w:szCs w:val="28"/>
        </w:rPr>
        <w:t>FIFA</w:t>
      </w:r>
      <w:r w:rsidR="00CC2165" w:rsidRPr="00BA7EE9">
        <w:rPr>
          <w:color w:val="000000"/>
          <w:sz w:val="28"/>
          <w:szCs w:val="28"/>
        </w:rPr>
        <w:t xml:space="preserve"> </w:t>
      </w:r>
      <w:r w:rsidRPr="00BA7EE9">
        <w:rPr>
          <w:color w:val="000000"/>
          <w:sz w:val="28"/>
          <w:szCs w:val="28"/>
        </w:rPr>
        <w:t>в России, а после окончания спортивных соревнований создадут эффективное наследие для транспортного комплекса Российской Федерации.</w:t>
      </w:r>
    </w:p>
    <w:p w:rsidR="00E57138" w:rsidRDefault="00E57138" w:rsidP="001D6E58">
      <w:pPr>
        <w:tabs>
          <w:tab w:val="num" w:pos="0"/>
          <w:tab w:val="left" w:pos="714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E57138" w:rsidRPr="001F1455" w:rsidRDefault="00E57138" w:rsidP="001F1455">
      <w:pPr>
        <w:pStyle w:val="af2"/>
        <w:numPr>
          <w:ilvl w:val="0"/>
          <w:numId w:val="3"/>
        </w:numPr>
        <w:tabs>
          <w:tab w:val="num" w:pos="0"/>
          <w:tab w:val="left" w:pos="7140"/>
        </w:tabs>
        <w:suppressAutoHyphens/>
        <w:jc w:val="both"/>
        <w:rPr>
          <w:b/>
          <w:color w:val="000000"/>
          <w:sz w:val="28"/>
          <w:szCs w:val="28"/>
        </w:rPr>
      </w:pPr>
      <w:r w:rsidRPr="001F1455">
        <w:rPr>
          <w:b/>
          <w:color w:val="000000"/>
          <w:sz w:val="28"/>
          <w:szCs w:val="28"/>
        </w:rPr>
        <w:t>Исходные данные для выполнения работы</w:t>
      </w:r>
    </w:p>
    <w:p w:rsidR="001F1455" w:rsidRPr="001F1455" w:rsidRDefault="001F1455" w:rsidP="001F1455">
      <w:pPr>
        <w:pStyle w:val="af2"/>
        <w:tabs>
          <w:tab w:val="num" w:pos="0"/>
          <w:tab w:val="left" w:pos="7140"/>
        </w:tabs>
        <w:suppressAutoHyphens/>
        <w:ind w:left="1211"/>
        <w:jc w:val="both"/>
        <w:rPr>
          <w:b/>
          <w:color w:val="000000"/>
          <w:sz w:val="28"/>
          <w:szCs w:val="28"/>
        </w:rPr>
      </w:pPr>
    </w:p>
    <w:p w:rsidR="00E57138" w:rsidRPr="00BA7EE9" w:rsidRDefault="007A7695" w:rsidP="001D6E58">
      <w:pPr>
        <w:pStyle w:val="2"/>
        <w:tabs>
          <w:tab w:val="left" w:pos="1134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57138" w:rsidRPr="00BA7EE9">
        <w:rPr>
          <w:color w:val="000000"/>
          <w:sz w:val="28"/>
          <w:szCs w:val="28"/>
        </w:rPr>
        <w:t>ействующие нормативно-технические и нормативные правовые акты Российской Федерации;</w:t>
      </w:r>
    </w:p>
    <w:p w:rsidR="00E57138" w:rsidRPr="00BA7EE9" w:rsidRDefault="00E57138" w:rsidP="001D6E58">
      <w:pPr>
        <w:pStyle w:val="2"/>
        <w:tabs>
          <w:tab w:val="left" w:pos="1134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A7EE9">
        <w:rPr>
          <w:color w:val="000000"/>
          <w:sz w:val="28"/>
          <w:szCs w:val="28"/>
        </w:rPr>
        <w:t>требования руководства Международной федерации футбольных ассоциаций (FIFA);</w:t>
      </w:r>
    </w:p>
    <w:p w:rsidR="00E57138" w:rsidRPr="00BA7EE9" w:rsidRDefault="00E57138" w:rsidP="001D6E58">
      <w:pPr>
        <w:pStyle w:val="2"/>
        <w:tabs>
          <w:tab w:val="left" w:pos="1134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A7EE9">
        <w:rPr>
          <w:color w:val="000000"/>
          <w:sz w:val="28"/>
          <w:szCs w:val="28"/>
        </w:rPr>
        <w:t>рекомендации экспертов Международной федерации футбольных ассоциаций (FIFA);</w:t>
      </w:r>
    </w:p>
    <w:p w:rsidR="00E57138" w:rsidRDefault="00E57138" w:rsidP="001D6E58">
      <w:pPr>
        <w:pStyle w:val="2"/>
        <w:tabs>
          <w:tab w:val="left" w:pos="1134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A7EE9">
        <w:rPr>
          <w:color w:val="000000"/>
          <w:sz w:val="28"/>
          <w:szCs w:val="28"/>
        </w:rPr>
        <w:t>соглашения о подготовке и проведении Чемпионата мира по футболу FIFA 2018</w:t>
      </w:r>
      <w:r w:rsidR="00A16E7E">
        <w:rPr>
          <w:color w:val="000000"/>
          <w:sz w:val="28"/>
          <w:szCs w:val="28"/>
        </w:rPr>
        <w:t xml:space="preserve"> и Кубка конфедераций FIFA 2017;</w:t>
      </w:r>
    </w:p>
    <w:p w:rsidR="00E7181B" w:rsidRPr="00BA7EE9" w:rsidRDefault="00E7181B" w:rsidP="001D6E58">
      <w:pPr>
        <w:pStyle w:val="2"/>
        <w:tabs>
          <w:tab w:val="left" w:pos="1134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16E7E">
        <w:rPr>
          <w:sz w:val="28"/>
          <w:szCs w:val="28"/>
        </w:rPr>
        <w:t>проект концепции транспортного обеспечения Чемпионата мира по футболу FIFA 2018 года</w:t>
      </w:r>
      <w:r w:rsidR="00A16E7E" w:rsidRPr="00A16E7E">
        <w:rPr>
          <w:sz w:val="28"/>
          <w:szCs w:val="28"/>
        </w:rPr>
        <w:t xml:space="preserve"> (LOGISTICS CONCEPT FOR FIFA WORLD CUP-2018 IN RUSSIA,</w:t>
      </w:r>
      <w:r w:rsidR="00A16E7E">
        <w:rPr>
          <w:sz w:val="28"/>
          <w:szCs w:val="28"/>
        </w:rPr>
        <w:t xml:space="preserve"> </w:t>
      </w:r>
      <w:r w:rsidR="00A16E7E" w:rsidRPr="00A16E7E">
        <w:rPr>
          <w:sz w:val="28"/>
          <w:szCs w:val="28"/>
        </w:rPr>
        <w:t>Moscow</w:t>
      </w:r>
      <w:r w:rsidR="00A16E7E">
        <w:rPr>
          <w:sz w:val="28"/>
          <w:szCs w:val="28"/>
        </w:rPr>
        <w:t>,</w:t>
      </w:r>
      <w:r w:rsidR="00A16E7E" w:rsidRPr="00A16E7E">
        <w:rPr>
          <w:sz w:val="28"/>
          <w:szCs w:val="28"/>
        </w:rPr>
        <w:t xml:space="preserve"> 2013</w:t>
      </w:r>
      <w:r w:rsidR="00A16E7E">
        <w:rPr>
          <w:sz w:val="28"/>
          <w:szCs w:val="28"/>
        </w:rPr>
        <w:t>).</w:t>
      </w:r>
    </w:p>
    <w:p w:rsidR="00E57138" w:rsidRPr="00A16E7E" w:rsidRDefault="00E57138" w:rsidP="001D6E58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7A7695" w:rsidRPr="00441EB0" w:rsidRDefault="007A7695" w:rsidP="001D6E5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41EB0">
        <w:rPr>
          <w:rFonts w:eastAsia="Calibri"/>
          <w:b/>
          <w:sz w:val="28"/>
          <w:szCs w:val="28"/>
        </w:rPr>
        <w:t>7. Срок предоставления гарантии качества работ</w:t>
      </w:r>
      <w:r w:rsidRPr="00441EB0">
        <w:rPr>
          <w:rFonts w:eastAsia="Calibri"/>
          <w:sz w:val="28"/>
          <w:szCs w:val="28"/>
        </w:rPr>
        <w:t xml:space="preserve"> </w:t>
      </w:r>
      <w:r w:rsidRPr="00441EB0">
        <w:rPr>
          <w:rFonts w:eastAsia="Calibri"/>
          <w:b/>
          <w:sz w:val="28"/>
          <w:szCs w:val="28"/>
        </w:rPr>
        <w:t>составляет 12 месяцев.</w:t>
      </w:r>
    </w:p>
    <w:p w:rsidR="007A7695" w:rsidRPr="00441EB0" w:rsidRDefault="007A7695" w:rsidP="001D6E58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1F1455" w:rsidRDefault="007A7695" w:rsidP="001D6E58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  <w:r w:rsidRPr="00441EB0">
        <w:rPr>
          <w:rFonts w:eastAsia="Calibri"/>
          <w:b/>
          <w:sz w:val="28"/>
          <w:szCs w:val="28"/>
        </w:rPr>
        <w:t>8.Объем предоставления гарантии качества работ</w:t>
      </w:r>
    </w:p>
    <w:p w:rsidR="001F1455" w:rsidRDefault="001F1455" w:rsidP="001D6E58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7A7695" w:rsidRPr="00441EB0" w:rsidRDefault="007A7695" w:rsidP="001D6E5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41EB0">
        <w:rPr>
          <w:rFonts w:eastAsia="Calibri"/>
          <w:b/>
          <w:sz w:val="28"/>
          <w:szCs w:val="28"/>
        </w:rPr>
        <w:t xml:space="preserve"> </w:t>
      </w:r>
      <w:r w:rsidR="001F1455">
        <w:rPr>
          <w:rFonts w:eastAsia="Calibri"/>
          <w:b/>
          <w:sz w:val="28"/>
          <w:szCs w:val="28"/>
        </w:rPr>
        <w:t>К</w:t>
      </w:r>
      <w:r w:rsidRPr="00441EB0">
        <w:rPr>
          <w:rFonts w:eastAsia="Calibri"/>
          <w:sz w:val="28"/>
          <w:szCs w:val="28"/>
        </w:rPr>
        <w:t>онсультационное сопровождение по требованию заказчика на срок</w:t>
      </w:r>
      <w:r w:rsidR="00A16E7E">
        <w:rPr>
          <w:rFonts w:eastAsia="Calibri"/>
          <w:sz w:val="28"/>
          <w:szCs w:val="28"/>
        </w:rPr>
        <w:t>,</w:t>
      </w:r>
      <w:r w:rsidRPr="00441EB0">
        <w:rPr>
          <w:rFonts w:eastAsia="Calibri"/>
          <w:sz w:val="28"/>
          <w:szCs w:val="28"/>
        </w:rPr>
        <w:t xml:space="preserve"> определенный для предоставления гарантии качества работ.</w:t>
      </w:r>
    </w:p>
    <w:p w:rsidR="007A7695" w:rsidRPr="00441EB0" w:rsidRDefault="007A7695" w:rsidP="001D6E58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1F1455" w:rsidRDefault="007A7695" w:rsidP="001D6E5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41EB0">
        <w:rPr>
          <w:rFonts w:eastAsia="Calibri"/>
          <w:b/>
          <w:sz w:val="28"/>
          <w:szCs w:val="28"/>
        </w:rPr>
        <w:t>9.Место выполнения работ</w:t>
      </w:r>
      <w:r w:rsidRPr="00441EB0">
        <w:rPr>
          <w:rFonts w:eastAsia="Calibri"/>
          <w:sz w:val="28"/>
          <w:szCs w:val="28"/>
        </w:rPr>
        <w:t xml:space="preserve"> </w:t>
      </w:r>
    </w:p>
    <w:p w:rsidR="001F1455" w:rsidRDefault="001F1455" w:rsidP="001D6E58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7A7695" w:rsidRPr="00441EB0" w:rsidRDefault="007A7695" w:rsidP="001D6E5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41EB0">
        <w:rPr>
          <w:rFonts w:eastAsia="Calibri"/>
          <w:sz w:val="28"/>
          <w:szCs w:val="28"/>
        </w:rPr>
        <w:t>Заказчик не устанавливает требований к месту выполнения работ.</w:t>
      </w:r>
    </w:p>
    <w:p w:rsidR="005E2C27" w:rsidRPr="00441EB0" w:rsidRDefault="005E2C27" w:rsidP="001D6E58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1D6E58" w:rsidRDefault="007A7695" w:rsidP="001D6E5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41EB0">
        <w:rPr>
          <w:rFonts w:eastAsia="Calibri"/>
          <w:b/>
          <w:sz w:val="28"/>
          <w:szCs w:val="28"/>
        </w:rPr>
        <w:t>10.</w:t>
      </w:r>
      <w:r w:rsidRPr="00441EB0">
        <w:rPr>
          <w:rFonts w:eastAsia="Calibri"/>
          <w:sz w:val="28"/>
          <w:szCs w:val="28"/>
        </w:rPr>
        <w:t xml:space="preserve"> </w:t>
      </w:r>
      <w:r w:rsidRPr="00441EB0">
        <w:rPr>
          <w:rFonts w:eastAsia="Calibri"/>
          <w:b/>
          <w:sz w:val="28"/>
          <w:szCs w:val="28"/>
        </w:rPr>
        <w:t>Срок завершения работ</w:t>
      </w:r>
      <w:r w:rsidR="001D6E58">
        <w:rPr>
          <w:rFonts w:eastAsia="Calibri"/>
          <w:sz w:val="28"/>
          <w:szCs w:val="28"/>
        </w:rPr>
        <w:t xml:space="preserve"> </w:t>
      </w:r>
    </w:p>
    <w:p w:rsidR="001F1455" w:rsidRDefault="001F1455" w:rsidP="001D6E58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1D6E58" w:rsidRPr="00F9396D" w:rsidRDefault="001D6E58" w:rsidP="001D6E58">
      <w:pPr>
        <w:keepNext/>
        <w:keepLines/>
        <w:widowControl w:val="0"/>
        <w:ind w:firstLine="709"/>
        <w:jc w:val="both"/>
        <w:outlineLvl w:val="2"/>
        <w:rPr>
          <w:bCs/>
          <w:sz w:val="28"/>
          <w:szCs w:val="28"/>
        </w:rPr>
      </w:pPr>
      <w:r w:rsidRPr="00F9396D">
        <w:rPr>
          <w:bCs/>
          <w:sz w:val="28"/>
          <w:szCs w:val="28"/>
        </w:rPr>
        <w:t>Этап 1 – 4 кв.2014 года</w:t>
      </w:r>
    </w:p>
    <w:p w:rsidR="001D6E58" w:rsidRPr="00F9396D" w:rsidRDefault="001D6E58" w:rsidP="001D6E58">
      <w:pPr>
        <w:keepNext/>
        <w:keepLines/>
        <w:widowControl w:val="0"/>
        <w:ind w:firstLine="709"/>
        <w:jc w:val="both"/>
        <w:outlineLvl w:val="2"/>
        <w:rPr>
          <w:bCs/>
          <w:sz w:val="28"/>
          <w:szCs w:val="28"/>
        </w:rPr>
      </w:pPr>
      <w:r w:rsidRPr="00F9396D">
        <w:rPr>
          <w:bCs/>
          <w:sz w:val="28"/>
          <w:szCs w:val="28"/>
        </w:rPr>
        <w:t>Этап 2 – 3 кв. 2015 года.</w:t>
      </w:r>
    </w:p>
    <w:p w:rsidR="001D6E58" w:rsidRPr="00F9396D" w:rsidRDefault="001D6E58" w:rsidP="001D6E58">
      <w:pPr>
        <w:keepNext/>
        <w:keepLines/>
        <w:widowControl w:val="0"/>
        <w:ind w:firstLine="709"/>
        <w:jc w:val="both"/>
        <w:outlineLvl w:val="2"/>
        <w:rPr>
          <w:bCs/>
          <w:sz w:val="28"/>
          <w:szCs w:val="28"/>
        </w:rPr>
      </w:pPr>
      <w:r w:rsidRPr="00F9396D">
        <w:rPr>
          <w:bCs/>
          <w:sz w:val="28"/>
          <w:szCs w:val="28"/>
        </w:rPr>
        <w:t>Этап 3 – 4 кв. 2015 года</w:t>
      </w:r>
    </w:p>
    <w:p w:rsidR="001D6E58" w:rsidRPr="00F9396D" w:rsidRDefault="001D6E58" w:rsidP="001D6E58">
      <w:pPr>
        <w:keepNext/>
        <w:keepLines/>
        <w:widowControl w:val="0"/>
        <w:ind w:firstLine="709"/>
        <w:jc w:val="both"/>
        <w:outlineLvl w:val="2"/>
        <w:rPr>
          <w:bCs/>
          <w:sz w:val="28"/>
          <w:szCs w:val="28"/>
        </w:rPr>
      </w:pPr>
      <w:r w:rsidRPr="00F9396D">
        <w:rPr>
          <w:bCs/>
          <w:sz w:val="28"/>
          <w:szCs w:val="28"/>
        </w:rPr>
        <w:t>Этап 4 – 2 кв. 2016 года</w:t>
      </w:r>
    </w:p>
    <w:p w:rsidR="001D6E58" w:rsidRPr="00F9396D" w:rsidRDefault="001D6E58" w:rsidP="001D6E58">
      <w:pPr>
        <w:keepNext/>
        <w:keepLines/>
        <w:widowControl w:val="0"/>
        <w:ind w:firstLine="709"/>
        <w:jc w:val="both"/>
        <w:outlineLvl w:val="2"/>
        <w:rPr>
          <w:bCs/>
          <w:sz w:val="28"/>
          <w:szCs w:val="28"/>
        </w:rPr>
      </w:pPr>
      <w:r w:rsidRPr="00F9396D">
        <w:rPr>
          <w:bCs/>
          <w:sz w:val="28"/>
          <w:szCs w:val="28"/>
        </w:rPr>
        <w:t>Этап 5 – 4 кв. 2016 года</w:t>
      </w:r>
    </w:p>
    <w:p w:rsidR="005E2C27" w:rsidRPr="00441EB0" w:rsidRDefault="005E2C27" w:rsidP="001D6E58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7A7695" w:rsidRDefault="007A7695" w:rsidP="001D6E58">
      <w:pPr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</w:rPr>
      </w:pPr>
      <w:r w:rsidRPr="00441EB0">
        <w:rPr>
          <w:rFonts w:eastAsia="Calibri"/>
          <w:b/>
          <w:bCs/>
          <w:sz w:val="28"/>
          <w:szCs w:val="28"/>
        </w:rPr>
        <w:t>11. Требования к отчетным материалам</w:t>
      </w:r>
    </w:p>
    <w:p w:rsidR="001F1455" w:rsidRPr="00441EB0" w:rsidRDefault="001F1455" w:rsidP="001D6E58">
      <w:pPr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7A7695" w:rsidRPr="00441EB0" w:rsidRDefault="007A7695" w:rsidP="001D6E58">
      <w:pPr>
        <w:ind w:firstLine="709"/>
        <w:jc w:val="both"/>
        <w:rPr>
          <w:rFonts w:eastAsia="Calibri"/>
          <w:bCs/>
          <w:sz w:val="28"/>
          <w:szCs w:val="28"/>
        </w:rPr>
      </w:pPr>
      <w:r w:rsidRPr="00441EB0">
        <w:rPr>
          <w:rFonts w:eastAsia="Calibri"/>
          <w:bCs/>
          <w:sz w:val="28"/>
          <w:szCs w:val="28"/>
        </w:rPr>
        <w:t xml:space="preserve">Отчетные материалы выполняются на русском языке, представляются Заказчику в </w:t>
      </w:r>
      <w:r w:rsidR="001D6E58">
        <w:rPr>
          <w:rFonts w:eastAsia="Calibri"/>
          <w:bCs/>
          <w:sz w:val="28"/>
          <w:szCs w:val="28"/>
        </w:rPr>
        <w:t>трех</w:t>
      </w:r>
      <w:r w:rsidRPr="00441EB0">
        <w:rPr>
          <w:rFonts w:eastAsia="Calibri"/>
          <w:bCs/>
          <w:sz w:val="28"/>
          <w:szCs w:val="28"/>
        </w:rPr>
        <w:t xml:space="preserve"> экземплярах на бумажном носителе и в электронном виде,</w:t>
      </w:r>
      <w:r w:rsidR="001D6E58">
        <w:rPr>
          <w:rFonts w:eastAsia="Calibri"/>
          <w:bCs/>
          <w:sz w:val="28"/>
          <w:szCs w:val="28"/>
        </w:rPr>
        <w:t xml:space="preserve"> </w:t>
      </w:r>
      <w:r w:rsidR="001D6E58">
        <w:rPr>
          <w:sz w:val="28"/>
          <w:szCs w:val="28"/>
        </w:rPr>
        <w:t xml:space="preserve">материалы, направляемые в </w:t>
      </w:r>
      <w:r w:rsidR="001D6E58">
        <w:rPr>
          <w:sz w:val="28"/>
          <w:szCs w:val="28"/>
          <w:lang w:val="en-US"/>
        </w:rPr>
        <w:t>FIFA</w:t>
      </w:r>
      <w:r w:rsidR="001D6E58">
        <w:rPr>
          <w:sz w:val="28"/>
          <w:szCs w:val="28"/>
        </w:rPr>
        <w:t>, представляются на английском языке</w:t>
      </w:r>
      <w:r w:rsidR="001D6E58" w:rsidRPr="004662D9">
        <w:rPr>
          <w:sz w:val="28"/>
          <w:szCs w:val="28"/>
        </w:rPr>
        <w:t>;</w:t>
      </w:r>
      <w:r w:rsidRPr="00441EB0">
        <w:rPr>
          <w:rFonts w:eastAsia="Calibri"/>
          <w:bCs/>
          <w:sz w:val="28"/>
          <w:szCs w:val="28"/>
        </w:rPr>
        <w:t xml:space="preserve"> и должны содержать:</w:t>
      </w:r>
    </w:p>
    <w:p w:rsidR="001D6E58" w:rsidRPr="001D6E58" w:rsidRDefault="001D6E58" w:rsidP="001D6E58">
      <w:pPr>
        <w:pStyle w:val="af2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D6E58">
        <w:rPr>
          <w:rFonts w:eastAsia="Calibri"/>
          <w:bCs/>
          <w:sz w:val="28"/>
          <w:szCs w:val="28"/>
        </w:rPr>
        <w:t xml:space="preserve">Отчет по НИР, оформленный в соответствии с </w:t>
      </w:r>
      <w:r w:rsidRPr="001D6E58">
        <w:rPr>
          <w:sz w:val="28"/>
          <w:szCs w:val="28"/>
        </w:rPr>
        <w:t xml:space="preserve">требованиями ГОСТ 7.32-2001 «Система стандартов по информации, библиотечному и издательскому делу. </w:t>
      </w:r>
      <w:r w:rsidRPr="001D6E58">
        <w:rPr>
          <w:sz w:val="28"/>
          <w:szCs w:val="28"/>
        </w:rPr>
        <w:lastRenderedPageBreak/>
        <w:t>Отчет о научно-исследовательской работе. Структура и правила оформления», ГОСТ 15.101-98 «Система разработки и постановки продукции на производство. Порядок выполнения научно-исследовательских работ».</w:t>
      </w:r>
    </w:p>
    <w:p w:rsidR="007A7695" w:rsidRPr="00FF5941" w:rsidRDefault="007A7695" w:rsidP="001D6E58">
      <w:pPr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441EB0">
        <w:rPr>
          <w:rFonts w:eastAsia="Calibri"/>
          <w:bCs/>
          <w:sz w:val="28"/>
          <w:szCs w:val="28"/>
        </w:rPr>
        <w:t xml:space="preserve">Заполненную учетную форму «Кадровый и научный потенциал </w:t>
      </w:r>
      <w:r w:rsidRPr="00FF5941">
        <w:rPr>
          <w:rFonts w:eastAsia="Calibri"/>
          <w:bCs/>
          <w:sz w:val="28"/>
          <w:szCs w:val="28"/>
        </w:rPr>
        <w:t>Исполнителя Контракта» в соответствии с таблицей:</w:t>
      </w:r>
    </w:p>
    <w:tbl>
      <w:tblPr>
        <w:tblW w:w="10275" w:type="dxa"/>
        <w:tblInd w:w="93" w:type="dxa"/>
        <w:tblLook w:val="0000" w:firstRow="0" w:lastRow="0" w:firstColumn="0" w:lastColumn="0" w:noHBand="0" w:noVBand="0"/>
      </w:tblPr>
      <w:tblGrid>
        <w:gridCol w:w="1720"/>
        <w:gridCol w:w="1880"/>
        <w:gridCol w:w="1760"/>
        <w:gridCol w:w="1700"/>
        <w:gridCol w:w="3215"/>
      </w:tblGrid>
      <w:tr w:rsidR="007A7695" w:rsidRPr="007A7695" w:rsidTr="00E95237">
        <w:trPr>
          <w:trHeight w:val="315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95" w:rsidRPr="007A7695" w:rsidRDefault="007A7695" w:rsidP="001D6E58">
            <w:pPr>
              <w:jc w:val="both"/>
              <w:rPr>
                <w:rFonts w:eastAsia="Calibri"/>
              </w:rPr>
            </w:pPr>
            <w:r w:rsidRPr="007A7695">
              <w:rPr>
                <w:rFonts w:eastAsia="Calibri"/>
              </w:rPr>
              <w:t>Государственный контракт №___________________</w:t>
            </w:r>
          </w:p>
        </w:tc>
      </w:tr>
      <w:tr w:rsidR="007A7695" w:rsidRPr="007A7695" w:rsidTr="00E95237">
        <w:trPr>
          <w:trHeight w:val="51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</w:rPr>
            </w:pPr>
            <w:r w:rsidRPr="007A7695">
              <w:rPr>
                <w:rFonts w:eastAsia="Calibri"/>
              </w:rPr>
              <w:t>Наименование работ:_____________________________________________________</w:t>
            </w:r>
          </w:p>
        </w:tc>
      </w:tr>
      <w:tr w:rsidR="007A7695" w:rsidRPr="007A7695" w:rsidTr="00E95237">
        <w:trPr>
          <w:trHeight w:val="371"/>
        </w:trPr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95" w:rsidRPr="007A7695" w:rsidRDefault="007A7695" w:rsidP="001D6E58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7A7695">
              <w:rPr>
                <w:rFonts w:eastAsia="Calibri"/>
                <w:b/>
                <w:bCs/>
                <w:color w:val="000000"/>
              </w:rPr>
              <w:t>Кадровый и научный потенциал исполнителя контракта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95" w:rsidRPr="007A7695" w:rsidRDefault="007A7695" w:rsidP="001D6E58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7A7695">
              <w:rPr>
                <w:rFonts w:eastAsia="Calibri"/>
                <w:b/>
                <w:bCs/>
                <w:color w:val="000000"/>
              </w:rPr>
              <w:t>Коды ОКВЭД по областям применения полученных результатов</w:t>
            </w:r>
          </w:p>
        </w:tc>
      </w:tr>
      <w:tr w:rsidR="007A7695" w:rsidRPr="007A7695" w:rsidTr="00E95237">
        <w:trPr>
          <w:trHeight w:val="144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Количество человеко-дней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Общее число исполнителей, чел.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Средний возраст научных сотрудников, лет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 xml:space="preserve">Число молодых ученых, </w:t>
            </w:r>
          </w:p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чел.</w:t>
            </w: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95" w:rsidRPr="007A7695" w:rsidRDefault="007A7695" w:rsidP="001D6E58">
            <w:pPr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7A7695" w:rsidRPr="007A7695" w:rsidTr="00E95237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5</w:t>
            </w:r>
          </w:p>
        </w:tc>
      </w:tr>
      <w:tr w:rsidR="007A7695" w:rsidRPr="007A7695" w:rsidTr="00E95237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color w:val="000000"/>
              </w:rPr>
            </w:pPr>
            <w:r w:rsidRPr="007A7695">
              <w:rPr>
                <w:rFonts w:eastAsia="Calibri"/>
                <w:color w:val="000000"/>
              </w:rPr>
              <w:t> </w:t>
            </w:r>
          </w:p>
        </w:tc>
      </w:tr>
      <w:tr w:rsidR="007A7695" w:rsidRPr="007A7695" w:rsidTr="00E95237">
        <w:trPr>
          <w:trHeight w:val="315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i/>
                <w:color w:val="000000"/>
              </w:rPr>
            </w:pPr>
            <w:r w:rsidRPr="007A7695">
              <w:rPr>
                <w:rFonts w:eastAsia="Calibri"/>
                <w:bCs/>
                <w:i/>
              </w:rPr>
              <w:t>Примечания по заполнению таблицы:</w:t>
            </w:r>
          </w:p>
        </w:tc>
      </w:tr>
      <w:tr w:rsidR="007A7695" w:rsidRPr="007A7695" w:rsidTr="00E95237">
        <w:trPr>
          <w:trHeight w:val="873"/>
        </w:trPr>
        <w:tc>
          <w:tcPr>
            <w:tcW w:w="102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b/>
                <w:bCs/>
              </w:rPr>
            </w:pPr>
            <w:r w:rsidRPr="007A7695">
              <w:rPr>
                <w:rFonts w:eastAsia="Calibri"/>
                <w:b/>
                <w:bCs/>
              </w:rPr>
              <w:t>1) Количество человеко-дней, затраченных на выполнение работы.</w:t>
            </w:r>
          </w:p>
          <w:p w:rsidR="007A7695" w:rsidRPr="007A7695" w:rsidRDefault="007A7695" w:rsidP="001D6E58">
            <w:pPr>
              <w:jc w:val="both"/>
              <w:rPr>
                <w:rFonts w:eastAsia="Calibri"/>
                <w:b/>
                <w:bCs/>
              </w:rPr>
            </w:pPr>
            <w:r w:rsidRPr="007A7695">
              <w:rPr>
                <w:rFonts w:eastAsia="Calibri"/>
              </w:rPr>
              <w:t>Рассчитывается, как сумма произведений количества дней, затраченных на выполнение какой-либо составляющей всех работ на количество работников, ее выполняющих.</w:t>
            </w:r>
          </w:p>
        </w:tc>
      </w:tr>
      <w:tr w:rsidR="007A7695" w:rsidRPr="007A7695" w:rsidTr="00E95237">
        <w:trPr>
          <w:trHeight w:val="481"/>
        </w:trPr>
        <w:tc>
          <w:tcPr>
            <w:tcW w:w="102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</w:rPr>
            </w:pPr>
            <w:r w:rsidRPr="007A7695">
              <w:rPr>
                <w:rFonts w:eastAsia="Calibri"/>
                <w:b/>
                <w:bCs/>
              </w:rPr>
              <w:t>2) Общее число исполнителей, чел.</w:t>
            </w:r>
          </w:p>
          <w:p w:rsidR="007A7695" w:rsidRPr="007A7695" w:rsidRDefault="007A7695" w:rsidP="001D6E58">
            <w:pPr>
              <w:jc w:val="both"/>
              <w:rPr>
                <w:rFonts w:eastAsia="Calibri"/>
                <w:b/>
                <w:bCs/>
              </w:rPr>
            </w:pPr>
            <w:r w:rsidRPr="007A7695">
              <w:rPr>
                <w:rFonts w:eastAsia="Calibri"/>
              </w:rPr>
              <w:t>В это число включаются специалисты, получающие зарплату по смете контракта.</w:t>
            </w:r>
          </w:p>
        </w:tc>
      </w:tr>
      <w:tr w:rsidR="007A7695" w:rsidRPr="007A7695" w:rsidTr="00E95237">
        <w:trPr>
          <w:trHeight w:val="834"/>
        </w:trPr>
        <w:tc>
          <w:tcPr>
            <w:tcW w:w="102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b/>
                <w:bCs/>
              </w:rPr>
            </w:pPr>
            <w:r w:rsidRPr="007A7695">
              <w:rPr>
                <w:rFonts w:eastAsia="Calibri"/>
                <w:b/>
                <w:bCs/>
              </w:rPr>
              <w:t>3)</w:t>
            </w:r>
            <w:r w:rsidRPr="007A7695">
              <w:rPr>
                <w:rFonts w:eastAsia="Calibri"/>
              </w:rPr>
              <w:t xml:space="preserve"> </w:t>
            </w:r>
            <w:r w:rsidRPr="007A7695">
              <w:rPr>
                <w:rFonts w:eastAsia="Calibri"/>
                <w:b/>
                <w:bCs/>
              </w:rPr>
              <w:t>Число молодых ученых в коллективе исполнителей, чел.</w:t>
            </w:r>
          </w:p>
          <w:p w:rsidR="007A7695" w:rsidRPr="007A7695" w:rsidRDefault="007A7695" w:rsidP="001D6E58">
            <w:pPr>
              <w:jc w:val="both"/>
              <w:rPr>
                <w:rFonts w:eastAsia="Calibri"/>
                <w:b/>
                <w:bCs/>
              </w:rPr>
            </w:pPr>
            <w:r w:rsidRPr="007A7695">
              <w:rPr>
                <w:rFonts w:eastAsia="Calibri"/>
              </w:rPr>
              <w:t>В их число входят специалисты без степени до 28 лет, кандидаты наук до 35 лет, доктора наук до 39 лет.</w:t>
            </w:r>
          </w:p>
        </w:tc>
      </w:tr>
      <w:tr w:rsidR="007A7695" w:rsidRPr="007A7695" w:rsidTr="00E95237">
        <w:trPr>
          <w:trHeight w:val="881"/>
        </w:trPr>
        <w:tc>
          <w:tcPr>
            <w:tcW w:w="102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  <w:b/>
                <w:bCs/>
              </w:rPr>
            </w:pPr>
            <w:r w:rsidRPr="007A7695">
              <w:rPr>
                <w:rFonts w:eastAsia="Calibri"/>
                <w:b/>
                <w:bCs/>
              </w:rPr>
              <w:t xml:space="preserve">4) Средний возраст научных сотрудников, лет. </w:t>
            </w:r>
          </w:p>
          <w:p w:rsidR="007A7695" w:rsidRPr="007A7695" w:rsidRDefault="007A7695" w:rsidP="001D6E58">
            <w:pPr>
              <w:jc w:val="both"/>
              <w:rPr>
                <w:rFonts w:eastAsia="Calibri"/>
                <w:b/>
                <w:bCs/>
              </w:rPr>
            </w:pPr>
            <w:r w:rsidRPr="007A7695">
              <w:rPr>
                <w:rFonts w:eastAsia="Calibri"/>
              </w:rPr>
              <w:t>Рассчитывается делением суммы возрастов всех специалистов-исследователей на общее их количество</w:t>
            </w:r>
          </w:p>
        </w:tc>
      </w:tr>
      <w:tr w:rsidR="007A7695" w:rsidRPr="007A7695" w:rsidTr="00E95237">
        <w:trPr>
          <w:trHeight w:val="1451"/>
        </w:trPr>
        <w:tc>
          <w:tcPr>
            <w:tcW w:w="10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95" w:rsidRPr="007A7695" w:rsidRDefault="007A7695" w:rsidP="001D6E58">
            <w:pPr>
              <w:jc w:val="both"/>
              <w:rPr>
                <w:rFonts w:eastAsia="Calibri"/>
              </w:rPr>
            </w:pPr>
            <w:r w:rsidRPr="007A7695">
              <w:rPr>
                <w:rFonts w:eastAsia="Calibri"/>
                <w:b/>
                <w:bCs/>
              </w:rPr>
              <w:t>5) Коды ОКВЭД по областям применения полученных результатов.</w:t>
            </w:r>
          </w:p>
          <w:p w:rsidR="007A7695" w:rsidRPr="007A7695" w:rsidRDefault="007A7695" w:rsidP="001D6E58">
            <w:pPr>
              <w:jc w:val="both"/>
              <w:rPr>
                <w:rFonts w:eastAsia="Calibri"/>
                <w:b/>
                <w:bCs/>
              </w:rPr>
            </w:pPr>
            <w:r w:rsidRPr="007A7695">
              <w:rPr>
                <w:rFonts w:eastAsia="Calibri"/>
              </w:rPr>
              <w:t>Заполняется двухуровневыми кодами ОКВЭД тех видов экономической деятельности, в которых могут использоваться полученные результаты контракта. На один контракт может приходиться несколько видов экономической деятельности. Указываются все коды, различающиеся между собой классами (Пример</w:t>
            </w:r>
            <w:r w:rsidRPr="007A7695">
              <w:rPr>
                <w:rFonts w:eastAsia="Calibri"/>
                <w:b/>
                <w:bCs/>
              </w:rPr>
              <w:t>:</w:t>
            </w:r>
            <w:r w:rsidRPr="007A7695">
              <w:rPr>
                <w:rFonts w:eastAsia="Calibri"/>
              </w:rPr>
              <w:t xml:space="preserve"> 27.10)</w:t>
            </w:r>
          </w:p>
        </w:tc>
      </w:tr>
    </w:tbl>
    <w:p w:rsidR="00E57138" w:rsidRDefault="00E57138" w:rsidP="001D6E58">
      <w:pPr>
        <w:pStyle w:val="a5"/>
        <w:tabs>
          <w:tab w:val="left" w:pos="0"/>
          <w:tab w:val="left" w:pos="709"/>
        </w:tabs>
        <w:spacing w:after="0"/>
        <w:ind w:left="0"/>
        <w:jc w:val="both"/>
        <w:rPr>
          <w:sz w:val="28"/>
          <w:szCs w:val="28"/>
        </w:rPr>
      </w:pPr>
    </w:p>
    <w:p w:rsidR="00E57138" w:rsidRDefault="00E57138" w:rsidP="001D6E58">
      <w:pPr>
        <w:pStyle w:val="21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1D6E58" w:rsidRPr="00D03480" w:rsidRDefault="001D6E58" w:rsidP="001D6E58">
      <w:pPr>
        <w:pStyle w:val="21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E57138" w:rsidRPr="00C477B6" w:rsidRDefault="00E57138" w:rsidP="001D6E58">
      <w:pPr>
        <w:widowControl w:val="0"/>
        <w:jc w:val="both"/>
        <w:rPr>
          <w:sz w:val="28"/>
          <w:szCs w:val="28"/>
        </w:rPr>
      </w:pPr>
      <w:r w:rsidRPr="00C477B6">
        <w:rPr>
          <w:sz w:val="28"/>
          <w:szCs w:val="28"/>
        </w:rPr>
        <w:t>Директор Департамента государственной</w:t>
      </w:r>
    </w:p>
    <w:p w:rsidR="00E57138" w:rsidRPr="00C477B6" w:rsidRDefault="00E57138" w:rsidP="001D6E58">
      <w:pPr>
        <w:widowControl w:val="0"/>
        <w:jc w:val="both"/>
        <w:rPr>
          <w:sz w:val="28"/>
          <w:szCs w:val="28"/>
        </w:rPr>
      </w:pPr>
      <w:r w:rsidRPr="00C477B6">
        <w:rPr>
          <w:sz w:val="28"/>
          <w:szCs w:val="28"/>
        </w:rPr>
        <w:t>политики в области автомобильного</w:t>
      </w:r>
    </w:p>
    <w:p w:rsidR="00E57138" w:rsidRDefault="00E57138" w:rsidP="001D6E58">
      <w:pPr>
        <w:widowControl w:val="0"/>
        <w:jc w:val="both"/>
        <w:rPr>
          <w:sz w:val="28"/>
          <w:szCs w:val="28"/>
        </w:rPr>
      </w:pPr>
      <w:r w:rsidRPr="00C477B6">
        <w:rPr>
          <w:sz w:val="28"/>
          <w:szCs w:val="28"/>
        </w:rPr>
        <w:t xml:space="preserve">и городского пассажирского транспорта                         </w:t>
      </w:r>
      <w:r>
        <w:rPr>
          <w:sz w:val="28"/>
          <w:szCs w:val="28"/>
        </w:rPr>
        <w:t xml:space="preserve">     </w:t>
      </w:r>
      <w:r w:rsidRPr="00C477B6">
        <w:rPr>
          <w:sz w:val="28"/>
          <w:szCs w:val="28"/>
        </w:rPr>
        <w:t xml:space="preserve">      </w:t>
      </w:r>
      <w:r w:rsidRPr="00C477B6">
        <w:rPr>
          <w:sz w:val="28"/>
          <w:szCs w:val="28"/>
        </w:rPr>
        <w:tab/>
        <w:t xml:space="preserve">         А.С. Бакирей</w:t>
      </w:r>
    </w:p>
    <w:p w:rsidR="00E57138" w:rsidRDefault="00E57138" w:rsidP="001D6E58">
      <w:pPr>
        <w:pStyle w:val="a5"/>
        <w:tabs>
          <w:tab w:val="left" w:pos="0"/>
          <w:tab w:val="left" w:pos="709"/>
        </w:tabs>
        <w:spacing w:after="0"/>
        <w:ind w:left="0"/>
        <w:jc w:val="both"/>
        <w:rPr>
          <w:sz w:val="28"/>
          <w:szCs w:val="28"/>
        </w:rPr>
      </w:pPr>
    </w:p>
    <w:p w:rsidR="00567997" w:rsidRDefault="00567997" w:rsidP="00C15FF2">
      <w:pPr>
        <w:pStyle w:val="a5"/>
        <w:tabs>
          <w:tab w:val="left" w:pos="0"/>
          <w:tab w:val="left" w:pos="709"/>
        </w:tabs>
        <w:spacing w:after="0"/>
        <w:jc w:val="both"/>
        <w:rPr>
          <w:sz w:val="28"/>
          <w:szCs w:val="28"/>
        </w:rPr>
      </w:pPr>
    </w:p>
    <w:p w:rsidR="00567997" w:rsidRDefault="00567997" w:rsidP="00C15FF2">
      <w:pPr>
        <w:pStyle w:val="a5"/>
        <w:tabs>
          <w:tab w:val="left" w:pos="0"/>
          <w:tab w:val="left" w:pos="709"/>
        </w:tabs>
        <w:spacing w:after="0"/>
        <w:jc w:val="both"/>
        <w:rPr>
          <w:sz w:val="28"/>
          <w:szCs w:val="28"/>
        </w:rPr>
      </w:pPr>
    </w:p>
    <w:p w:rsidR="001D6E58" w:rsidRDefault="001D6E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7997" w:rsidRPr="00E63745" w:rsidRDefault="00567997" w:rsidP="00567997">
      <w:pPr>
        <w:jc w:val="center"/>
        <w:rPr>
          <w:b/>
          <w:sz w:val="28"/>
          <w:szCs w:val="28"/>
        </w:rPr>
      </w:pPr>
      <w:r w:rsidRPr="00493C8A">
        <w:rPr>
          <w:b/>
          <w:sz w:val="28"/>
          <w:szCs w:val="28"/>
        </w:rPr>
        <w:lastRenderedPageBreak/>
        <w:t>ИНФОРМАЦИОННАЯ КАРТА ЗАКАЗА</w:t>
      </w:r>
    </w:p>
    <w:p w:rsidR="00567997" w:rsidRPr="00E63745" w:rsidRDefault="00567997" w:rsidP="00567997">
      <w:pPr>
        <w:jc w:val="center"/>
        <w:rPr>
          <w:sz w:val="28"/>
          <w:szCs w:val="28"/>
        </w:rPr>
      </w:pPr>
      <w:r w:rsidRPr="00E63745">
        <w:rPr>
          <w:sz w:val="28"/>
          <w:szCs w:val="28"/>
        </w:rPr>
        <w:t>на выполнение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5"/>
        <w:gridCol w:w="3737"/>
        <w:gridCol w:w="2464"/>
      </w:tblGrid>
      <w:tr w:rsidR="00567997" w:rsidRPr="00A27389" w:rsidTr="00E95237">
        <w:tc>
          <w:tcPr>
            <w:tcW w:w="817" w:type="dxa"/>
          </w:tcPr>
          <w:p w:rsidR="00567997" w:rsidRPr="00E63745" w:rsidRDefault="00567997" w:rsidP="00E95237">
            <w:pPr>
              <w:jc w:val="center"/>
              <w:rPr>
                <w:b/>
              </w:rPr>
            </w:pPr>
            <w:r w:rsidRPr="00E63745">
              <w:rPr>
                <w:b/>
              </w:rPr>
              <w:t>№ п/п</w:t>
            </w:r>
          </w:p>
        </w:tc>
        <w:tc>
          <w:tcPr>
            <w:tcW w:w="2835" w:type="dxa"/>
          </w:tcPr>
          <w:p w:rsidR="00567997" w:rsidRPr="00E63745" w:rsidRDefault="00567997" w:rsidP="00E95237">
            <w:pPr>
              <w:jc w:val="center"/>
              <w:rPr>
                <w:b/>
              </w:rPr>
            </w:pPr>
            <w:r w:rsidRPr="00E63745">
              <w:rPr>
                <w:b/>
              </w:rPr>
              <w:t>Наименование сведений</w:t>
            </w:r>
          </w:p>
        </w:tc>
        <w:tc>
          <w:tcPr>
            <w:tcW w:w="3737" w:type="dxa"/>
          </w:tcPr>
          <w:p w:rsidR="00567997" w:rsidRPr="005E2C27" w:rsidRDefault="00567997" w:rsidP="00E95237">
            <w:pPr>
              <w:pBdr>
                <w:bottom w:val="single" w:sz="12" w:space="1" w:color="auto"/>
              </w:pBdr>
              <w:jc w:val="center"/>
            </w:pPr>
            <w:r w:rsidRPr="005E2C27">
              <w:t xml:space="preserve">Предложение департамента Министерства, осуществляющего функции представителя государственного заказчика – </w:t>
            </w:r>
          </w:p>
          <w:p w:rsidR="00567997" w:rsidRPr="00E63745" w:rsidRDefault="00567997" w:rsidP="00E95237">
            <w:pPr>
              <w:jc w:val="both"/>
              <w:rPr>
                <w:b/>
              </w:rPr>
            </w:pPr>
            <w:r w:rsidRPr="00E63745">
              <w:t>Департамент</w:t>
            </w:r>
            <w:r w:rsidRPr="00A27389">
              <w:rPr>
                <w:b/>
              </w:rPr>
              <w:t xml:space="preserve"> </w:t>
            </w:r>
            <w:r w:rsidRPr="00E63745">
              <w:t>государственной политики в области автомобильного и городского пассажирского транспорта</w:t>
            </w:r>
          </w:p>
        </w:tc>
        <w:tc>
          <w:tcPr>
            <w:tcW w:w="2464" w:type="dxa"/>
          </w:tcPr>
          <w:p w:rsidR="00567997" w:rsidRPr="00E63745" w:rsidRDefault="00567997" w:rsidP="00E95237">
            <w:pPr>
              <w:jc w:val="center"/>
              <w:rPr>
                <w:b/>
              </w:rPr>
            </w:pPr>
            <w:r w:rsidRPr="00E63745">
              <w:rPr>
                <w:b/>
              </w:rPr>
              <w:t>Сведения и данные, согласованные с департаментами, курирующими контрактную систему Министерства</w:t>
            </w:r>
          </w:p>
        </w:tc>
      </w:tr>
      <w:tr w:rsidR="00567997" w:rsidRPr="00A27389" w:rsidTr="00E95237">
        <w:tc>
          <w:tcPr>
            <w:tcW w:w="817" w:type="dxa"/>
          </w:tcPr>
          <w:p w:rsidR="00567997" w:rsidRPr="00E63745" w:rsidRDefault="00567997" w:rsidP="00E95237">
            <w:pPr>
              <w:jc w:val="center"/>
            </w:pPr>
            <w:r w:rsidRPr="00E63745">
              <w:t>1</w:t>
            </w:r>
          </w:p>
        </w:tc>
        <w:tc>
          <w:tcPr>
            <w:tcW w:w="2835" w:type="dxa"/>
          </w:tcPr>
          <w:p w:rsidR="00567997" w:rsidRPr="00E63745" w:rsidRDefault="00567997" w:rsidP="00E95237">
            <w:pPr>
              <w:jc w:val="center"/>
            </w:pPr>
            <w:r w:rsidRPr="00E63745">
              <w:t>Наименование НИОКР</w:t>
            </w:r>
          </w:p>
        </w:tc>
        <w:tc>
          <w:tcPr>
            <w:tcW w:w="3737" w:type="dxa"/>
          </w:tcPr>
          <w:p w:rsidR="00567997" w:rsidRPr="00E95237" w:rsidRDefault="00E95237" w:rsidP="00E95237">
            <w:r w:rsidRPr="00E95237">
              <w:t>Разработка Объединенного операционного плана транспортного обеспечения Чемпионата мира по футболу FIFA 2018 и Кубка Конфедераций FIFA 2017 в России, а также пилотных элементов системы управления пассажирскими перевозками в период соревнований</w:t>
            </w:r>
          </w:p>
        </w:tc>
        <w:tc>
          <w:tcPr>
            <w:tcW w:w="2464" w:type="dxa"/>
          </w:tcPr>
          <w:p w:rsidR="00567997" w:rsidRPr="00E63745" w:rsidRDefault="00567997" w:rsidP="00E95237">
            <w:pPr>
              <w:jc w:val="center"/>
            </w:pPr>
          </w:p>
        </w:tc>
      </w:tr>
      <w:tr w:rsidR="00567997" w:rsidRPr="00A27389" w:rsidTr="00E95237">
        <w:tc>
          <w:tcPr>
            <w:tcW w:w="817" w:type="dxa"/>
          </w:tcPr>
          <w:p w:rsidR="00567997" w:rsidRPr="00E63745" w:rsidRDefault="00567997" w:rsidP="00E95237">
            <w:pPr>
              <w:jc w:val="center"/>
            </w:pPr>
            <w:r w:rsidRPr="00E63745">
              <w:t>2</w:t>
            </w:r>
          </w:p>
        </w:tc>
        <w:tc>
          <w:tcPr>
            <w:tcW w:w="2835" w:type="dxa"/>
          </w:tcPr>
          <w:p w:rsidR="00567997" w:rsidRPr="00E63745" w:rsidRDefault="00567997" w:rsidP="00E95237">
            <w:pPr>
              <w:jc w:val="center"/>
            </w:pPr>
            <w:r w:rsidRPr="00E63745">
              <w:t>Наименование научных и (или) научно-технических результатов</w:t>
            </w:r>
          </w:p>
        </w:tc>
        <w:tc>
          <w:tcPr>
            <w:tcW w:w="3737" w:type="dxa"/>
          </w:tcPr>
          <w:p w:rsidR="00E95237" w:rsidRPr="00E95237" w:rsidRDefault="00E95237" w:rsidP="00E95237">
            <w:pPr>
              <w:ind w:left="-108" w:firstLine="142"/>
              <w:jc w:val="both"/>
            </w:pPr>
            <w:r w:rsidRPr="00E95237">
              <w:t>Транспортная стратегия (объединенный стратегический транспортный план) ЧМ-2018  и КК-2018;</w:t>
            </w:r>
          </w:p>
          <w:p w:rsidR="00E95237" w:rsidRPr="00E95237" w:rsidRDefault="00E95237" w:rsidP="00E95237">
            <w:pPr>
              <w:ind w:left="-108" w:firstLine="142"/>
              <w:jc w:val="both"/>
            </w:pPr>
            <w:r w:rsidRPr="00E95237">
              <w:t>Объединенный операционный план транспортного обеспечения ЧМ-2018 и КК-2017 (в I, II и окончательной актуализированной редакции).</w:t>
            </w:r>
          </w:p>
          <w:p w:rsidR="00E95237" w:rsidRPr="00E95237" w:rsidRDefault="00E95237" w:rsidP="00E95237">
            <w:pPr>
              <w:ind w:left="-108" w:firstLine="142"/>
              <w:jc w:val="both"/>
            </w:pPr>
            <w:r w:rsidRPr="00E95237">
              <w:t>Документы по организации деятельности автоматизированной системы управления пассажирскими перевозками, в том числе Федерального и городских центров управления пассажирскими перевозками (функции, организационная  структура, штатное расписание, должностные инструкции, порядок взаимодействия с внешними организация, городами организаторами, и пр.);</w:t>
            </w:r>
          </w:p>
          <w:p w:rsidR="00E95237" w:rsidRPr="00E95237" w:rsidRDefault="00E95237" w:rsidP="00E95237">
            <w:pPr>
              <w:ind w:left="-108" w:firstLine="142"/>
              <w:jc w:val="both"/>
            </w:pPr>
            <w:r w:rsidRPr="00E95237">
              <w:t>Пилотный участок автоматизированной системы управления пассажирскими перевозками ЧМ-2018 и КК-2017;</w:t>
            </w:r>
          </w:p>
          <w:p w:rsidR="00567997" w:rsidRPr="00E63745" w:rsidRDefault="00E95237" w:rsidP="00E95237">
            <w:pPr>
              <w:tabs>
                <w:tab w:val="left" w:pos="-2127"/>
              </w:tabs>
              <w:suppressAutoHyphens/>
              <w:ind w:left="-108" w:firstLine="142"/>
            </w:pPr>
            <w:r w:rsidRPr="00E95237">
              <w:t>Графические материалы (карты, схемы)</w:t>
            </w:r>
          </w:p>
        </w:tc>
        <w:tc>
          <w:tcPr>
            <w:tcW w:w="2464" w:type="dxa"/>
          </w:tcPr>
          <w:p w:rsidR="00567997" w:rsidRPr="00E63745" w:rsidRDefault="00567997" w:rsidP="00E95237">
            <w:pPr>
              <w:jc w:val="center"/>
            </w:pPr>
          </w:p>
        </w:tc>
      </w:tr>
      <w:tr w:rsidR="00567997" w:rsidRPr="00A27389" w:rsidTr="00E95237">
        <w:tc>
          <w:tcPr>
            <w:tcW w:w="817" w:type="dxa"/>
          </w:tcPr>
          <w:p w:rsidR="00567997" w:rsidRPr="00441EB0" w:rsidRDefault="00567997" w:rsidP="00E95237">
            <w:pPr>
              <w:jc w:val="center"/>
            </w:pPr>
            <w:r w:rsidRPr="00441EB0">
              <w:t>3</w:t>
            </w:r>
          </w:p>
        </w:tc>
        <w:tc>
          <w:tcPr>
            <w:tcW w:w="2835" w:type="dxa"/>
          </w:tcPr>
          <w:p w:rsidR="00567997" w:rsidRPr="00441EB0" w:rsidRDefault="00567997" w:rsidP="00E95237">
            <w:pPr>
              <w:jc w:val="center"/>
            </w:pPr>
            <w:r w:rsidRPr="00441EB0">
              <w:t>Срок выполнения работ длительность по этапам и полностью</w:t>
            </w:r>
          </w:p>
        </w:tc>
        <w:tc>
          <w:tcPr>
            <w:tcW w:w="3737" w:type="dxa"/>
          </w:tcPr>
          <w:p w:rsidR="00567997" w:rsidRPr="00E95237" w:rsidRDefault="00567997" w:rsidP="00E95237">
            <w:pPr>
              <w:jc w:val="both"/>
            </w:pPr>
            <w:r w:rsidRPr="00E95237">
              <w:t xml:space="preserve">Срок исполнения работ – </w:t>
            </w:r>
            <w:r w:rsidR="00E95237">
              <w:t>______</w:t>
            </w:r>
            <w:r w:rsidR="000406FE" w:rsidRPr="00E95237">
              <w:t xml:space="preserve"> </w:t>
            </w:r>
            <w:r w:rsidRPr="00E95237">
              <w:t>дней с момента заключения Государственного контракта, в том числе:</w:t>
            </w:r>
          </w:p>
          <w:p w:rsidR="00E95237" w:rsidRPr="00E95237" w:rsidRDefault="00E95237" w:rsidP="00E95237">
            <w:pPr>
              <w:jc w:val="both"/>
            </w:pPr>
            <w:r w:rsidRPr="00E95237">
              <w:rPr>
                <w:lang w:val="en-US"/>
              </w:rPr>
              <w:t>I</w:t>
            </w:r>
            <w:r w:rsidRPr="00E95237">
              <w:t xml:space="preserve"> этап – __________________;</w:t>
            </w:r>
          </w:p>
          <w:p w:rsidR="00E95237" w:rsidRPr="00E95237" w:rsidRDefault="00E95237" w:rsidP="00E95237">
            <w:pPr>
              <w:jc w:val="both"/>
              <w:rPr>
                <w:rFonts w:eastAsia="Calibri"/>
              </w:rPr>
            </w:pPr>
            <w:r w:rsidRPr="00E95237">
              <w:rPr>
                <w:lang w:val="en-US"/>
              </w:rPr>
              <w:lastRenderedPageBreak/>
              <w:t>II</w:t>
            </w:r>
            <w:r w:rsidRPr="00E95237">
              <w:t xml:space="preserve"> этап – __________________</w:t>
            </w:r>
            <w:r w:rsidRPr="00E95237">
              <w:rPr>
                <w:rFonts w:eastAsia="Calibri"/>
              </w:rPr>
              <w:t>;</w:t>
            </w:r>
          </w:p>
          <w:p w:rsidR="00E95237" w:rsidRPr="00E95237" w:rsidRDefault="00E95237" w:rsidP="00E95237">
            <w:pPr>
              <w:jc w:val="both"/>
              <w:rPr>
                <w:rFonts w:eastAsia="Calibri"/>
              </w:rPr>
            </w:pPr>
            <w:r w:rsidRPr="00E95237">
              <w:rPr>
                <w:lang w:val="en-US"/>
              </w:rPr>
              <w:t>III</w:t>
            </w:r>
            <w:r w:rsidRPr="00E95237">
              <w:t xml:space="preserve"> этап – _________________</w:t>
            </w:r>
            <w:r w:rsidRPr="00E95237">
              <w:rPr>
                <w:rFonts w:eastAsia="Calibri"/>
              </w:rPr>
              <w:t>;</w:t>
            </w:r>
          </w:p>
          <w:p w:rsidR="00E95237" w:rsidRPr="00E95237" w:rsidRDefault="00E95237" w:rsidP="00E95237">
            <w:pPr>
              <w:jc w:val="both"/>
              <w:rPr>
                <w:rFonts w:eastAsia="Calibri"/>
              </w:rPr>
            </w:pPr>
            <w:r w:rsidRPr="00E95237">
              <w:rPr>
                <w:lang w:val="en-US"/>
              </w:rPr>
              <w:t>IV</w:t>
            </w:r>
            <w:r w:rsidRPr="00E95237">
              <w:t xml:space="preserve"> этап – _________________</w:t>
            </w:r>
            <w:r w:rsidRPr="00E95237">
              <w:rPr>
                <w:rFonts w:eastAsia="Calibri"/>
              </w:rPr>
              <w:t>;</w:t>
            </w:r>
          </w:p>
          <w:p w:rsidR="00567997" w:rsidRPr="00E95237" w:rsidRDefault="00E95237" w:rsidP="00E95237">
            <w:pPr>
              <w:jc w:val="both"/>
            </w:pPr>
            <w:r w:rsidRPr="00E95237">
              <w:rPr>
                <w:lang w:val="en-US"/>
              </w:rPr>
              <w:t>V</w:t>
            </w:r>
            <w:r w:rsidRPr="00E95237">
              <w:t xml:space="preserve"> этап – _______________</w:t>
            </w:r>
            <w:r w:rsidRPr="00E95237">
              <w:rPr>
                <w:lang w:val="en-US"/>
              </w:rPr>
              <w:t>_</w:t>
            </w:r>
            <w:r w:rsidRPr="00E95237">
              <w:t>__.</w:t>
            </w:r>
          </w:p>
        </w:tc>
        <w:tc>
          <w:tcPr>
            <w:tcW w:w="2464" w:type="dxa"/>
          </w:tcPr>
          <w:p w:rsidR="00567997" w:rsidRPr="00E63745" w:rsidRDefault="00567997" w:rsidP="00E95237">
            <w:pPr>
              <w:jc w:val="center"/>
            </w:pPr>
          </w:p>
        </w:tc>
      </w:tr>
      <w:tr w:rsidR="00567997" w:rsidRPr="00A27389" w:rsidTr="008F6245">
        <w:tc>
          <w:tcPr>
            <w:tcW w:w="817" w:type="dxa"/>
            <w:shd w:val="clear" w:color="auto" w:fill="auto"/>
          </w:tcPr>
          <w:p w:rsidR="00567997" w:rsidRPr="008F6245" w:rsidRDefault="00567997" w:rsidP="00E95237">
            <w:pPr>
              <w:jc w:val="center"/>
            </w:pPr>
            <w:r w:rsidRPr="008F6245"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567997" w:rsidRPr="008F6245" w:rsidRDefault="00567997" w:rsidP="00E95237">
            <w:pPr>
              <w:jc w:val="center"/>
            </w:pPr>
            <w:r w:rsidRPr="008F6245">
              <w:t>Начальная (максимальная) цена контракта (руб.)</w:t>
            </w:r>
          </w:p>
        </w:tc>
        <w:tc>
          <w:tcPr>
            <w:tcW w:w="3737" w:type="dxa"/>
            <w:shd w:val="clear" w:color="auto" w:fill="auto"/>
          </w:tcPr>
          <w:p w:rsidR="00567997" w:rsidRPr="00E95237" w:rsidRDefault="00E95237" w:rsidP="00E95237">
            <w:r w:rsidRPr="00E95237">
              <w:t>_________________</w:t>
            </w:r>
            <w:r w:rsidR="00567997" w:rsidRPr="00E95237">
              <w:t>, в том числе:</w:t>
            </w:r>
          </w:p>
          <w:p w:rsidR="00567997" w:rsidRPr="00E95237" w:rsidRDefault="00567997" w:rsidP="00E95237">
            <w:pPr>
              <w:jc w:val="both"/>
            </w:pPr>
            <w:r w:rsidRPr="00E95237">
              <w:rPr>
                <w:lang w:val="en-US"/>
              </w:rPr>
              <w:t>I</w:t>
            </w:r>
            <w:r w:rsidRPr="00E95237">
              <w:t xml:space="preserve"> этап – </w:t>
            </w:r>
            <w:r w:rsidR="00E95237" w:rsidRPr="00E95237">
              <w:t>__________________</w:t>
            </w:r>
            <w:r w:rsidR="008F6245" w:rsidRPr="00E95237">
              <w:t>;</w:t>
            </w:r>
          </w:p>
          <w:p w:rsidR="00567997" w:rsidRPr="00E95237" w:rsidRDefault="00567997" w:rsidP="00E95237">
            <w:pPr>
              <w:jc w:val="both"/>
              <w:rPr>
                <w:rFonts w:eastAsia="Calibri"/>
              </w:rPr>
            </w:pPr>
            <w:r w:rsidRPr="00E95237">
              <w:rPr>
                <w:lang w:val="en-US"/>
              </w:rPr>
              <w:t>II</w:t>
            </w:r>
            <w:r w:rsidRPr="00E95237">
              <w:t xml:space="preserve"> этап – </w:t>
            </w:r>
            <w:r w:rsidR="00E95237" w:rsidRPr="00E95237">
              <w:t>________________</w:t>
            </w:r>
            <w:r w:rsidR="00E95237" w:rsidRPr="0052032E">
              <w:rPr>
                <w:rPrChange w:id="6" w:author="Гараган" w:date="2014-09-01T10:31:00Z">
                  <w:rPr>
                    <w:lang w:val="en-US"/>
                  </w:rPr>
                </w:rPrChange>
              </w:rPr>
              <w:t>_</w:t>
            </w:r>
            <w:r w:rsidR="00E95237" w:rsidRPr="00E95237">
              <w:t>_</w:t>
            </w:r>
            <w:r w:rsidR="008F6245" w:rsidRPr="00E95237">
              <w:rPr>
                <w:rFonts w:eastAsia="Calibri"/>
              </w:rPr>
              <w:t>;</w:t>
            </w:r>
          </w:p>
          <w:p w:rsidR="00E95237" w:rsidRPr="00E95237" w:rsidRDefault="00E95237" w:rsidP="00E95237">
            <w:pPr>
              <w:jc w:val="both"/>
              <w:rPr>
                <w:rFonts w:eastAsia="Calibri"/>
              </w:rPr>
            </w:pPr>
            <w:r w:rsidRPr="00E95237">
              <w:rPr>
                <w:lang w:val="en-US"/>
              </w:rPr>
              <w:t>III</w:t>
            </w:r>
            <w:r w:rsidRPr="00E95237">
              <w:t xml:space="preserve"> этап – ________________</w:t>
            </w:r>
            <w:r w:rsidRPr="0052032E">
              <w:rPr>
                <w:rPrChange w:id="7" w:author="Гараган" w:date="2014-09-01T10:31:00Z">
                  <w:rPr>
                    <w:lang w:val="en-US"/>
                  </w:rPr>
                </w:rPrChange>
              </w:rPr>
              <w:t>_</w:t>
            </w:r>
            <w:r w:rsidRPr="00E95237">
              <w:rPr>
                <w:rFonts w:eastAsia="Calibri"/>
              </w:rPr>
              <w:t>;</w:t>
            </w:r>
          </w:p>
          <w:p w:rsidR="00E95237" w:rsidRPr="00E95237" w:rsidRDefault="00E95237" w:rsidP="00E95237">
            <w:pPr>
              <w:jc w:val="both"/>
              <w:rPr>
                <w:rFonts w:eastAsia="Calibri"/>
              </w:rPr>
            </w:pPr>
            <w:r w:rsidRPr="00E95237">
              <w:rPr>
                <w:lang w:val="en-US"/>
              </w:rPr>
              <w:t>IV</w:t>
            </w:r>
            <w:r w:rsidRPr="00E95237">
              <w:t xml:space="preserve"> этап – _________________</w:t>
            </w:r>
            <w:r w:rsidRPr="00E95237">
              <w:rPr>
                <w:rFonts w:eastAsia="Calibri"/>
              </w:rPr>
              <w:t>;</w:t>
            </w:r>
          </w:p>
          <w:p w:rsidR="00E95237" w:rsidRPr="00E95237" w:rsidRDefault="00E95237" w:rsidP="00E95237">
            <w:pPr>
              <w:jc w:val="both"/>
            </w:pPr>
            <w:r w:rsidRPr="00E95237">
              <w:rPr>
                <w:lang w:val="en-US"/>
              </w:rPr>
              <w:t>V</w:t>
            </w:r>
            <w:r w:rsidRPr="00E95237">
              <w:t xml:space="preserve"> этап – _______________</w:t>
            </w:r>
            <w:r w:rsidRPr="00E95237">
              <w:rPr>
                <w:lang w:val="en-US"/>
              </w:rPr>
              <w:t>_</w:t>
            </w:r>
            <w:r w:rsidRPr="00E95237">
              <w:t>__.</w:t>
            </w:r>
          </w:p>
        </w:tc>
        <w:tc>
          <w:tcPr>
            <w:tcW w:w="2464" w:type="dxa"/>
            <w:shd w:val="clear" w:color="auto" w:fill="auto"/>
          </w:tcPr>
          <w:p w:rsidR="00567997" w:rsidRPr="00E63745" w:rsidRDefault="00567997" w:rsidP="00E95237">
            <w:pPr>
              <w:jc w:val="center"/>
            </w:pPr>
          </w:p>
        </w:tc>
      </w:tr>
      <w:tr w:rsidR="00567997" w:rsidRPr="00A27389" w:rsidTr="00E95237">
        <w:tc>
          <w:tcPr>
            <w:tcW w:w="817" w:type="dxa"/>
          </w:tcPr>
          <w:p w:rsidR="00567997" w:rsidRPr="00E63745" w:rsidRDefault="00567997" w:rsidP="00E95237">
            <w:pPr>
              <w:jc w:val="center"/>
            </w:pPr>
            <w:r w:rsidRPr="00E63745">
              <w:t>5</w:t>
            </w:r>
          </w:p>
        </w:tc>
        <w:tc>
          <w:tcPr>
            <w:tcW w:w="2835" w:type="dxa"/>
          </w:tcPr>
          <w:p w:rsidR="00567997" w:rsidRPr="00E63745" w:rsidRDefault="00567997" w:rsidP="00E95237">
            <w:pPr>
              <w:jc w:val="center"/>
            </w:pPr>
            <w:r w:rsidRPr="00E63745">
              <w:t>Размер аванса (руб.)</w:t>
            </w:r>
          </w:p>
        </w:tc>
        <w:tc>
          <w:tcPr>
            <w:tcW w:w="3737" w:type="dxa"/>
          </w:tcPr>
          <w:p w:rsidR="00567997" w:rsidRPr="00E63745" w:rsidRDefault="00567997" w:rsidP="00E95237">
            <w:pPr>
              <w:jc w:val="center"/>
            </w:pPr>
          </w:p>
        </w:tc>
        <w:tc>
          <w:tcPr>
            <w:tcW w:w="2464" w:type="dxa"/>
          </w:tcPr>
          <w:p w:rsidR="00567997" w:rsidRPr="00E63745" w:rsidRDefault="00567997" w:rsidP="00E95237">
            <w:pPr>
              <w:jc w:val="center"/>
            </w:pPr>
          </w:p>
        </w:tc>
      </w:tr>
      <w:tr w:rsidR="00567997" w:rsidRPr="00A27389" w:rsidTr="00E95237">
        <w:tc>
          <w:tcPr>
            <w:tcW w:w="817" w:type="dxa"/>
          </w:tcPr>
          <w:p w:rsidR="00567997" w:rsidRPr="00E63745" w:rsidRDefault="00567997" w:rsidP="00E95237">
            <w:pPr>
              <w:jc w:val="center"/>
            </w:pPr>
            <w:r w:rsidRPr="00E63745">
              <w:t>6</w:t>
            </w:r>
          </w:p>
        </w:tc>
        <w:tc>
          <w:tcPr>
            <w:tcW w:w="2835" w:type="dxa"/>
          </w:tcPr>
          <w:p w:rsidR="00567997" w:rsidRPr="00E63745" w:rsidRDefault="00567997" w:rsidP="00E95237">
            <w:pPr>
              <w:jc w:val="center"/>
            </w:pPr>
            <w:r w:rsidRPr="00E63745">
              <w:t>Размер обеспечения исполнения контракта (руб.)</w:t>
            </w:r>
          </w:p>
        </w:tc>
        <w:tc>
          <w:tcPr>
            <w:tcW w:w="3737" w:type="dxa"/>
          </w:tcPr>
          <w:p w:rsidR="00567997" w:rsidRPr="00E63745" w:rsidRDefault="00567997" w:rsidP="00E95237">
            <w:pPr>
              <w:jc w:val="center"/>
            </w:pPr>
          </w:p>
        </w:tc>
        <w:tc>
          <w:tcPr>
            <w:tcW w:w="2464" w:type="dxa"/>
          </w:tcPr>
          <w:p w:rsidR="00567997" w:rsidRPr="00E63745" w:rsidRDefault="00567997" w:rsidP="00E95237">
            <w:pPr>
              <w:jc w:val="center"/>
            </w:pPr>
          </w:p>
        </w:tc>
      </w:tr>
      <w:tr w:rsidR="00567997" w:rsidRPr="00A27389" w:rsidTr="00E95237">
        <w:tc>
          <w:tcPr>
            <w:tcW w:w="817" w:type="dxa"/>
          </w:tcPr>
          <w:p w:rsidR="00567997" w:rsidRPr="00E63745" w:rsidRDefault="00567997" w:rsidP="00E95237">
            <w:pPr>
              <w:jc w:val="center"/>
            </w:pPr>
            <w:r w:rsidRPr="00E63745">
              <w:t>7</w:t>
            </w:r>
          </w:p>
        </w:tc>
        <w:tc>
          <w:tcPr>
            <w:tcW w:w="2835" w:type="dxa"/>
          </w:tcPr>
          <w:p w:rsidR="00567997" w:rsidRPr="00E63745" w:rsidRDefault="00567997" w:rsidP="00E95237">
            <w:pPr>
              <w:jc w:val="center"/>
            </w:pPr>
            <w:r w:rsidRPr="00E63745">
              <w:t>Размер обеспечения заявки участника размещения заказа (руб.)</w:t>
            </w:r>
          </w:p>
        </w:tc>
        <w:tc>
          <w:tcPr>
            <w:tcW w:w="3737" w:type="dxa"/>
          </w:tcPr>
          <w:p w:rsidR="00567997" w:rsidRPr="00E63745" w:rsidRDefault="00567997" w:rsidP="00E95237">
            <w:pPr>
              <w:jc w:val="center"/>
            </w:pPr>
          </w:p>
        </w:tc>
        <w:tc>
          <w:tcPr>
            <w:tcW w:w="2464" w:type="dxa"/>
          </w:tcPr>
          <w:p w:rsidR="00567997" w:rsidRPr="00E63745" w:rsidRDefault="00567997" w:rsidP="00E95237">
            <w:pPr>
              <w:jc w:val="center"/>
            </w:pPr>
          </w:p>
        </w:tc>
      </w:tr>
      <w:tr w:rsidR="00567997" w:rsidRPr="00A27389" w:rsidTr="00E95237">
        <w:tc>
          <w:tcPr>
            <w:tcW w:w="817" w:type="dxa"/>
          </w:tcPr>
          <w:p w:rsidR="00567997" w:rsidRPr="00E63745" w:rsidRDefault="00567997" w:rsidP="00E95237">
            <w:pPr>
              <w:jc w:val="center"/>
            </w:pPr>
            <w:r w:rsidRPr="00E63745">
              <w:t>8</w:t>
            </w:r>
          </w:p>
        </w:tc>
        <w:tc>
          <w:tcPr>
            <w:tcW w:w="2835" w:type="dxa"/>
          </w:tcPr>
          <w:p w:rsidR="00567997" w:rsidRPr="00E63745" w:rsidRDefault="00567997" w:rsidP="00E95237">
            <w:pPr>
              <w:jc w:val="center"/>
            </w:pPr>
            <w:r w:rsidRPr="00E63745">
              <w:t>Дополнительные требования к участникам размещения заказа</w:t>
            </w:r>
          </w:p>
        </w:tc>
        <w:tc>
          <w:tcPr>
            <w:tcW w:w="3737" w:type="dxa"/>
          </w:tcPr>
          <w:p w:rsidR="00567997" w:rsidRPr="00E63745" w:rsidRDefault="00567997" w:rsidP="00E95237">
            <w:pPr>
              <w:jc w:val="center"/>
            </w:pPr>
            <w:r w:rsidRPr="00E63745">
              <w:t>Без дополнительных требований</w:t>
            </w:r>
          </w:p>
        </w:tc>
        <w:tc>
          <w:tcPr>
            <w:tcW w:w="2464" w:type="dxa"/>
          </w:tcPr>
          <w:p w:rsidR="00567997" w:rsidRPr="00E63745" w:rsidRDefault="00567997" w:rsidP="00E95237">
            <w:pPr>
              <w:jc w:val="center"/>
            </w:pPr>
          </w:p>
        </w:tc>
      </w:tr>
      <w:tr w:rsidR="00567997" w:rsidRPr="00A27389" w:rsidTr="00E95237">
        <w:tc>
          <w:tcPr>
            <w:tcW w:w="817" w:type="dxa"/>
          </w:tcPr>
          <w:p w:rsidR="00567997" w:rsidRPr="00E63745" w:rsidRDefault="00567997" w:rsidP="00E95237">
            <w:pPr>
              <w:jc w:val="center"/>
            </w:pPr>
            <w:r w:rsidRPr="00E63745">
              <w:t>9</w:t>
            </w:r>
          </w:p>
        </w:tc>
        <w:tc>
          <w:tcPr>
            <w:tcW w:w="2835" w:type="dxa"/>
          </w:tcPr>
          <w:p w:rsidR="00567997" w:rsidRPr="00E63745" w:rsidRDefault="00567997" w:rsidP="00E95237">
            <w:pPr>
              <w:jc w:val="center"/>
            </w:pPr>
            <w:r w:rsidRPr="00E63745">
              <w:t>Перечень организаций, способных предоставить товары, выполнить работы, оказать услуги</w:t>
            </w:r>
          </w:p>
        </w:tc>
        <w:tc>
          <w:tcPr>
            <w:tcW w:w="3737" w:type="dxa"/>
          </w:tcPr>
          <w:p w:rsidR="00567997" w:rsidRPr="00E63745" w:rsidRDefault="00567997" w:rsidP="00E95237">
            <w:pPr>
              <w:jc w:val="center"/>
            </w:pPr>
            <w:r w:rsidRPr="00E63745">
              <w:t>ОАО «НИИАТ»,</w:t>
            </w:r>
          </w:p>
          <w:p w:rsidR="00567997" w:rsidRPr="00E63745" w:rsidRDefault="00567997" w:rsidP="00E95237">
            <w:pPr>
              <w:jc w:val="center"/>
            </w:pPr>
            <w:r w:rsidRPr="00E63745">
              <w:t xml:space="preserve"> МАДИ (ГТУ), </w:t>
            </w:r>
          </w:p>
          <w:p w:rsidR="00567997" w:rsidRPr="00E63745" w:rsidRDefault="003C7FA4" w:rsidP="00E95237">
            <w:pPr>
              <w:jc w:val="center"/>
            </w:pPr>
            <w:hyperlink r:id="rId8" w:tgtFrame="_blank" w:history="1">
              <w:r w:rsidR="00567997" w:rsidRPr="00E63745">
                <w:t>НПСТ</w:t>
              </w:r>
            </w:hyperlink>
            <w:r w:rsidR="00567997" w:rsidRPr="00E63745">
              <w:t xml:space="preserve"> «Трансконсалтинг»</w:t>
            </w:r>
          </w:p>
        </w:tc>
        <w:tc>
          <w:tcPr>
            <w:tcW w:w="2464" w:type="dxa"/>
          </w:tcPr>
          <w:p w:rsidR="00567997" w:rsidRPr="00E63745" w:rsidRDefault="00567997" w:rsidP="00E95237">
            <w:pPr>
              <w:jc w:val="center"/>
            </w:pPr>
          </w:p>
        </w:tc>
      </w:tr>
      <w:tr w:rsidR="00567997" w:rsidRPr="00A27389" w:rsidTr="00E95237">
        <w:tc>
          <w:tcPr>
            <w:tcW w:w="817" w:type="dxa"/>
          </w:tcPr>
          <w:p w:rsidR="00567997" w:rsidRPr="00E63745" w:rsidRDefault="00567997" w:rsidP="00E95237">
            <w:pPr>
              <w:jc w:val="center"/>
            </w:pPr>
            <w:r w:rsidRPr="00E63745">
              <w:t>10</w:t>
            </w:r>
          </w:p>
        </w:tc>
        <w:tc>
          <w:tcPr>
            <w:tcW w:w="2835" w:type="dxa"/>
          </w:tcPr>
          <w:p w:rsidR="00567997" w:rsidRPr="00E63745" w:rsidRDefault="00567997" w:rsidP="00E95237">
            <w:pPr>
              <w:jc w:val="center"/>
            </w:pPr>
            <w:r w:rsidRPr="00E63745">
              <w:t>Способ закупки</w:t>
            </w:r>
          </w:p>
        </w:tc>
        <w:tc>
          <w:tcPr>
            <w:tcW w:w="3737" w:type="dxa"/>
          </w:tcPr>
          <w:p w:rsidR="00567997" w:rsidRDefault="00567997" w:rsidP="00E95237">
            <w:pPr>
              <w:jc w:val="center"/>
            </w:pPr>
            <w:r w:rsidRPr="00E63745">
              <w:t>Открытый конкурс</w:t>
            </w:r>
          </w:p>
          <w:p w:rsidR="00567997" w:rsidRPr="00E63745" w:rsidRDefault="00567997" w:rsidP="00E95237">
            <w:pPr>
              <w:jc w:val="center"/>
            </w:pPr>
          </w:p>
        </w:tc>
        <w:tc>
          <w:tcPr>
            <w:tcW w:w="2464" w:type="dxa"/>
          </w:tcPr>
          <w:p w:rsidR="00567997" w:rsidRPr="00E63745" w:rsidRDefault="00567997" w:rsidP="00E95237">
            <w:pPr>
              <w:jc w:val="center"/>
            </w:pPr>
          </w:p>
        </w:tc>
      </w:tr>
      <w:tr w:rsidR="00567997" w:rsidRPr="00A27389" w:rsidTr="00E95237">
        <w:tc>
          <w:tcPr>
            <w:tcW w:w="817" w:type="dxa"/>
          </w:tcPr>
          <w:p w:rsidR="00567997" w:rsidRPr="00E63745" w:rsidRDefault="00567997" w:rsidP="00E95237">
            <w:pPr>
              <w:jc w:val="center"/>
            </w:pPr>
            <w:r w:rsidRPr="00E63745">
              <w:t>11</w:t>
            </w:r>
          </w:p>
        </w:tc>
        <w:tc>
          <w:tcPr>
            <w:tcW w:w="2835" w:type="dxa"/>
          </w:tcPr>
          <w:p w:rsidR="00567997" w:rsidRPr="00E63745" w:rsidRDefault="00567997" w:rsidP="00E95237">
            <w:pPr>
              <w:jc w:val="center"/>
            </w:pPr>
            <w:r w:rsidRPr="00E63745">
              <w:t>График осуществления процедур закупки</w:t>
            </w:r>
          </w:p>
        </w:tc>
        <w:tc>
          <w:tcPr>
            <w:tcW w:w="3737" w:type="dxa"/>
          </w:tcPr>
          <w:p w:rsidR="00567997" w:rsidRPr="00E63745" w:rsidRDefault="00567997" w:rsidP="00E95237">
            <w:pPr>
              <w:jc w:val="center"/>
            </w:pPr>
          </w:p>
        </w:tc>
        <w:tc>
          <w:tcPr>
            <w:tcW w:w="2464" w:type="dxa"/>
          </w:tcPr>
          <w:p w:rsidR="00567997" w:rsidRPr="00E63745" w:rsidRDefault="00567997" w:rsidP="00E95237">
            <w:pPr>
              <w:jc w:val="center"/>
            </w:pPr>
          </w:p>
        </w:tc>
      </w:tr>
      <w:tr w:rsidR="00567997" w:rsidRPr="00A27389" w:rsidTr="00E95237">
        <w:tc>
          <w:tcPr>
            <w:tcW w:w="817" w:type="dxa"/>
          </w:tcPr>
          <w:p w:rsidR="00567997" w:rsidRPr="00E63745" w:rsidRDefault="00567997" w:rsidP="00E95237">
            <w:pPr>
              <w:jc w:val="center"/>
            </w:pPr>
            <w:r w:rsidRPr="00E63745">
              <w:t>12</w:t>
            </w:r>
          </w:p>
        </w:tc>
        <w:tc>
          <w:tcPr>
            <w:tcW w:w="2835" w:type="dxa"/>
          </w:tcPr>
          <w:p w:rsidR="00567997" w:rsidRPr="00E63745" w:rsidRDefault="00567997" w:rsidP="00E95237">
            <w:pPr>
              <w:jc w:val="center"/>
            </w:pPr>
            <w:r w:rsidRPr="00E63745">
              <w:t>Классификация КБК</w:t>
            </w:r>
          </w:p>
        </w:tc>
        <w:tc>
          <w:tcPr>
            <w:tcW w:w="3737" w:type="dxa"/>
          </w:tcPr>
          <w:p w:rsidR="00567997" w:rsidRPr="00E63745" w:rsidRDefault="00567997" w:rsidP="00E95237">
            <w:pPr>
              <w:jc w:val="center"/>
            </w:pPr>
          </w:p>
        </w:tc>
        <w:tc>
          <w:tcPr>
            <w:tcW w:w="2464" w:type="dxa"/>
          </w:tcPr>
          <w:p w:rsidR="00567997" w:rsidRPr="00E63745" w:rsidRDefault="00567997" w:rsidP="00E95237">
            <w:pPr>
              <w:jc w:val="center"/>
            </w:pPr>
          </w:p>
        </w:tc>
      </w:tr>
      <w:tr w:rsidR="00567997" w:rsidRPr="00A27389" w:rsidTr="00E95237">
        <w:tc>
          <w:tcPr>
            <w:tcW w:w="817" w:type="dxa"/>
          </w:tcPr>
          <w:p w:rsidR="00567997" w:rsidRPr="00E63745" w:rsidRDefault="00567997" w:rsidP="00E95237">
            <w:pPr>
              <w:jc w:val="center"/>
            </w:pPr>
            <w:r w:rsidRPr="00E63745">
              <w:t>13</w:t>
            </w:r>
          </w:p>
        </w:tc>
        <w:tc>
          <w:tcPr>
            <w:tcW w:w="2835" w:type="dxa"/>
          </w:tcPr>
          <w:p w:rsidR="00567997" w:rsidRPr="00E63745" w:rsidRDefault="00567997" w:rsidP="00E95237">
            <w:pPr>
              <w:jc w:val="center"/>
            </w:pPr>
            <w:r w:rsidRPr="00E63745">
              <w:t>Код по классификации товаров, работ, услуг</w:t>
            </w:r>
          </w:p>
        </w:tc>
        <w:tc>
          <w:tcPr>
            <w:tcW w:w="3737" w:type="dxa"/>
          </w:tcPr>
          <w:p w:rsidR="00567997" w:rsidRPr="00E63745" w:rsidRDefault="00567997" w:rsidP="00E95237">
            <w:pPr>
              <w:jc w:val="center"/>
            </w:pPr>
          </w:p>
        </w:tc>
        <w:tc>
          <w:tcPr>
            <w:tcW w:w="2464" w:type="dxa"/>
          </w:tcPr>
          <w:p w:rsidR="00567997" w:rsidRPr="00E63745" w:rsidRDefault="00567997" w:rsidP="00E95237">
            <w:pPr>
              <w:jc w:val="center"/>
            </w:pPr>
          </w:p>
        </w:tc>
      </w:tr>
      <w:tr w:rsidR="00567997" w:rsidRPr="00A27389" w:rsidTr="00E95237">
        <w:tc>
          <w:tcPr>
            <w:tcW w:w="817" w:type="dxa"/>
          </w:tcPr>
          <w:p w:rsidR="00567997" w:rsidRPr="00E63745" w:rsidRDefault="00567997" w:rsidP="00E95237">
            <w:pPr>
              <w:jc w:val="center"/>
            </w:pPr>
            <w:r w:rsidRPr="00E63745">
              <w:t>14</w:t>
            </w:r>
          </w:p>
        </w:tc>
        <w:tc>
          <w:tcPr>
            <w:tcW w:w="2835" w:type="dxa"/>
          </w:tcPr>
          <w:p w:rsidR="00567997" w:rsidRPr="00E63745" w:rsidRDefault="00567997" w:rsidP="00E95237">
            <w:pPr>
              <w:jc w:val="center"/>
            </w:pPr>
            <w:r w:rsidRPr="00E63745">
              <w:t>Уполномоченное должностное лицо Департамента Министерства, ответственного за исполнение конкретного государственного контракта Заказчика</w:t>
            </w:r>
          </w:p>
        </w:tc>
        <w:tc>
          <w:tcPr>
            <w:tcW w:w="6201" w:type="dxa"/>
            <w:gridSpan w:val="2"/>
          </w:tcPr>
          <w:p w:rsidR="00567997" w:rsidRPr="00E63745" w:rsidRDefault="00567997" w:rsidP="00E95237">
            <w:pPr>
              <w:jc w:val="center"/>
            </w:pPr>
          </w:p>
        </w:tc>
      </w:tr>
    </w:tbl>
    <w:p w:rsidR="00567997" w:rsidRPr="00E63745" w:rsidRDefault="00567997" w:rsidP="00567997">
      <w:pPr>
        <w:jc w:val="center"/>
        <w:rPr>
          <w:sz w:val="28"/>
          <w:szCs w:val="28"/>
        </w:rPr>
      </w:pPr>
    </w:p>
    <w:p w:rsidR="00567997" w:rsidRPr="00E63745" w:rsidRDefault="00567997" w:rsidP="00567997">
      <w:pPr>
        <w:spacing w:after="200" w:line="276" w:lineRule="auto"/>
        <w:rPr>
          <w:sz w:val="28"/>
          <w:szCs w:val="28"/>
        </w:rPr>
      </w:pPr>
      <w:r w:rsidRPr="00E63745">
        <w:rPr>
          <w:sz w:val="28"/>
          <w:szCs w:val="28"/>
        </w:rPr>
        <w:br w:type="page"/>
      </w:r>
    </w:p>
    <w:p w:rsidR="00567997" w:rsidRPr="00E63745" w:rsidRDefault="00567997" w:rsidP="00567997">
      <w:pPr>
        <w:ind w:firstLine="709"/>
        <w:jc w:val="center"/>
        <w:rPr>
          <w:b/>
          <w:sz w:val="28"/>
          <w:szCs w:val="28"/>
        </w:rPr>
      </w:pPr>
      <w:r w:rsidRPr="00E63745">
        <w:rPr>
          <w:b/>
          <w:sz w:val="28"/>
          <w:szCs w:val="28"/>
        </w:rPr>
        <w:lastRenderedPageBreak/>
        <w:t>СОПРОВОДИТЕЛЬНЫЙ ЛИСТ</w:t>
      </w:r>
    </w:p>
    <w:p w:rsidR="00567997" w:rsidRPr="00E63745" w:rsidRDefault="00567997" w:rsidP="00567997">
      <w:pPr>
        <w:ind w:firstLine="709"/>
        <w:jc w:val="center"/>
        <w:rPr>
          <w:b/>
          <w:sz w:val="28"/>
          <w:szCs w:val="28"/>
        </w:rPr>
      </w:pPr>
      <w:r w:rsidRPr="00E63745">
        <w:rPr>
          <w:b/>
          <w:sz w:val="28"/>
          <w:szCs w:val="28"/>
        </w:rPr>
        <w:t>согласований, предложений и замечаний по осуществлению закупки</w:t>
      </w:r>
    </w:p>
    <w:p w:rsidR="00567997" w:rsidRPr="00E63745" w:rsidRDefault="00567997" w:rsidP="00567997">
      <w:pPr>
        <w:ind w:firstLine="709"/>
        <w:jc w:val="center"/>
        <w:rPr>
          <w:b/>
          <w:sz w:val="28"/>
          <w:szCs w:val="28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216"/>
        <w:gridCol w:w="1764"/>
        <w:gridCol w:w="1113"/>
        <w:gridCol w:w="378"/>
        <w:gridCol w:w="1578"/>
        <w:gridCol w:w="1276"/>
        <w:gridCol w:w="216"/>
        <w:gridCol w:w="890"/>
        <w:gridCol w:w="989"/>
        <w:gridCol w:w="24"/>
      </w:tblGrid>
      <w:tr w:rsidR="00567997" w:rsidRPr="00A27389" w:rsidTr="00E95237">
        <w:trPr>
          <w:gridAfter w:val="1"/>
          <w:wAfter w:w="21" w:type="dxa"/>
        </w:trPr>
        <w:tc>
          <w:tcPr>
            <w:tcW w:w="1923" w:type="dxa"/>
            <w:gridSpan w:val="2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iCs/>
                <w:sz w:val="22"/>
                <w:szCs w:val="22"/>
              </w:rPr>
              <w:t>Наименование департамента</w:t>
            </w:r>
            <w:r w:rsidRPr="00E63745">
              <w:rPr>
                <w:sz w:val="22"/>
                <w:szCs w:val="22"/>
              </w:rPr>
              <w:t xml:space="preserve"> Министерства, осуществляющего функции представителя государственного заказчика</w:t>
            </w:r>
          </w:p>
        </w:tc>
        <w:tc>
          <w:tcPr>
            <w:tcW w:w="2563" w:type="dxa"/>
            <w:gridSpan w:val="2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Должность лица, курирующего соответствующее направление</w:t>
            </w:r>
          </w:p>
        </w:tc>
        <w:tc>
          <w:tcPr>
            <w:tcW w:w="3193" w:type="dxa"/>
            <w:gridSpan w:val="3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Ф.И.О. лица, курирующего соответствующее направление</w:t>
            </w:r>
          </w:p>
        </w:tc>
        <w:tc>
          <w:tcPr>
            <w:tcW w:w="2057" w:type="dxa"/>
            <w:gridSpan w:val="3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Подпись, дата</w:t>
            </w:r>
          </w:p>
        </w:tc>
      </w:tr>
      <w:tr w:rsidR="00567997" w:rsidRPr="00A27389" w:rsidTr="00E95237">
        <w:trPr>
          <w:gridAfter w:val="1"/>
          <w:wAfter w:w="21" w:type="dxa"/>
        </w:trPr>
        <w:tc>
          <w:tcPr>
            <w:tcW w:w="1923" w:type="dxa"/>
            <w:gridSpan w:val="2"/>
            <w:vMerge w:val="restart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Департамент государственной политики в области автомобильного и городского пассажирского транспорта</w:t>
            </w:r>
          </w:p>
        </w:tc>
        <w:tc>
          <w:tcPr>
            <w:tcW w:w="2563" w:type="dxa"/>
            <w:gridSpan w:val="2"/>
          </w:tcPr>
          <w:p w:rsidR="00567997" w:rsidRPr="00E63745" w:rsidRDefault="00567997" w:rsidP="00E95237">
            <w:pPr>
              <w:jc w:val="center"/>
              <w:rPr>
                <w:i/>
                <w:sz w:val="22"/>
                <w:szCs w:val="22"/>
              </w:rPr>
            </w:pPr>
            <w:r w:rsidRPr="00E63745">
              <w:rPr>
                <w:i/>
                <w:sz w:val="22"/>
                <w:szCs w:val="22"/>
              </w:rPr>
              <w:t xml:space="preserve">Ответственное лицо за исполнение конкретного государственного контракта </w:t>
            </w:r>
          </w:p>
        </w:tc>
        <w:tc>
          <w:tcPr>
            <w:tcW w:w="3193" w:type="dxa"/>
            <w:gridSpan w:val="3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3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**)</w:t>
            </w:r>
          </w:p>
        </w:tc>
      </w:tr>
      <w:tr w:rsidR="00567997" w:rsidRPr="00A27389" w:rsidTr="00E95237">
        <w:trPr>
          <w:gridAfter w:val="1"/>
          <w:wAfter w:w="21" w:type="dxa"/>
        </w:trPr>
        <w:tc>
          <w:tcPr>
            <w:tcW w:w="1923" w:type="dxa"/>
            <w:gridSpan w:val="2"/>
            <w:vMerge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2"/>
          </w:tcPr>
          <w:p w:rsidR="00567997" w:rsidRPr="00E63745" w:rsidRDefault="00567997" w:rsidP="00E95237">
            <w:pPr>
              <w:jc w:val="center"/>
              <w:rPr>
                <w:i/>
                <w:sz w:val="22"/>
                <w:szCs w:val="22"/>
              </w:rPr>
            </w:pPr>
            <w:r w:rsidRPr="00E63745">
              <w:rPr>
                <w:i/>
                <w:sz w:val="22"/>
                <w:szCs w:val="22"/>
              </w:rPr>
              <w:t>Начальник отдела</w:t>
            </w:r>
          </w:p>
        </w:tc>
        <w:tc>
          <w:tcPr>
            <w:tcW w:w="3193" w:type="dxa"/>
            <w:gridSpan w:val="3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3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**)</w:t>
            </w:r>
          </w:p>
        </w:tc>
      </w:tr>
      <w:tr w:rsidR="00567997" w:rsidRPr="00A27389" w:rsidTr="00E95237">
        <w:trPr>
          <w:gridAfter w:val="1"/>
          <w:wAfter w:w="21" w:type="dxa"/>
        </w:trPr>
        <w:tc>
          <w:tcPr>
            <w:tcW w:w="1923" w:type="dxa"/>
            <w:gridSpan w:val="2"/>
            <w:vMerge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2"/>
          </w:tcPr>
          <w:p w:rsidR="00567997" w:rsidRPr="00E63745" w:rsidRDefault="00567997" w:rsidP="00E95237">
            <w:pPr>
              <w:jc w:val="center"/>
              <w:rPr>
                <w:i/>
                <w:sz w:val="22"/>
                <w:szCs w:val="22"/>
              </w:rPr>
            </w:pPr>
            <w:r w:rsidRPr="00E63745">
              <w:rPr>
                <w:i/>
                <w:sz w:val="22"/>
                <w:szCs w:val="22"/>
              </w:rPr>
              <w:t xml:space="preserve">Заместитель директора департамента </w:t>
            </w:r>
          </w:p>
        </w:tc>
        <w:tc>
          <w:tcPr>
            <w:tcW w:w="3193" w:type="dxa"/>
            <w:gridSpan w:val="3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3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**)</w:t>
            </w:r>
          </w:p>
        </w:tc>
      </w:tr>
      <w:tr w:rsidR="00567997" w:rsidRPr="00A27389" w:rsidTr="00E95237">
        <w:trPr>
          <w:gridAfter w:val="1"/>
          <w:wAfter w:w="21" w:type="dxa"/>
        </w:trPr>
        <w:tc>
          <w:tcPr>
            <w:tcW w:w="1923" w:type="dxa"/>
            <w:gridSpan w:val="2"/>
            <w:vMerge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2"/>
          </w:tcPr>
          <w:p w:rsidR="00567997" w:rsidRPr="00E63745" w:rsidRDefault="00567997" w:rsidP="00E95237">
            <w:pPr>
              <w:jc w:val="center"/>
              <w:rPr>
                <w:i/>
                <w:sz w:val="22"/>
                <w:szCs w:val="22"/>
              </w:rPr>
            </w:pPr>
            <w:r w:rsidRPr="00E63745">
              <w:rPr>
                <w:i/>
                <w:sz w:val="22"/>
                <w:szCs w:val="22"/>
              </w:rPr>
              <w:t>Директор департамента</w:t>
            </w:r>
          </w:p>
        </w:tc>
        <w:tc>
          <w:tcPr>
            <w:tcW w:w="3193" w:type="dxa"/>
            <w:gridSpan w:val="3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3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**)</w:t>
            </w:r>
          </w:p>
        </w:tc>
      </w:tr>
      <w:tr w:rsidR="00567997" w:rsidRPr="00A27389" w:rsidTr="00E95237">
        <w:tc>
          <w:tcPr>
            <w:tcW w:w="1913" w:type="dxa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iCs/>
                <w:sz w:val="22"/>
                <w:szCs w:val="22"/>
              </w:rPr>
              <w:t>Наименование департамента, согласовывающего осуществление закупки</w:t>
            </w:r>
          </w:p>
        </w:tc>
        <w:tc>
          <w:tcPr>
            <w:tcW w:w="1441" w:type="dxa"/>
            <w:gridSpan w:val="2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iCs/>
                <w:sz w:val="22"/>
                <w:szCs w:val="22"/>
              </w:rPr>
              <w:t>Предложения и замечания департамента, согласовывающего осуществление закупки</w:t>
            </w: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Дата и время возврата Технического задания</w:t>
            </w: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Дата и время доработанного Технического задания</w:t>
            </w: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Дата и время согласования Технического задания</w:t>
            </w: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Ф.И.О. отв. лица</w:t>
            </w: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Подпись отв. лица</w:t>
            </w:r>
          </w:p>
        </w:tc>
      </w:tr>
      <w:tr w:rsidR="00567997" w:rsidRPr="00A27389" w:rsidTr="00E95237">
        <w:tc>
          <w:tcPr>
            <w:tcW w:w="1913" w:type="dxa"/>
            <w:vMerge w:val="restart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 xml:space="preserve">Департамент программ развития </w:t>
            </w:r>
          </w:p>
        </w:tc>
        <w:tc>
          <w:tcPr>
            <w:tcW w:w="1441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</w:tr>
      <w:tr w:rsidR="00567997" w:rsidRPr="00A27389" w:rsidTr="00E95237">
        <w:tc>
          <w:tcPr>
            <w:tcW w:w="1913" w:type="dxa"/>
            <w:vMerge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</w:tr>
      <w:tr w:rsidR="00567997" w:rsidRPr="00A27389" w:rsidTr="00E95237">
        <w:tc>
          <w:tcPr>
            <w:tcW w:w="1913" w:type="dxa"/>
            <w:vMerge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</w:tr>
      <w:tr w:rsidR="00567997" w:rsidRPr="00A27389" w:rsidTr="00E95237">
        <w:tc>
          <w:tcPr>
            <w:tcW w:w="1913" w:type="dxa"/>
            <w:vMerge w:val="restart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Департамент экономики и финансов</w:t>
            </w:r>
          </w:p>
        </w:tc>
        <w:tc>
          <w:tcPr>
            <w:tcW w:w="1441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</w:tr>
      <w:tr w:rsidR="00567997" w:rsidRPr="00A27389" w:rsidTr="00E95237">
        <w:tc>
          <w:tcPr>
            <w:tcW w:w="1913" w:type="dxa"/>
            <w:vMerge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</w:tr>
      <w:tr w:rsidR="00567997" w:rsidRPr="00A27389" w:rsidTr="00E95237">
        <w:tc>
          <w:tcPr>
            <w:tcW w:w="1913" w:type="dxa"/>
            <w:vMerge w:val="restart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Департамент правового обеспечения и законопроектной деятельности</w:t>
            </w:r>
          </w:p>
        </w:tc>
        <w:tc>
          <w:tcPr>
            <w:tcW w:w="1441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</w:tr>
      <w:tr w:rsidR="00567997" w:rsidRPr="00A27389" w:rsidTr="00E95237">
        <w:tc>
          <w:tcPr>
            <w:tcW w:w="1913" w:type="dxa"/>
            <w:vMerge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</w:tr>
      <w:tr w:rsidR="00567997" w:rsidRPr="00A27389" w:rsidTr="00E95237">
        <w:tc>
          <w:tcPr>
            <w:tcW w:w="1913" w:type="dxa"/>
            <w:vMerge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</w:tr>
      <w:tr w:rsidR="00567997" w:rsidRPr="00A27389" w:rsidTr="00E95237">
        <w:tc>
          <w:tcPr>
            <w:tcW w:w="1913" w:type="dxa"/>
            <w:vMerge w:val="restart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 xml:space="preserve">Заинтересованный департамент </w:t>
            </w:r>
          </w:p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(</w:t>
            </w:r>
            <w:r w:rsidRPr="00E63745">
              <w:rPr>
                <w:i/>
                <w:sz w:val="22"/>
                <w:szCs w:val="22"/>
              </w:rPr>
              <w:t>в случае наличия департамента-созаказчика)</w:t>
            </w:r>
          </w:p>
        </w:tc>
        <w:tc>
          <w:tcPr>
            <w:tcW w:w="1441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</w:tr>
      <w:tr w:rsidR="00567997" w:rsidRPr="00A27389" w:rsidTr="00E95237">
        <w:tc>
          <w:tcPr>
            <w:tcW w:w="1913" w:type="dxa"/>
            <w:vMerge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</w:tr>
      <w:tr w:rsidR="00567997" w:rsidRPr="00A27389" w:rsidTr="00E95237">
        <w:tc>
          <w:tcPr>
            <w:tcW w:w="3354" w:type="dxa"/>
            <w:gridSpan w:val="3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  <w:r w:rsidRPr="00E63745">
              <w:rPr>
                <w:iCs/>
                <w:sz w:val="22"/>
                <w:szCs w:val="22"/>
              </w:rPr>
              <w:t>Предложения и замечания заместителя министра, курирующего соответствующее направление</w:t>
            </w: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Дата и время возврата Технического задания</w:t>
            </w: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Дата и время доработанного Технического задания</w:t>
            </w: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Дата и время согласования Технического задания</w:t>
            </w: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Ф.И.О.</w:t>
            </w: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Подпись</w:t>
            </w:r>
          </w:p>
        </w:tc>
      </w:tr>
      <w:tr w:rsidR="00567997" w:rsidRPr="00A27389" w:rsidTr="00E95237">
        <w:tc>
          <w:tcPr>
            <w:tcW w:w="3354" w:type="dxa"/>
            <w:gridSpan w:val="3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**)</w:t>
            </w: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**)</w:t>
            </w: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**)</w:t>
            </w: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**)</w:t>
            </w: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**)</w:t>
            </w: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center"/>
              <w:rPr>
                <w:sz w:val="22"/>
                <w:szCs w:val="22"/>
              </w:rPr>
            </w:pPr>
            <w:r w:rsidRPr="00E63745">
              <w:rPr>
                <w:sz w:val="22"/>
                <w:szCs w:val="22"/>
              </w:rPr>
              <w:t>**)</w:t>
            </w:r>
          </w:p>
        </w:tc>
      </w:tr>
      <w:tr w:rsidR="00567997" w:rsidRPr="00A27389" w:rsidTr="00E95237">
        <w:tc>
          <w:tcPr>
            <w:tcW w:w="3354" w:type="dxa"/>
            <w:gridSpan w:val="3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567997" w:rsidRPr="00E63745" w:rsidRDefault="00567997" w:rsidP="00E95237">
            <w:pPr>
              <w:jc w:val="both"/>
              <w:rPr>
                <w:sz w:val="22"/>
                <w:szCs w:val="22"/>
              </w:rPr>
            </w:pPr>
          </w:p>
        </w:tc>
      </w:tr>
    </w:tbl>
    <w:p w:rsidR="00567997" w:rsidRPr="00E63745" w:rsidRDefault="00567997" w:rsidP="00567997">
      <w:pPr>
        <w:ind w:firstLine="709"/>
        <w:jc w:val="center"/>
        <w:rPr>
          <w:b/>
          <w:sz w:val="22"/>
          <w:szCs w:val="22"/>
        </w:rPr>
      </w:pPr>
      <w:r w:rsidRPr="00E63745">
        <w:rPr>
          <w:sz w:val="22"/>
          <w:szCs w:val="22"/>
        </w:rPr>
        <w:t>**)</w:t>
      </w:r>
      <w:r w:rsidRPr="00E63745">
        <w:rPr>
          <w:i/>
          <w:sz w:val="22"/>
          <w:szCs w:val="22"/>
        </w:rPr>
        <w:t xml:space="preserve"> сведения формируются ответственным лицом за исполнение конкретного государственного контракта</w:t>
      </w:r>
    </w:p>
    <w:p w:rsidR="00567997" w:rsidRPr="00E63745" w:rsidRDefault="00567997" w:rsidP="00567997">
      <w:pPr>
        <w:jc w:val="center"/>
        <w:rPr>
          <w:sz w:val="22"/>
          <w:szCs w:val="22"/>
        </w:rPr>
      </w:pPr>
    </w:p>
    <w:p w:rsidR="00567997" w:rsidRPr="00BA7EE9" w:rsidRDefault="00567997" w:rsidP="00C15FF2">
      <w:pPr>
        <w:pStyle w:val="a5"/>
        <w:tabs>
          <w:tab w:val="left" w:pos="0"/>
          <w:tab w:val="left" w:pos="709"/>
        </w:tabs>
        <w:spacing w:after="0"/>
        <w:jc w:val="both"/>
        <w:rPr>
          <w:sz w:val="28"/>
          <w:szCs w:val="28"/>
        </w:rPr>
      </w:pPr>
    </w:p>
    <w:sectPr w:rsidR="00567997" w:rsidRPr="00BA7EE9" w:rsidSect="00043F42">
      <w:headerReference w:type="default" r:id="rId9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A4" w:rsidRDefault="003C7FA4" w:rsidP="00BA7EE9">
      <w:r>
        <w:separator/>
      </w:r>
    </w:p>
  </w:endnote>
  <w:endnote w:type="continuationSeparator" w:id="0">
    <w:p w:rsidR="003C7FA4" w:rsidRDefault="003C7FA4" w:rsidP="00BA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A4" w:rsidRDefault="003C7FA4" w:rsidP="00BA7EE9">
      <w:r>
        <w:separator/>
      </w:r>
    </w:p>
  </w:footnote>
  <w:footnote w:type="continuationSeparator" w:id="0">
    <w:p w:rsidR="003C7FA4" w:rsidRDefault="003C7FA4" w:rsidP="00BA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7" w:rsidRDefault="00E9523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75DA3">
      <w:rPr>
        <w:noProof/>
      </w:rPr>
      <w:t>21</w:t>
    </w:r>
    <w:r>
      <w:fldChar w:fldCharType="end"/>
    </w:r>
  </w:p>
  <w:p w:rsidR="00E95237" w:rsidRDefault="00E952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66E"/>
    <w:multiLevelType w:val="hybridMultilevel"/>
    <w:tmpl w:val="264481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416F"/>
    <w:multiLevelType w:val="hybridMultilevel"/>
    <w:tmpl w:val="325429D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EA32A3"/>
    <w:multiLevelType w:val="hybridMultilevel"/>
    <w:tmpl w:val="4530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04C9"/>
    <w:multiLevelType w:val="hybridMultilevel"/>
    <w:tmpl w:val="6710717E"/>
    <w:lvl w:ilvl="0" w:tplc="C908C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02337"/>
    <w:multiLevelType w:val="hybridMultilevel"/>
    <w:tmpl w:val="50368B56"/>
    <w:lvl w:ilvl="0" w:tplc="913C1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A56A50"/>
    <w:multiLevelType w:val="hybridMultilevel"/>
    <w:tmpl w:val="2EC806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FE524B"/>
    <w:multiLevelType w:val="multilevel"/>
    <w:tmpl w:val="851E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ED6C6D"/>
    <w:multiLevelType w:val="hybridMultilevel"/>
    <w:tmpl w:val="AE64BB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5EB65F0"/>
    <w:multiLevelType w:val="hybridMultilevel"/>
    <w:tmpl w:val="99C49118"/>
    <w:lvl w:ilvl="0" w:tplc="F0A0EB72">
      <w:start w:val="1"/>
      <w:numFmt w:val="decimal"/>
      <w:pStyle w:val="4"/>
      <w:lvlText w:val="2.1.2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FA7498"/>
    <w:multiLevelType w:val="hybridMultilevel"/>
    <w:tmpl w:val="A4909B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25FCBF96">
      <w:start w:val="1"/>
      <w:numFmt w:val="bullet"/>
      <w:lvlText w:val=""/>
      <w:lvlJc w:val="left"/>
      <w:pPr>
        <w:tabs>
          <w:tab w:val="num" w:pos="1789"/>
        </w:tabs>
        <w:ind w:left="178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2BE707B8"/>
    <w:multiLevelType w:val="hybridMultilevel"/>
    <w:tmpl w:val="851E5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863B92"/>
    <w:multiLevelType w:val="hybridMultilevel"/>
    <w:tmpl w:val="3F726D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9580A"/>
    <w:multiLevelType w:val="multilevel"/>
    <w:tmpl w:val="78966D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3">
    <w:nsid w:val="3A050C53"/>
    <w:multiLevelType w:val="hybridMultilevel"/>
    <w:tmpl w:val="A32EB7B8"/>
    <w:lvl w:ilvl="0" w:tplc="C3202C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6AC67D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D6038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09A1A1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ED8602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F6AC96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C5C4AB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372C00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6A83C9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9087F14"/>
    <w:multiLevelType w:val="hybridMultilevel"/>
    <w:tmpl w:val="869C774C"/>
    <w:lvl w:ilvl="0" w:tplc="88ACBD4C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B6B0D6B"/>
    <w:multiLevelType w:val="hybridMultilevel"/>
    <w:tmpl w:val="D7DE2322"/>
    <w:lvl w:ilvl="0" w:tplc="22DA4DB2">
      <w:start w:val="1"/>
      <w:numFmt w:val="decimal"/>
      <w:lvlText w:val="2.1.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9F69DF"/>
    <w:multiLevelType w:val="hybridMultilevel"/>
    <w:tmpl w:val="BCE2DC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4C6B5AD3"/>
    <w:multiLevelType w:val="hybridMultilevel"/>
    <w:tmpl w:val="52F03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338C6"/>
    <w:multiLevelType w:val="hybridMultilevel"/>
    <w:tmpl w:val="6CD486FE"/>
    <w:lvl w:ilvl="0" w:tplc="9AEE05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A805CF"/>
    <w:multiLevelType w:val="hybridMultilevel"/>
    <w:tmpl w:val="109A32F2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52F72510"/>
    <w:multiLevelType w:val="hybridMultilevel"/>
    <w:tmpl w:val="45646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660A5"/>
    <w:multiLevelType w:val="hybridMultilevel"/>
    <w:tmpl w:val="A926B5BE"/>
    <w:lvl w:ilvl="0" w:tplc="DB6C7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0A6EC5"/>
    <w:multiLevelType w:val="hybridMultilevel"/>
    <w:tmpl w:val="AAEA4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DC1715"/>
    <w:multiLevelType w:val="hybridMultilevel"/>
    <w:tmpl w:val="553EB53A"/>
    <w:lvl w:ilvl="0" w:tplc="A7F25CA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CB2F03"/>
    <w:multiLevelType w:val="hybridMultilevel"/>
    <w:tmpl w:val="76CCFB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A7B87"/>
    <w:multiLevelType w:val="hybridMultilevel"/>
    <w:tmpl w:val="6E645C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76DC4"/>
    <w:multiLevelType w:val="hybridMultilevel"/>
    <w:tmpl w:val="701A053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5016FAC"/>
    <w:multiLevelType w:val="hybridMultilevel"/>
    <w:tmpl w:val="BDD079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8CA8A0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54B0DD2"/>
    <w:multiLevelType w:val="hybridMultilevel"/>
    <w:tmpl w:val="2EAAB2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C0CD8"/>
    <w:multiLevelType w:val="hybridMultilevel"/>
    <w:tmpl w:val="B74C6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10"/>
  </w:num>
  <w:num w:numId="11">
    <w:abstractNumId w:val="6"/>
  </w:num>
  <w:num w:numId="12">
    <w:abstractNumId w:val="21"/>
  </w:num>
  <w:num w:numId="13">
    <w:abstractNumId w:val="23"/>
  </w:num>
  <w:num w:numId="14">
    <w:abstractNumId w:val="3"/>
  </w:num>
  <w:num w:numId="15">
    <w:abstractNumId w:val="18"/>
  </w:num>
  <w:num w:numId="16">
    <w:abstractNumId w:val="2"/>
  </w:num>
  <w:num w:numId="17">
    <w:abstractNumId w:val="29"/>
  </w:num>
  <w:num w:numId="18">
    <w:abstractNumId w:val="17"/>
  </w:num>
  <w:num w:numId="19">
    <w:abstractNumId w:val="5"/>
  </w:num>
  <w:num w:numId="20">
    <w:abstractNumId w:val="28"/>
  </w:num>
  <w:num w:numId="21">
    <w:abstractNumId w:val="24"/>
  </w:num>
  <w:num w:numId="22">
    <w:abstractNumId w:val="27"/>
  </w:num>
  <w:num w:numId="23">
    <w:abstractNumId w:val="25"/>
  </w:num>
  <w:num w:numId="24">
    <w:abstractNumId w:val="0"/>
  </w:num>
  <w:num w:numId="25">
    <w:abstractNumId w:val="26"/>
  </w:num>
  <w:num w:numId="26">
    <w:abstractNumId w:val="20"/>
  </w:num>
  <w:num w:numId="27">
    <w:abstractNumId w:val="11"/>
  </w:num>
  <w:num w:numId="28">
    <w:abstractNumId w:val="1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9D"/>
    <w:rsid w:val="00003EB5"/>
    <w:rsid w:val="00021C49"/>
    <w:rsid w:val="000406FE"/>
    <w:rsid w:val="00043F42"/>
    <w:rsid w:val="00060BCA"/>
    <w:rsid w:val="00084DE2"/>
    <w:rsid w:val="000C1E49"/>
    <w:rsid w:val="000E322D"/>
    <w:rsid w:val="000E7870"/>
    <w:rsid w:val="00150C67"/>
    <w:rsid w:val="0017299F"/>
    <w:rsid w:val="0018657D"/>
    <w:rsid w:val="00196FCF"/>
    <w:rsid w:val="001A69A8"/>
    <w:rsid w:val="001B1F8B"/>
    <w:rsid w:val="001D6E58"/>
    <w:rsid w:val="001E55CE"/>
    <w:rsid w:val="001E7C6D"/>
    <w:rsid w:val="001F1455"/>
    <w:rsid w:val="00233ED9"/>
    <w:rsid w:val="00261BBE"/>
    <w:rsid w:val="003120D4"/>
    <w:rsid w:val="003478B1"/>
    <w:rsid w:val="00352520"/>
    <w:rsid w:val="00352A22"/>
    <w:rsid w:val="00353197"/>
    <w:rsid w:val="00375616"/>
    <w:rsid w:val="0039498D"/>
    <w:rsid w:val="003C68E9"/>
    <w:rsid w:val="003C71BB"/>
    <w:rsid w:val="003C7FA4"/>
    <w:rsid w:val="003D0151"/>
    <w:rsid w:val="00441EB0"/>
    <w:rsid w:val="004436BB"/>
    <w:rsid w:val="0044535E"/>
    <w:rsid w:val="004713EA"/>
    <w:rsid w:val="004755DF"/>
    <w:rsid w:val="00477CB9"/>
    <w:rsid w:val="004842E2"/>
    <w:rsid w:val="00493C8A"/>
    <w:rsid w:val="00495CAB"/>
    <w:rsid w:val="004A655C"/>
    <w:rsid w:val="00507964"/>
    <w:rsid w:val="0052032E"/>
    <w:rsid w:val="00520F1D"/>
    <w:rsid w:val="00545D40"/>
    <w:rsid w:val="00551650"/>
    <w:rsid w:val="00567997"/>
    <w:rsid w:val="005B1A9D"/>
    <w:rsid w:val="005C4768"/>
    <w:rsid w:val="005E2C27"/>
    <w:rsid w:val="00600A53"/>
    <w:rsid w:val="006178DF"/>
    <w:rsid w:val="00667383"/>
    <w:rsid w:val="006A06F7"/>
    <w:rsid w:val="006C30D1"/>
    <w:rsid w:val="006D281A"/>
    <w:rsid w:val="007171FF"/>
    <w:rsid w:val="00732F63"/>
    <w:rsid w:val="00766E29"/>
    <w:rsid w:val="00784197"/>
    <w:rsid w:val="00797683"/>
    <w:rsid w:val="007A7695"/>
    <w:rsid w:val="007C3FD9"/>
    <w:rsid w:val="00812135"/>
    <w:rsid w:val="00821056"/>
    <w:rsid w:val="00837F27"/>
    <w:rsid w:val="00880B2C"/>
    <w:rsid w:val="00892B93"/>
    <w:rsid w:val="008F6245"/>
    <w:rsid w:val="009038A1"/>
    <w:rsid w:val="00915133"/>
    <w:rsid w:val="00937479"/>
    <w:rsid w:val="0093784E"/>
    <w:rsid w:val="00940BC3"/>
    <w:rsid w:val="00981BD9"/>
    <w:rsid w:val="009A1318"/>
    <w:rsid w:val="00A13D73"/>
    <w:rsid w:val="00A16E7E"/>
    <w:rsid w:val="00A17847"/>
    <w:rsid w:val="00A3091E"/>
    <w:rsid w:val="00A3237E"/>
    <w:rsid w:val="00AA6E82"/>
    <w:rsid w:val="00AE0205"/>
    <w:rsid w:val="00AE79FB"/>
    <w:rsid w:val="00B071F8"/>
    <w:rsid w:val="00B541EE"/>
    <w:rsid w:val="00B94E11"/>
    <w:rsid w:val="00B95599"/>
    <w:rsid w:val="00BA7EE9"/>
    <w:rsid w:val="00C15FF2"/>
    <w:rsid w:val="00C3091D"/>
    <w:rsid w:val="00C46D8F"/>
    <w:rsid w:val="00C477B6"/>
    <w:rsid w:val="00C76DDE"/>
    <w:rsid w:val="00C90498"/>
    <w:rsid w:val="00C97111"/>
    <w:rsid w:val="00CA1C57"/>
    <w:rsid w:val="00CA7798"/>
    <w:rsid w:val="00CB4F3F"/>
    <w:rsid w:val="00CC2165"/>
    <w:rsid w:val="00CF4070"/>
    <w:rsid w:val="00D00B7D"/>
    <w:rsid w:val="00D03480"/>
    <w:rsid w:val="00D42DC1"/>
    <w:rsid w:val="00D54D3D"/>
    <w:rsid w:val="00D61F24"/>
    <w:rsid w:val="00D64D7F"/>
    <w:rsid w:val="00D657DA"/>
    <w:rsid w:val="00D669C0"/>
    <w:rsid w:val="00D75DA3"/>
    <w:rsid w:val="00D943A0"/>
    <w:rsid w:val="00DA436F"/>
    <w:rsid w:val="00DC28A4"/>
    <w:rsid w:val="00DC4A0D"/>
    <w:rsid w:val="00DD01E8"/>
    <w:rsid w:val="00DF1266"/>
    <w:rsid w:val="00E3144E"/>
    <w:rsid w:val="00E361F0"/>
    <w:rsid w:val="00E50A64"/>
    <w:rsid w:val="00E57138"/>
    <w:rsid w:val="00E7181B"/>
    <w:rsid w:val="00E95237"/>
    <w:rsid w:val="00E961C2"/>
    <w:rsid w:val="00EA7E14"/>
    <w:rsid w:val="00F427DB"/>
    <w:rsid w:val="00F4290D"/>
    <w:rsid w:val="00FA1282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9D"/>
    <w:rPr>
      <w:sz w:val="24"/>
      <w:szCs w:val="24"/>
    </w:rPr>
  </w:style>
  <w:style w:type="paragraph" w:styleId="1">
    <w:name w:val="heading 1"/>
    <w:aliases w:val="Раздел Договора,H1,&quot;Алмаз&quot;,Document Header1,Глава,Heading 1_Rus,ЗАГОЛОВОК1,Heading for Top Section,Heading 0,heading1,1,h1,app heading 1,ITT t1,II+,I,H11,H12,H13,H14,H15,H16,H17,H18,H111,H121,H131,H141,H151,H161,H171,H19,H112,H122"/>
    <w:basedOn w:val="a"/>
    <w:next w:val="a"/>
    <w:link w:val="10"/>
    <w:qFormat/>
    <w:rsid w:val="005B1A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171FF"/>
    <w:pPr>
      <w:keepNext/>
      <w:spacing w:line="360" w:lineRule="auto"/>
      <w:jc w:val="center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71FF"/>
    <w:pPr>
      <w:keepNext/>
      <w:numPr>
        <w:numId w:val="1"/>
      </w:numPr>
      <w:spacing w:line="360" w:lineRule="auto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14"/>
    <w:basedOn w:val="a"/>
    <w:rsid w:val="003C68E9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5B1A9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B1A9D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rsid w:val="005B1A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5B1A9D"/>
    <w:rPr>
      <w:rFonts w:eastAsia="Times New Roman"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semiHidden/>
    <w:rsid w:val="005B1A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5B1A9D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,Document Header1 Знак,Глава Знак,Heading 1_Rus Знак,ЗАГОЛОВОК1 Знак,Heading for Top Section Знак,Heading 0 Знак,heading1 Знак,1 Знак,h1 Знак,app heading 1 Знак,ITT t1 Знак,II+ Знак,I Знак"/>
    <w:basedOn w:val="a0"/>
    <w:link w:val="1"/>
    <w:locked/>
    <w:rsid w:val="005B1A9D"/>
    <w:rPr>
      <w:rFonts w:ascii="Arial" w:eastAsia="Times New Roman" w:hAnsi="Arial" w:cs="Times New Roman"/>
      <w:b/>
      <w:bCs/>
      <w:kern w:val="32"/>
      <w:sz w:val="32"/>
      <w:szCs w:val="32"/>
      <w:lang w:val="ru-RU" w:eastAsia="ru-RU" w:bidi="ar-SA"/>
    </w:rPr>
  </w:style>
  <w:style w:type="character" w:styleId="a7">
    <w:name w:val="Hyperlink"/>
    <w:basedOn w:val="a0"/>
    <w:rsid w:val="005B1A9D"/>
    <w:rPr>
      <w:rFonts w:cs="Times New Roman"/>
      <w:color w:val="0000FF"/>
      <w:u w:val="single"/>
    </w:rPr>
  </w:style>
  <w:style w:type="paragraph" w:customStyle="1" w:styleId="a8">
    <w:name w:val="обычн БО"/>
    <w:basedOn w:val="a"/>
    <w:link w:val="a9"/>
    <w:rsid w:val="005B1A9D"/>
    <w:pPr>
      <w:jc w:val="both"/>
    </w:pPr>
    <w:rPr>
      <w:rFonts w:ascii="Arial" w:hAnsi="Arial" w:cs="Arial"/>
    </w:rPr>
  </w:style>
  <w:style w:type="character" w:customStyle="1" w:styleId="a9">
    <w:name w:val="обычн БО Знак"/>
    <w:basedOn w:val="a0"/>
    <w:link w:val="a8"/>
    <w:locked/>
    <w:rsid w:val="005B1A9D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styleId="aa">
    <w:name w:val="Strong"/>
    <w:basedOn w:val="a0"/>
    <w:qFormat/>
    <w:rsid w:val="005B1A9D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5B1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B1A9D"/>
    <w:rPr>
      <w:rFonts w:ascii="Courier New" w:eastAsia="Times New Roman" w:hAnsi="Courier New" w:cs="Times New Roman"/>
      <w:lang w:val="ru-RU" w:eastAsia="en-US" w:bidi="ar-SA"/>
    </w:rPr>
  </w:style>
  <w:style w:type="character" w:customStyle="1" w:styleId="FontStyle57">
    <w:name w:val="Font Style57"/>
    <w:rsid w:val="005B1A9D"/>
    <w:rPr>
      <w:rFonts w:ascii="Arial" w:hAnsi="Arial"/>
      <w:sz w:val="20"/>
    </w:rPr>
  </w:style>
  <w:style w:type="character" w:customStyle="1" w:styleId="blk">
    <w:name w:val="blk"/>
    <w:basedOn w:val="a0"/>
    <w:rsid w:val="00AE79FB"/>
    <w:rPr>
      <w:rFonts w:cs="Times New Roman"/>
    </w:rPr>
  </w:style>
  <w:style w:type="paragraph" w:customStyle="1" w:styleId="11">
    <w:name w:val="Абзац списка1"/>
    <w:basedOn w:val="a"/>
    <w:rsid w:val="00353197"/>
    <w:pPr>
      <w:spacing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ab">
    <w:name w:val="Обычный ГСА"/>
    <w:basedOn w:val="a"/>
    <w:link w:val="ac"/>
    <w:rsid w:val="00353197"/>
    <w:pPr>
      <w:spacing w:line="360" w:lineRule="auto"/>
      <w:ind w:firstLine="709"/>
      <w:jc w:val="both"/>
    </w:pPr>
    <w:rPr>
      <w:lang w:eastAsia="en-US"/>
    </w:rPr>
  </w:style>
  <w:style w:type="character" w:customStyle="1" w:styleId="ac">
    <w:name w:val="Обычный ГСА Знак"/>
    <w:basedOn w:val="a0"/>
    <w:link w:val="ab"/>
    <w:locked/>
    <w:rsid w:val="00353197"/>
    <w:rPr>
      <w:rFonts w:eastAsia="Times New Roman" w:cs="Times New Roman"/>
      <w:sz w:val="24"/>
      <w:szCs w:val="24"/>
      <w:lang w:val="ru-RU" w:eastAsia="en-US" w:bidi="ar-SA"/>
    </w:rPr>
  </w:style>
  <w:style w:type="paragraph" w:customStyle="1" w:styleId="21">
    <w:name w:val="Абзац списка2"/>
    <w:basedOn w:val="a"/>
    <w:rsid w:val="00BA7EE9"/>
    <w:pPr>
      <w:ind w:left="720"/>
      <w:contextualSpacing/>
    </w:pPr>
    <w:rPr>
      <w:lang w:val="en-US" w:eastAsia="en-US"/>
    </w:rPr>
  </w:style>
  <w:style w:type="paragraph" w:styleId="ad">
    <w:name w:val="header"/>
    <w:basedOn w:val="a"/>
    <w:link w:val="ae"/>
    <w:rsid w:val="00BA7E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BA7EE9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rsid w:val="00BA7E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BA7EE9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semiHidden/>
    <w:rsid w:val="0093747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C90498"/>
    <w:pPr>
      <w:ind w:left="720"/>
      <w:contextualSpacing/>
    </w:pPr>
  </w:style>
  <w:style w:type="character" w:styleId="af3">
    <w:name w:val="annotation reference"/>
    <w:basedOn w:val="a0"/>
    <w:rsid w:val="00084DE2"/>
    <w:rPr>
      <w:sz w:val="16"/>
      <w:szCs w:val="16"/>
    </w:rPr>
  </w:style>
  <w:style w:type="paragraph" w:styleId="af4">
    <w:name w:val="annotation text"/>
    <w:basedOn w:val="a"/>
    <w:link w:val="af5"/>
    <w:rsid w:val="00084DE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84DE2"/>
  </w:style>
  <w:style w:type="paragraph" w:styleId="af6">
    <w:name w:val="annotation subject"/>
    <w:basedOn w:val="af4"/>
    <w:next w:val="af4"/>
    <w:link w:val="af7"/>
    <w:rsid w:val="00084DE2"/>
    <w:rPr>
      <w:b/>
      <w:bCs/>
    </w:rPr>
  </w:style>
  <w:style w:type="character" w:customStyle="1" w:styleId="af7">
    <w:name w:val="Тема примечания Знак"/>
    <w:basedOn w:val="af5"/>
    <w:link w:val="af6"/>
    <w:rsid w:val="00084DE2"/>
    <w:rPr>
      <w:b/>
      <w:bCs/>
    </w:rPr>
  </w:style>
  <w:style w:type="character" w:customStyle="1" w:styleId="30">
    <w:name w:val="Заголовок №3_"/>
    <w:link w:val="31"/>
    <w:uiPriority w:val="99"/>
    <w:locked/>
    <w:rsid w:val="00784197"/>
    <w:rPr>
      <w:sz w:val="23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784197"/>
    <w:pPr>
      <w:widowControl w:val="0"/>
      <w:shd w:val="clear" w:color="auto" w:fill="FFFFFF"/>
      <w:spacing w:before="480" w:after="180" w:line="240" w:lineRule="atLeast"/>
      <w:jc w:val="both"/>
      <w:outlineLvl w:val="2"/>
    </w:pPr>
    <w:rPr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9D"/>
    <w:rPr>
      <w:sz w:val="24"/>
      <w:szCs w:val="24"/>
    </w:rPr>
  </w:style>
  <w:style w:type="paragraph" w:styleId="1">
    <w:name w:val="heading 1"/>
    <w:aliases w:val="Раздел Договора,H1,&quot;Алмаз&quot;,Document Header1,Глава,Heading 1_Rus,ЗАГОЛОВОК1,Heading for Top Section,Heading 0,heading1,1,h1,app heading 1,ITT t1,II+,I,H11,H12,H13,H14,H15,H16,H17,H18,H111,H121,H131,H141,H151,H161,H171,H19,H112,H122"/>
    <w:basedOn w:val="a"/>
    <w:next w:val="a"/>
    <w:link w:val="10"/>
    <w:qFormat/>
    <w:rsid w:val="005B1A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171FF"/>
    <w:pPr>
      <w:keepNext/>
      <w:spacing w:line="360" w:lineRule="auto"/>
      <w:jc w:val="center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71FF"/>
    <w:pPr>
      <w:keepNext/>
      <w:numPr>
        <w:numId w:val="1"/>
      </w:numPr>
      <w:spacing w:line="360" w:lineRule="auto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14"/>
    <w:basedOn w:val="a"/>
    <w:rsid w:val="003C68E9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5B1A9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B1A9D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rsid w:val="005B1A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5B1A9D"/>
    <w:rPr>
      <w:rFonts w:eastAsia="Times New Roman"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semiHidden/>
    <w:rsid w:val="005B1A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5B1A9D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,Document Header1 Знак,Глава Знак,Heading 1_Rus Знак,ЗАГОЛОВОК1 Знак,Heading for Top Section Знак,Heading 0 Знак,heading1 Знак,1 Знак,h1 Знак,app heading 1 Знак,ITT t1 Знак,II+ Знак,I Знак"/>
    <w:basedOn w:val="a0"/>
    <w:link w:val="1"/>
    <w:locked/>
    <w:rsid w:val="005B1A9D"/>
    <w:rPr>
      <w:rFonts w:ascii="Arial" w:eastAsia="Times New Roman" w:hAnsi="Arial" w:cs="Times New Roman"/>
      <w:b/>
      <w:bCs/>
      <w:kern w:val="32"/>
      <w:sz w:val="32"/>
      <w:szCs w:val="32"/>
      <w:lang w:val="ru-RU" w:eastAsia="ru-RU" w:bidi="ar-SA"/>
    </w:rPr>
  </w:style>
  <w:style w:type="character" w:styleId="a7">
    <w:name w:val="Hyperlink"/>
    <w:basedOn w:val="a0"/>
    <w:rsid w:val="005B1A9D"/>
    <w:rPr>
      <w:rFonts w:cs="Times New Roman"/>
      <w:color w:val="0000FF"/>
      <w:u w:val="single"/>
    </w:rPr>
  </w:style>
  <w:style w:type="paragraph" w:customStyle="1" w:styleId="a8">
    <w:name w:val="обычн БО"/>
    <w:basedOn w:val="a"/>
    <w:link w:val="a9"/>
    <w:rsid w:val="005B1A9D"/>
    <w:pPr>
      <w:jc w:val="both"/>
    </w:pPr>
    <w:rPr>
      <w:rFonts w:ascii="Arial" w:hAnsi="Arial" w:cs="Arial"/>
    </w:rPr>
  </w:style>
  <w:style w:type="character" w:customStyle="1" w:styleId="a9">
    <w:name w:val="обычн БО Знак"/>
    <w:basedOn w:val="a0"/>
    <w:link w:val="a8"/>
    <w:locked/>
    <w:rsid w:val="005B1A9D"/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styleId="aa">
    <w:name w:val="Strong"/>
    <w:basedOn w:val="a0"/>
    <w:qFormat/>
    <w:rsid w:val="005B1A9D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5B1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B1A9D"/>
    <w:rPr>
      <w:rFonts w:ascii="Courier New" w:eastAsia="Times New Roman" w:hAnsi="Courier New" w:cs="Times New Roman"/>
      <w:lang w:val="ru-RU" w:eastAsia="en-US" w:bidi="ar-SA"/>
    </w:rPr>
  </w:style>
  <w:style w:type="character" w:customStyle="1" w:styleId="FontStyle57">
    <w:name w:val="Font Style57"/>
    <w:rsid w:val="005B1A9D"/>
    <w:rPr>
      <w:rFonts w:ascii="Arial" w:hAnsi="Arial"/>
      <w:sz w:val="20"/>
    </w:rPr>
  </w:style>
  <w:style w:type="character" w:customStyle="1" w:styleId="blk">
    <w:name w:val="blk"/>
    <w:basedOn w:val="a0"/>
    <w:rsid w:val="00AE79FB"/>
    <w:rPr>
      <w:rFonts w:cs="Times New Roman"/>
    </w:rPr>
  </w:style>
  <w:style w:type="paragraph" w:customStyle="1" w:styleId="11">
    <w:name w:val="Абзац списка1"/>
    <w:basedOn w:val="a"/>
    <w:rsid w:val="00353197"/>
    <w:pPr>
      <w:spacing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ab">
    <w:name w:val="Обычный ГСА"/>
    <w:basedOn w:val="a"/>
    <w:link w:val="ac"/>
    <w:rsid w:val="00353197"/>
    <w:pPr>
      <w:spacing w:line="360" w:lineRule="auto"/>
      <w:ind w:firstLine="709"/>
      <w:jc w:val="both"/>
    </w:pPr>
    <w:rPr>
      <w:lang w:eastAsia="en-US"/>
    </w:rPr>
  </w:style>
  <w:style w:type="character" w:customStyle="1" w:styleId="ac">
    <w:name w:val="Обычный ГСА Знак"/>
    <w:basedOn w:val="a0"/>
    <w:link w:val="ab"/>
    <w:locked/>
    <w:rsid w:val="00353197"/>
    <w:rPr>
      <w:rFonts w:eastAsia="Times New Roman" w:cs="Times New Roman"/>
      <w:sz w:val="24"/>
      <w:szCs w:val="24"/>
      <w:lang w:val="ru-RU" w:eastAsia="en-US" w:bidi="ar-SA"/>
    </w:rPr>
  </w:style>
  <w:style w:type="paragraph" w:customStyle="1" w:styleId="21">
    <w:name w:val="Абзац списка2"/>
    <w:basedOn w:val="a"/>
    <w:rsid w:val="00BA7EE9"/>
    <w:pPr>
      <w:ind w:left="720"/>
      <w:contextualSpacing/>
    </w:pPr>
    <w:rPr>
      <w:lang w:val="en-US" w:eastAsia="en-US"/>
    </w:rPr>
  </w:style>
  <w:style w:type="paragraph" w:styleId="ad">
    <w:name w:val="header"/>
    <w:basedOn w:val="a"/>
    <w:link w:val="ae"/>
    <w:rsid w:val="00BA7E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BA7EE9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rsid w:val="00BA7E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BA7EE9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semiHidden/>
    <w:rsid w:val="0093747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C90498"/>
    <w:pPr>
      <w:ind w:left="720"/>
      <w:contextualSpacing/>
    </w:pPr>
  </w:style>
  <w:style w:type="character" w:styleId="af3">
    <w:name w:val="annotation reference"/>
    <w:basedOn w:val="a0"/>
    <w:rsid w:val="00084DE2"/>
    <w:rPr>
      <w:sz w:val="16"/>
      <w:szCs w:val="16"/>
    </w:rPr>
  </w:style>
  <w:style w:type="paragraph" w:styleId="af4">
    <w:name w:val="annotation text"/>
    <w:basedOn w:val="a"/>
    <w:link w:val="af5"/>
    <w:rsid w:val="00084DE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84DE2"/>
  </w:style>
  <w:style w:type="paragraph" w:styleId="af6">
    <w:name w:val="annotation subject"/>
    <w:basedOn w:val="af4"/>
    <w:next w:val="af4"/>
    <w:link w:val="af7"/>
    <w:rsid w:val="00084DE2"/>
    <w:rPr>
      <w:b/>
      <w:bCs/>
    </w:rPr>
  </w:style>
  <w:style w:type="character" w:customStyle="1" w:styleId="af7">
    <w:name w:val="Тема примечания Знак"/>
    <w:basedOn w:val="af5"/>
    <w:link w:val="af6"/>
    <w:rsid w:val="00084DE2"/>
    <w:rPr>
      <w:b/>
      <w:bCs/>
    </w:rPr>
  </w:style>
  <w:style w:type="character" w:customStyle="1" w:styleId="30">
    <w:name w:val="Заголовок №3_"/>
    <w:link w:val="31"/>
    <w:uiPriority w:val="99"/>
    <w:locked/>
    <w:rsid w:val="00784197"/>
    <w:rPr>
      <w:sz w:val="23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784197"/>
    <w:pPr>
      <w:widowControl w:val="0"/>
      <w:shd w:val="clear" w:color="auto" w:fill="FFFFFF"/>
      <w:spacing w:before="480" w:after="180" w:line="240" w:lineRule="atLeast"/>
      <w:jc w:val="both"/>
      <w:outlineLvl w:val="2"/>
    </w:pPr>
    <w:rPr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8304</Words>
  <Characters>47337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ВЫПОЛНЕНИЕ НАУЧНО-ИССЛЕДОВАТЕЛЬСКИХ РАБОТ по теме:</vt:lpstr>
    </vt:vector>
  </TitlesOfParts>
  <Company>SPecialiST RePack</Company>
  <LinksUpToDate>false</LinksUpToDate>
  <CharactersWithSpaces>55530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ВЫПОЛНЕНИЕ НАУЧНО-ИССЛЕДОВАТЕЛЬСКИХ РАБОТ по теме:</dc:title>
  <dc:creator>Саша</dc:creator>
  <cp:lastModifiedBy>Буданов Денис Георгиевич</cp:lastModifiedBy>
  <cp:revision>2</cp:revision>
  <cp:lastPrinted>2014-06-06T08:42:00Z</cp:lastPrinted>
  <dcterms:created xsi:type="dcterms:W3CDTF">2014-10-02T09:03:00Z</dcterms:created>
  <dcterms:modified xsi:type="dcterms:W3CDTF">2014-10-02T09:03:00Z</dcterms:modified>
</cp:coreProperties>
</file>