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228"/>
        <w:gridCol w:w="4140"/>
      </w:tblGrid>
      <w:tr w:rsidR="00C56E33" w:rsidRPr="006C528D" w:rsidTr="00A440DC">
        <w:tc>
          <w:tcPr>
            <w:tcW w:w="6228" w:type="dxa"/>
          </w:tcPr>
          <w:p w:rsidR="00C56E33" w:rsidRPr="006C528D" w:rsidRDefault="00C56E33" w:rsidP="007E5EE6">
            <w:pPr>
              <w:pStyle w:val="ConsPlusNormal"/>
              <w:ind w:firstLine="0"/>
              <w:jc w:val="both"/>
              <w:rPr>
                <w:rFonts w:ascii="Times New Roman" w:hAnsi="Times New Roman" w:cs="Times New Roman"/>
                <w:sz w:val="28"/>
                <w:szCs w:val="28"/>
              </w:rPr>
            </w:pPr>
          </w:p>
        </w:tc>
        <w:tc>
          <w:tcPr>
            <w:tcW w:w="4140" w:type="dxa"/>
          </w:tcPr>
          <w:p w:rsidR="000D1691" w:rsidRDefault="00C56E33" w:rsidP="007E5EE6">
            <w:pPr>
              <w:pStyle w:val="ConsPlusNormal"/>
              <w:ind w:firstLine="0"/>
              <w:jc w:val="center"/>
              <w:outlineLvl w:val="0"/>
              <w:rPr>
                <w:rFonts w:ascii="Times New Roman" w:hAnsi="Times New Roman" w:cs="Times New Roman"/>
                <w:sz w:val="28"/>
                <w:szCs w:val="28"/>
              </w:rPr>
            </w:pPr>
            <w:r w:rsidRPr="006C528D">
              <w:rPr>
                <w:rFonts w:ascii="Times New Roman" w:hAnsi="Times New Roman" w:cs="Times New Roman"/>
                <w:sz w:val="28"/>
                <w:szCs w:val="28"/>
              </w:rPr>
              <w:t xml:space="preserve">        УТВЕРЖДЕН</w:t>
            </w:r>
          </w:p>
          <w:p w:rsidR="000D1691" w:rsidRDefault="00C56E33" w:rsidP="007E5EE6">
            <w:pPr>
              <w:pStyle w:val="ConsPlusNormal"/>
              <w:ind w:right="-108" w:firstLine="0"/>
              <w:jc w:val="center"/>
              <w:rPr>
                <w:rFonts w:ascii="Times New Roman" w:hAnsi="Times New Roman" w:cs="Times New Roman"/>
                <w:sz w:val="28"/>
                <w:szCs w:val="28"/>
              </w:rPr>
            </w:pPr>
            <w:r w:rsidRPr="006C528D">
              <w:rPr>
                <w:rFonts w:ascii="Times New Roman" w:hAnsi="Times New Roman" w:cs="Times New Roman"/>
                <w:sz w:val="28"/>
                <w:szCs w:val="28"/>
              </w:rPr>
              <w:t xml:space="preserve">        приказом Минтранса России</w:t>
            </w:r>
          </w:p>
          <w:p w:rsidR="000D1691" w:rsidRDefault="00C56E33" w:rsidP="007E5EE6">
            <w:pPr>
              <w:pStyle w:val="ConsPlusNormal"/>
              <w:ind w:right="-108" w:firstLine="0"/>
              <w:jc w:val="center"/>
              <w:rPr>
                <w:rFonts w:ascii="Times New Roman" w:hAnsi="Times New Roman" w:cs="Times New Roman"/>
                <w:sz w:val="28"/>
                <w:szCs w:val="28"/>
              </w:rPr>
            </w:pPr>
            <w:r w:rsidRPr="006C528D">
              <w:rPr>
                <w:rFonts w:ascii="Times New Roman" w:hAnsi="Times New Roman" w:cs="Times New Roman"/>
                <w:sz w:val="28"/>
                <w:szCs w:val="28"/>
              </w:rPr>
              <w:t xml:space="preserve">      от ___________ № ______</w:t>
            </w:r>
            <w:r w:rsidR="00772A06">
              <w:rPr>
                <w:rFonts w:ascii="Times New Roman" w:hAnsi="Times New Roman" w:cs="Times New Roman"/>
                <w:sz w:val="28"/>
                <w:szCs w:val="28"/>
              </w:rPr>
              <w:t>_</w:t>
            </w:r>
          </w:p>
          <w:p w:rsidR="000D1691" w:rsidRDefault="000D1691" w:rsidP="007E5EE6">
            <w:pPr>
              <w:pStyle w:val="ConsPlusNormal"/>
              <w:ind w:firstLine="0"/>
              <w:jc w:val="center"/>
              <w:rPr>
                <w:rFonts w:ascii="Times New Roman" w:hAnsi="Times New Roman" w:cs="Times New Roman"/>
                <w:sz w:val="28"/>
                <w:szCs w:val="28"/>
              </w:rPr>
            </w:pPr>
          </w:p>
        </w:tc>
      </w:tr>
    </w:tbl>
    <w:p w:rsidR="000D1691" w:rsidRDefault="000D1691" w:rsidP="007E5EE6">
      <w:pPr>
        <w:pStyle w:val="ConsPlusNormal"/>
        <w:ind w:firstLine="0"/>
        <w:jc w:val="center"/>
        <w:rPr>
          <w:rFonts w:ascii="Times New Roman" w:hAnsi="Times New Roman" w:cs="Times New Roman"/>
          <w:bCs/>
          <w:color w:val="00B050"/>
          <w:sz w:val="28"/>
          <w:szCs w:val="28"/>
        </w:rPr>
      </w:pPr>
    </w:p>
    <w:p w:rsidR="000D1691" w:rsidRDefault="00C56E33" w:rsidP="007E5EE6">
      <w:pPr>
        <w:pStyle w:val="ConsPlusNormal"/>
        <w:ind w:firstLine="0"/>
        <w:jc w:val="center"/>
        <w:rPr>
          <w:rFonts w:ascii="Times New Roman" w:hAnsi="Times New Roman" w:cs="Times New Roman"/>
          <w:b/>
          <w:bCs/>
          <w:sz w:val="28"/>
          <w:szCs w:val="28"/>
        </w:rPr>
      </w:pPr>
      <w:r w:rsidRPr="00B512F9">
        <w:rPr>
          <w:rFonts w:ascii="Times New Roman" w:hAnsi="Times New Roman" w:cs="Times New Roman"/>
          <w:b/>
          <w:bCs/>
          <w:sz w:val="28"/>
          <w:szCs w:val="28"/>
        </w:rPr>
        <w:t xml:space="preserve">А Д М И Н И С Т </w:t>
      </w:r>
      <w:proofErr w:type="gramStart"/>
      <w:r w:rsidRPr="00B512F9">
        <w:rPr>
          <w:rFonts w:ascii="Times New Roman" w:hAnsi="Times New Roman" w:cs="Times New Roman"/>
          <w:b/>
          <w:bCs/>
          <w:sz w:val="28"/>
          <w:szCs w:val="28"/>
        </w:rPr>
        <w:t>Р</w:t>
      </w:r>
      <w:proofErr w:type="gramEnd"/>
      <w:r w:rsidRPr="00B512F9">
        <w:rPr>
          <w:rFonts w:ascii="Times New Roman" w:hAnsi="Times New Roman" w:cs="Times New Roman"/>
          <w:b/>
          <w:bCs/>
          <w:sz w:val="28"/>
          <w:szCs w:val="28"/>
        </w:rPr>
        <w:t xml:space="preserve"> А Т И В Н Ы Й   Р Е Г Л А М Е Н Т</w:t>
      </w:r>
    </w:p>
    <w:p w:rsidR="000D1691" w:rsidRDefault="00C56E33" w:rsidP="007E5EE6">
      <w:pPr>
        <w:widowControl w:val="0"/>
        <w:jc w:val="center"/>
        <w:rPr>
          <w:b/>
        </w:rPr>
      </w:pPr>
      <w:r w:rsidRPr="00B512F9">
        <w:rPr>
          <w:b/>
          <w:sz w:val="28"/>
          <w:szCs w:val="28"/>
        </w:rPr>
        <w:t>Федеральной службы по надзору в сфере транспорта предоставления государственной услуги по лицензированию</w:t>
      </w:r>
      <w:r w:rsidR="00F67C58">
        <w:rPr>
          <w:b/>
          <w:sz w:val="28"/>
          <w:szCs w:val="28"/>
        </w:rPr>
        <w:t xml:space="preserve"> деятельности по перевозкам внутренним водным транспортом, морским </w:t>
      </w:r>
      <w:r w:rsidR="000F7507">
        <w:rPr>
          <w:b/>
          <w:sz w:val="28"/>
          <w:szCs w:val="28"/>
        </w:rPr>
        <w:t xml:space="preserve">транспортом </w:t>
      </w:r>
      <w:r w:rsidR="00B011B8" w:rsidRPr="00B011B8">
        <w:rPr>
          <w:b/>
          <w:sz w:val="28"/>
          <w:szCs w:val="28"/>
        </w:rPr>
        <w:t>опасных грузов</w:t>
      </w:r>
      <w:r w:rsidR="00F67C58">
        <w:rPr>
          <w:b/>
          <w:sz w:val="28"/>
          <w:szCs w:val="28"/>
        </w:rPr>
        <w:t xml:space="preserve">  </w:t>
      </w:r>
      <w:r>
        <w:rPr>
          <w:b/>
          <w:sz w:val="28"/>
          <w:szCs w:val="28"/>
        </w:rPr>
        <w:t xml:space="preserve"> </w:t>
      </w:r>
    </w:p>
    <w:p w:rsidR="00564335" w:rsidRDefault="00564335" w:rsidP="007E5EE6">
      <w:pPr>
        <w:pStyle w:val="ConsPlusNormal"/>
        <w:ind w:firstLine="540"/>
        <w:jc w:val="both"/>
        <w:rPr>
          <w:rFonts w:ascii="Times New Roman" w:hAnsi="Times New Roman" w:cs="Times New Roman"/>
          <w:color w:val="00B050"/>
          <w:sz w:val="28"/>
          <w:szCs w:val="28"/>
        </w:rPr>
      </w:pPr>
    </w:p>
    <w:p w:rsidR="00564335" w:rsidRDefault="00C56E33" w:rsidP="007E5EE6">
      <w:pPr>
        <w:pStyle w:val="ConsPlusNormal"/>
        <w:ind w:firstLine="0"/>
        <w:jc w:val="center"/>
        <w:outlineLvl w:val="1"/>
        <w:rPr>
          <w:rFonts w:ascii="Times New Roman" w:hAnsi="Times New Roman" w:cs="Times New Roman"/>
          <w:b/>
          <w:sz w:val="28"/>
          <w:szCs w:val="28"/>
        </w:rPr>
      </w:pPr>
      <w:r w:rsidRPr="00A37D9A">
        <w:rPr>
          <w:rFonts w:ascii="Times New Roman" w:hAnsi="Times New Roman" w:cs="Times New Roman"/>
          <w:b/>
          <w:sz w:val="28"/>
          <w:szCs w:val="28"/>
          <w:lang w:val="en-US"/>
        </w:rPr>
        <w:t>I</w:t>
      </w:r>
      <w:r w:rsidRPr="00A37D9A">
        <w:rPr>
          <w:rFonts w:ascii="Times New Roman" w:hAnsi="Times New Roman" w:cs="Times New Roman"/>
          <w:b/>
          <w:sz w:val="28"/>
          <w:szCs w:val="28"/>
        </w:rPr>
        <w:t>. Общие положения</w:t>
      </w:r>
    </w:p>
    <w:p w:rsidR="00564335" w:rsidRDefault="00564335" w:rsidP="007E5EE6">
      <w:pPr>
        <w:pStyle w:val="ConsPlusNormal"/>
        <w:jc w:val="center"/>
        <w:outlineLvl w:val="1"/>
        <w:rPr>
          <w:rFonts w:ascii="Times New Roman" w:hAnsi="Times New Roman" w:cs="Times New Roman"/>
          <w:b/>
          <w:sz w:val="28"/>
          <w:szCs w:val="28"/>
        </w:rPr>
      </w:pPr>
    </w:p>
    <w:p w:rsidR="00564335" w:rsidRDefault="00C56E33" w:rsidP="007E5EE6">
      <w:pPr>
        <w:pStyle w:val="ConsPlusNormal"/>
        <w:outlineLvl w:val="1"/>
        <w:rPr>
          <w:rFonts w:ascii="Times New Roman" w:hAnsi="Times New Roman" w:cs="Times New Roman"/>
          <w:b/>
          <w:sz w:val="28"/>
          <w:szCs w:val="28"/>
        </w:rPr>
      </w:pPr>
      <w:r w:rsidRPr="00A37D9A">
        <w:rPr>
          <w:rFonts w:ascii="Times New Roman" w:hAnsi="Times New Roman" w:cs="Times New Roman"/>
          <w:b/>
          <w:sz w:val="28"/>
          <w:szCs w:val="28"/>
        </w:rPr>
        <w:t>Предмет регулирования регламента</w:t>
      </w:r>
    </w:p>
    <w:p w:rsidR="00564335" w:rsidRDefault="00C56E33" w:rsidP="007E5EE6">
      <w:pPr>
        <w:widowControl w:val="0"/>
        <w:tabs>
          <w:tab w:val="left" w:pos="1134"/>
        </w:tabs>
        <w:ind w:firstLine="720"/>
        <w:jc w:val="both"/>
        <w:rPr>
          <w:sz w:val="28"/>
          <w:szCs w:val="28"/>
        </w:rPr>
      </w:pPr>
      <w:r w:rsidRPr="00A37D9A">
        <w:rPr>
          <w:sz w:val="28"/>
          <w:szCs w:val="28"/>
        </w:rPr>
        <w:t>1.</w:t>
      </w:r>
      <w:r w:rsidRPr="00A37D9A">
        <w:rPr>
          <w:sz w:val="28"/>
          <w:szCs w:val="28"/>
        </w:rPr>
        <w:tab/>
      </w:r>
      <w:proofErr w:type="gramStart"/>
      <w:r w:rsidRPr="00A37D9A">
        <w:rPr>
          <w:sz w:val="28"/>
          <w:szCs w:val="28"/>
        </w:rPr>
        <w:t xml:space="preserve">Административный регламент </w:t>
      </w:r>
      <w:r w:rsidR="00B011B8" w:rsidRPr="00B011B8">
        <w:rPr>
          <w:sz w:val="28"/>
          <w:szCs w:val="28"/>
        </w:rPr>
        <w:t>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w:t>
      </w:r>
      <w:r w:rsidR="00532E66">
        <w:rPr>
          <w:sz w:val="28"/>
          <w:szCs w:val="28"/>
        </w:rPr>
        <w:t xml:space="preserve"> </w:t>
      </w:r>
      <w:r w:rsidR="00B011B8" w:rsidRPr="00B011B8">
        <w:rPr>
          <w:sz w:val="28"/>
          <w:szCs w:val="28"/>
        </w:rPr>
        <w:t xml:space="preserve">транспортом </w:t>
      </w:r>
      <w:r w:rsidR="00C456C4">
        <w:rPr>
          <w:sz w:val="28"/>
          <w:szCs w:val="28"/>
        </w:rPr>
        <w:t>опасных грузов</w:t>
      </w:r>
      <w:r w:rsidRPr="00A37D9A">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государственной услуги по лицензированию </w:t>
      </w:r>
      <w:r w:rsidR="009E25D0" w:rsidRPr="009E25D0">
        <w:rPr>
          <w:sz w:val="28"/>
          <w:szCs w:val="28"/>
        </w:rPr>
        <w:t xml:space="preserve">деятельности по перевозкам внутренним водным транспортом, морским транспортом </w:t>
      </w:r>
      <w:r w:rsidR="00C456C4">
        <w:rPr>
          <w:sz w:val="28"/>
          <w:szCs w:val="28"/>
        </w:rPr>
        <w:t>опасных грузов</w:t>
      </w:r>
      <w:r w:rsidR="009E25D0" w:rsidRPr="009E25D0">
        <w:rPr>
          <w:sz w:val="28"/>
          <w:szCs w:val="28"/>
        </w:rPr>
        <w:t xml:space="preserve">   </w:t>
      </w:r>
      <w:r w:rsidR="00727933">
        <w:rPr>
          <w:sz w:val="28"/>
          <w:szCs w:val="28"/>
        </w:rPr>
        <w:t xml:space="preserve">(далее - государственная услуга). </w:t>
      </w:r>
      <w:proofErr w:type="gramEnd"/>
    </w:p>
    <w:p w:rsidR="00560699" w:rsidRDefault="00C56E33">
      <w:pPr>
        <w:widowControl w:val="0"/>
        <w:tabs>
          <w:tab w:val="left" w:pos="900"/>
        </w:tabs>
        <w:autoSpaceDE w:val="0"/>
        <w:autoSpaceDN w:val="0"/>
        <w:adjustRightInd w:val="0"/>
        <w:ind w:firstLine="720"/>
        <w:jc w:val="both"/>
        <w:rPr>
          <w:b/>
          <w:sz w:val="28"/>
          <w:szCs w:val="28"/>
        </w:rPr>
      </w:pPr>
      <w:r w:rsidRPr="00A37D9A">
        <w:rPr>
          <w:b/>
          <w:sz w:val="28"/>
          <w:szCs w:val="28"/>
        </w:rPr>
        <w:t>Круг заявителей</w:t>
      </w:r>
    </w:p>
    <w:p w:rsidR="00560699" w:rsidRDefault="00C56E33">
      <w:pPr>
        <w:pStyle w:val="ConsPlusNormal"/>
        <w:tabs>
          <w:tab w:val="left" w:pos="900"/>
          <w:tab w:val="left" w:pos="1080"/>
        </w:tabs>
        <w:jc w:val="both"/>
        <w:rPr>
          <w:rFonts w:ascii="Times New Roman" w:hAnsi="Times New Roman" w:cs="Times New Roman"/>
          <w:sz w:val="28"/>
          <w:szCs w:val="28"/>
        </w:rPr>
      </w:pPr>
      <w:r w:rsidRPr="00A37D9A">
        <w:rPr>
          <w:rFonts w:ascii="Times New Roman" w:hAnsi="Times New Roman" w:cs="Times New Roman"/>
          <w:sz w:val="28"/>
          <w:szCs w:val="28"/>
        </w:rPr>
        <w:t>2.</w:t>
      </w:r>
      <w:r w:rsidRPr="00A37D9A">
        <w:rPr>
          <w:rFonts w:ascii="Times New Roman" w:hAnsi="Times New Roman" w:cs="Times New Roman"/>
          <w:sz w:val="28"/>
          <w:szCs w:val="28"/>
        </w:rPr>
        <w:tab/>
      </w:r>
      <w:r w:rsidRPr="00DB7ED3">
        <w:rPr>
          <w:rFonts w:ascii="Times New Roman" w:hAnsi="Times New Roman" w:cs="Times New Roman"/>
          <w:sz w:val="28"/>
          <w:szCs w:val="28"/>
        </w:rPr>
        <w:t>Государственная услуга предоставляется юридическим лицам и индивидуальным предпринимателям</w:t>
      </w:r>
      <w:r w:rsidR="00AC2090">
        <w:rPr>
          <w:rFonts w:ascii="Times New Roman" w:hAnsi="Times New Roman" w:cs="Times New Roman"/>
          <w:sz w:val="28"/>
          <w:szCs w:val="28"/>
        </w:rPr>
        <w:t xml:space="preserve"> (далее – заявитель)</w:t>
      </w:r>
      <w:r w:rsidRPr="00DB7ED3">
        <w:rPr>
          <w:rFonts w:ascii="Times New Roman" w:hAnsi="Times New Roman" w:cs="Times New Roman"/>
          <w:sz w:val="28"/>
        </w:rPr>
        <w:t>.</w:t>
      </w:r>
    </w:p>
    <w:p w:rsidR="00560699" w:rsidRDefault="00C56E33">
      <w:pPr>
        <w:widowControl w:val="0"/>
        <w:tabs>
          <w:tab w:val="left" w:pos="900"/>
          <w:tab w:val="left" w:pos="1080"/>
        </w:tabs>
        <w:autoSpaceDE w:val="0"/>
        <w:autoSpaceDN w:val="0"/>
        <w:adjustRightInd w:val="0"/>
        <w:ind w:firstLine="720"/>
        <w:jc w:val="both"/>
        <w:rPr>
          <w:rFonts w:cs="Courier New CYR"/>
          <w:sz w:val="28"/>
          <w:szCs w:val="20"/>
        </w:rPr>
      </w:pPr>
      <w:r w:rsidRPr="00A37D9A">
        <w:rPr>
          <w:rFonts w:cs="Courier New CYR"/>
          <w:sz w:val="28"/>
          <w:szCs w:val="20"/>
        </w:rPr>
        <w:t>3.</w:t>
      </w:r>
      <w:r w:rsidRPr="00A37D9A">
        <w:rPr>
          <w:rFonts w:cs="Courier New CYR"/>
          <w:sz w:val="28"/>
          <w:szCs w:val="20"/>
        </w:rPr>
        <w:tab/>
        <w:t>Заявителем</w:t>
      </w:r>
      <w:r w:rsidR="00772A06">
        <w:rPr>
          <w:rFonts w:cs="Courier New CYR"/>
          <w:sz w:val="28"/>
          <w:szCs w:val="20"/>
        </w:rPr>
        <w:t xml:space="preserve"> (соискателем лицензии, лицензиатом)</w:t>
      </w:r>
      <w:r w:rsidRPr="00A37D9A">
        <w:rPr>
          <w:rFonts w:cs="Courier New CYR"/>
          <w:sz w:val="28"/>
          <w:szCs w:val="20"/>
        </w:rPr>
        <w:t xml:space="preserve"> от имени юридического лица или индивидуального предпринимателя может выступать уполномоченное лицо, действующее на основании документов, подтверждающих его соответствующие полномочия.</w:t>
      </w:r>
    </w:p>
    <w:p w:rsidR="00560699" w:rsidRDefault="00C56E33">
      <w:pPr>
        <w:widowControl w:val="0"/>
        <w:tabs>
          <w:tab w:val="left" w:pos="900"/>
        </w:tabs>
        <w:autoSpaceDE w:val="0"/>
        <w:autoSpaceDN w:val="0"/>
        <w:adjustRightInd w:val="0"/>
        <w:ind w:firstLine="720"/>
        <w:jc w:val="both"/>
        <w:rPr>
          <w:rFonts w:cs="Courier New CYR"/>
          <w:b/>
          <w:sz w:val="28"/>
          <w:szCs w:val="20"/>
        </w:rPr>
      </w:pPr>
      <w:r w:rsidRPr="00A37D9A">
        <w:rPr>
          <w:rFonts w:cs="Courier New CYR"/>
          <w:b/>
          <w:sz w:val="28"/>
          <w:szCs w:val="20"/>
        </w:rPr>
        <w:t>Требования к порядку информирования о предоставлении государственной услуги</w:t>
      </w:r>
    </w:p>
    <w:p w:rsidR="00560699" w:rsidRDefault="00A440DC">
      <w:pPr>
        <w:pStyle w:val="ConsPlusNormal"/>
        <w:tabs>
          <w:tab w:val="left" w:pos="1080"/>
          <w:tab w:val="left" w:pos="1440"/>
        </w:tabs>
        <w:jc w:val="both"/>
        <w:rPr>
          <w:rFonts w:ascii="Times New Roman" w:hAnsi="Times New Roman" w:cs="Times New Roman"/>
          <w:sz w:val="28"/>
          <w:szCs w:val="28"/>
        </w:rPr>
      </w:pPr>
      <w:r>
        <w:rPr>
          <w:rFonts w:ascii="Times New Roman" w:hAnsi="Times New Roman" w:cs="Times New Roman"/>
          <w:sz w:val="28"/>
          <w:szCs w:val="28"/>
        </w:rPr>
        <w:t>4.</w:t>
      </w:r>
      <w:r w:rsidR="00C56E33" w:rsidRPr="00A37D9A">
        <w:rPr>
          <w:rFonts w:ascii="Times New Roman" w:hAnsi="Times New Roman" w:cs="Times New Roman"/>
          <w:sz w:val="28"/>
          <w:szCs w:val="28"/>
        </w:rPr>
        <w:t xml:space="preserve"> </w:t>
      </w:r>
      <w:proofErr w:type="spellStart"/>
      <w:r w:rsidR="00C56E33" w:rsidRPr="00BA3D58">
        <w:rPr>
          <w:rFonts w:ascii="Times New Roman" w:hAnsi="Times New Roman" w:cs="Times New Roman"/>
          <w:sz w:val="28"/>
          <w:szCs w:val="28"/>
        </w:rPr>
        <w:t>Ространснадзор</w:t>
      </w:r>
      <w:proofErr w:type="spellEnd"/>
      <w:r w:rsidR="00C56E33" w:rsidRPr="00BA3D58">
        <w:rPr>
          <w:rFonts w:ascii="Times New Roman" w:hAnsi="Times New Roman" w:cs="Times New Roman"/>
          <w:sz w:val="28"/>
          <w:szCs w:val="28"/>
        </w:rPr>
        <w:t xml:space="preserve"> формирует открытый и общедоступный государственный информационный ресурс, которым является Интернет-сайт.</w:t>
      </w:r>
    </w:p>
    <w:p w:rsidR="00560699" w:rsidRDefault="00C56E33">
      <w:pPr>
        <w:widowControl w:val="0"/>
        <w:ind w:firstLine="720"/>
        <w:jc w:val="both"/>
        <w:rPr>
          <w:sz w:val="28"/>
          <w:szCs w:val="28"/>
        </w:rPr>
      </w:pPr>
      <w:r w:rsidRPr="00A37D9A">
        <w:rPr>
          <w:sz w:val="28"/>
          <w:szCs w:val="28"/>
        </w:rPr>
        <w:t xml:space="preserve">Интернет-сайт располагается по электронному адресу:   </w:t>
      </w:r>
      <w:proofErr w:type="spellStart"/>
      <w:r w:rsidRPr="00A37D9A">
        <w:rPr>
          <w:sz w:val="28"/>
          <w:szCs w:val="28"/>
        </w:rPr>
        <w:t>www.rostra</w:t>
      </w:r>
      <w:proofErr w:type="spellEnd"/>
      <w:r w:rsidR="001C1DE1">
        <w:rPr>
          <w:sz w:val="28"/>
          <w:szCs w:val="28"/>
          <w:lang w:val="en-US"/>
        </w:rPr>
        <w:t>n</w:t>
      </w:r>
      <w:proofErr w:type="spellStart"/>
      <w:r w:rsidRPr="00A37D9A">
        <w:rPr>
          <w:sz w:val="28"/>
          <w:szCs w:val="28"/>
        </w:rPr>
        <w:t>s</w:t>
      </w:r>
      <w:proofErr w:type="spellEnd"/>
      <w:r w:rsidR="001C1DE1">
        <w:rPr>
          <w:sz w:val="28"/>
          <w:szCs w:val="28"/>
          <w:lang w:val="en-US"/>
        </w:rPr>
        <w:t>n</w:t>
      </w:r>
      <w:proofErr w:type="spellStart"/>
      <w:r w:rsidRPr="00A37D9A">
        <w:rPr>
          <w:sz w:val="28"/>
          <w:szCs w:val="28"/>
        </w:rPr>
        <w:t>adzor.gov.ru</w:t>
      </w:r>
      <w:proofErr w:type="spellEnd"/>
      <w:r w:rsidRPr="00A37D9A">
        <w:rPr>
          <w:sz w:val="28"/>
          <w:szCs w:val="28"/>
        </w:rPr>
        <w:t xml:space="preserve"> и имеет русскоязычную версию.</w:t>
      </w:r>
    </w:p>
    <w:p w:rsidR="00560699" w:rsidRDefault="00C56E33">
      <w:pPr>
        <w:widowControl w:val="0"/>
        <w:ind w:firstLine="720"/>
        <w:jc w:val="both"/>
        <w:rPr>
          <w:sz w:val="28"/>
          <w:szCs w:val="28"/>
        </w:rPr>
      </w:pPr>
      <w:r w:rsidRPr="00A37D9A">
        <w:rPr>
          <w:sz w:val="28"/>
          <w:szCs w:val="28"/>
        </w:rPr>
        <w:t>На Интернет-сайте в разделе «</w:t>
      </w:r>
      <w:proofErr w:type="spellStart"/>
      <w:r w:rsidRPr="00A37D9A">
        <w:rPr>
          <w:sz w:val="28"/>
          <w:szCs w:val="28"/>
        </w:rPr>
        <w:t>Госморречнадзор</w:t>
      </w:r>
      <w:proofErr w:type="spellEnd"/>
      <w:r w:rsidRPr="00A37D9A">
        <w:rPr>
          <w:sz w:val="28"/>
          <w:szCs w:val="28"/>
        </w:rPr>
        <w:t>» размещается следующая информация:</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почтовые и электронные адреса, номера телефонов </w:t>
      </w:r>
      <w:r w:rsidR="00772A06">
        <w:rPr>
          <w:rFonts w:ascii="Times New Roman" w:hAnsi="Times New Roman" w:cs="Times New Roman"/>
          <w:color w:val="000000" w:themeColor="text1"/>
          <w:sz w:val="28"/>
          <w:szCs w:val="28"/>
        </w:rPr>
        <w:t xml:space="preserve">Федеральной службы по надзору в сфере транспорта (далее – </w:t>
      </w:r>
      <w:proofErr w:type="spellStart"/>
      <w:r w:rsidR="00772A06">
        <w:rPr>
          <w:rFonts w:ascii="Times New Roman" w:hAnsi="Times New Roman" w:cs="Times New Roman"/>
          <w:color w:val="000000" w:themeColor="text1"/>
          <w:sz w:val="28"/>
          <w:szCs w:val="28"/>
        </w:rPr>
        <w:t>Ространснадзор</w:t>
      </w:r>
      <w:proofErr w:type="spellEnd"/>
      <w:r w:rsidR="00772A06">
        <w:rPr>
          <w:rFonts w:ascii="Times New Roman" w:hAnsi="Times New Roman" w:cs="Times New Roman"/>
          <w:color w:val="000000" w:themeColor="text1"/>
          <w:sz w:val="28"/>
          <w:szCs w:val="28"/>
        </w:rPr>
        <w:t>)</w:t>
      </w:r>
      <w:r w:rsidRPr="00091545">
        <w:rPr>
          <w:rFonts w:ascii="Times New Roman" w:hAnsi="Times New Roman" w:cs="Times New Roman"/>
          <w:color w:val="000000" w:themeColor="text1"/>
          <w:sz w:val="28"/>
          <w:szCs w:val="28"/>
        </w:rPr>
        <w:t xml:space="preserve"> и</w:t>
      </w:r>
      <w:r>
        <w:rPr>
          <w:rFonts w:ascii="Times New Roman" w:hAnsi="Times New Roman" w:cs="Times New Roman"/>
          <w:color w:val="00B050"/>
          <w:sz w:val="28"/>
          <w:szCs w:val="28"/>
        </w:rPr>
        <w:t xml:space="preserve"> </w:t>
      </w:r>
      <w:r w:rsidRPr="00A37D9A">
        <w:rPr>
          <w:rFonts w:ascii="Times New Roman" w:hAnsi="Times New Roman" w:cs="Times New Roman"/>
          <w:sz w:val="28"/>
          <w:szCs w:val="28"/>
        </w:rPr>
        <w:t>территориальных органов государственного морского и речного надзора</w:t>
      </w:r>
      <w:r w:rsidR="00772A06">
        <w:rPr>
          <w:rFonts w:ascii="Times New Roman" w:hAnsi="Times New Roman" w:cs="Times New Roman"/>
          <w:sz w:val="28"/>
          <w:szCs w:val="28"/>
        </w:rPr>
        <w:t xml:space="preserve"> </w:t>
      </w:r>
      <w:proofErr w:type="spellStart"/>
      <w:r w:rsidR="00772A06">
        <w:rPr>
          <w:rFonts w:ascii="Times New Roman" w:hAnsi="Times New Roman" w:cs="Times New Roman"/>
          <w:sz w:val="28"/>
          <w:szCs w:val="28"/>
        </w:rPr>
        <w:t>Ространснадзора</w:t>
      </w:r>
      <w:proofErr w:type="spellEnd"/>
      <w:r w:rsidR="00772A06">
        <w:rPr>
          <w:rFonts w:ascii="Times New Roman" w:hAnsi="Times New Roman" w:cs="Times New Roman"/>
          <w:sz w:val="28"/>
          <w:szCs w:val="28"/>
        </w:rPr>
        <w:t xml:space="preserve"> (далее – территориальные органы)</w:t>
      </w:r>
      <w:r w:rsidRPr="00A37D9A">
        <w:rPr>
          <w:rFonts w:ascii="Times New Roman" w:hAnsi="Times New Roman" w:cs="Times New Roman"/>
          <w:sz w:val="28"/>
          <w:szCs w:val="28"/>
        </w:rPr>
        <w:t>, осуществляющ</w:t>
      </w:r>
      <w:r w:rsidR="00564335">
        <w:rPr>
          <w:rFonts w:ascii="Times New Roman" w:hAnsi="Times New Roman" w:cs="Times New Roman"/>
          <w:sz w:val="28"/>
          <w:szCs w:val="28"/>
        </w:rPr>
        <w:t>их</w:t>
      </w:r>
      <w:r w:rsidRPr="00A37D9A">
        <w:rPr>
          <w:rFonts w:ascii="Times New Roman" w:hAnsi="Times New Roman" w:cs="Times New Roman"/>
          <w:sz w:val="28"/>
          <w:szCs w:val="28"/>
        </w:rPr>
        <w:t xml:space="preserve"> предоставление государственной услуги; </w:t>
      </w:r>
    </w:p>
    <w:p w:rsidR="00560699" w:rsidRDefault="00C56E33">
      <w:pPr>
        <w:widowControl w:val="0"/>
        <w:ind w:firstLine="720"/>
        <w:jc w:val="both"/>
        <w:rPr>
          <w:sz w:val="28"/>
          <w:szCs w:val="28"/>
        </w:rPr>
      </w:pPr>
      <w:r w:rsidRPr="00A37D9A">
        <w:rPr>
          <w:sz w:val="28"/>
          <w:szCs w:val="28"/>
        </w:rPr>
        <w:t>извлечения из законодательных и иных нормативных правовых актов, содержащих нормы, регулирующие деятельность предоставления государственной услуги;</w:t>
      </w:r>
    </w:p>
    <w:p w:rsidR="00560699" w:rsidRDefault="00772A06">
      <w:pPr>
        <w:widowControl w:val="0"/>
        <w:ind w:firstLine="720"/>
        <w:jc w:val="both"/>
        <w:rPr>
          <w:sz w:val="28"/>
          <w:szCs w:val="28"/>
        </w:rPr>
      </w:pPr>
      <w:r>
        <w:rPr>
          <w:sz w:val="28"/>
          <w:szCs w:val="28"/>
        </w:rPr>
        <w:t>график</w:t>
      </w:r>
      <w:r w:rsidR="00C56E33" w:rsidRPr="00A37D9A">
        <w:rPr>
          <w:sz w:val="28"/>
          <w:szCs w:val="28"/>
        </w:rPr>
        <w:t xml:space="preserve"> работы</w:t>
      </w:r>
      <w:r w:rsidR="00C56E33">
        <w:rPr>
          <w:sz w:val="28"/>
          <w:szCs w:val="28"/>
        </w:rPr>
        <w:t xml:space="preserve"> </w:t>
      </w:r>
      <w:proofErr w:type="spellStart"/>
      <w:r>
        <w:rPr>
          <w:color w:val="000000" w:themeColor="text1"/>
          <w:sz w:val="28"/>
          <w:szCs w:val="28"/>
        </w:rPr>
        <w:t>Ространснадзора</w:t>
      </w:r>
      <w:proofErr w:type="spellEnd"/>
      <w:r w:rsidR="00C56E33" w:rsidRPr="00091545">
        <w:rPr>
          <w:color w:val="000000" w:themeColor="text1"/>
          <w:sz w:val="28"/>
          <w:szCs w:val="28"/>
        </w:rPr>
        <w:t xml:space="preserve"> и</w:t>
      </w:r>
      <w:r w:rsidR="00C56E33">
        <w:rPr>
          <w:color w:val="00B050"/>
          <w:sz w:val="28"/>
          <w:szCs w:val="28"/>
        </w:rPr>
        <w:t xml:space="preserve"> </w:t>
      </w:r>
      <w:r w:rsidR="00C56E33" w:rsidRPr="00A37D9A">
        <w:rPr>
          <w:sz w:val="28"/>
          <w:szCs w:val="28"/>
        </w:rPr>
        <w:t xml:space="preserve"> территориальных органов;</w:t>
      </w:r>
    </w:p>
    <w:p w:rsidR="00560699" w:rsidRDefault="00C56E33">
      <w:pPr>
        <w:widowControl w:val="0"/>
        <w:ind w:firstLine="720"/>
        <w:jc w:val="both"/>
        <w:rPr>
          <w:sz w:val="28"/>
          <w:szCs w:val="28"/>
        </w:rPr>
      </w:pPr>
      <w:r w:rsidRPr="00A37D9A">
        <w:rPr>
          <w:sz w:val="28"/>
          <w:szCs w:val="28"/>
        </w:rPr>
        <w:lastRenderedPageBreak/>
        <w:t>текст настоящего Административного регламента с приложениями;</w:t>
      </w:r>
    </w:p>
    <w:p w:rsidR="00560699" w:rsidRDefault="00C56E33">
      <w:pPr>
        <w:widowControl w:val="0"/>
        <w:ind w:firstLine="720"/>
        <w:jc w:val="both"/>
        <w:rPr>
          <w:sz w:val="28"/>
          <w:szCs w:val="28"/>
        </w:rPr>
      </w:pPr>
      <w:r w:rsidRPr="00A37D9A">
        <w:rPr>
          <w:sz w:val="28"/>
          <w:szCs w:val="28"/>
        </w:rPr>
        <w:t>перечень документов, необходимых для предоставления государственной услуги;</w:t>
      </w:r>
    </w:p>
    <w:p w:rsidR="00560699" w:rsidRDefault="00C56E33">
      <w:pPr>
        <w:widowControl w:val="0"/>
        <w:ind w:firstLine="720"/>
        <w:jc w:val="both"/>
        <w:rPr>
          <w:sz w:val="28"/>
          <w:szCs w:val="28"/>
        </w:rPr>
      </w:pPr>
      <w:r w:rsidRPr="00A37D9A">
        <w:rPr>
          <w:sz w:val="28"/>
          <w:szCs w:val="28"/>
        </w:rPr>
        <w:t xml:space="preserve">образцы </w:t>
      </w:r>
      <w:r>
        <w:rPr>
          <w:sz w:val="28"/>
          <w:szCs w:val="28"/>
        </w:rPr>
        <w:t>форм</w:t>
      </w:r>
      <w:r w:rsidRPr="00A37D9A">
        <w:rPr>
          <w:sz w:val="28"/>
          <w:szCs w:val="28"/>
        </w:rPr>
        <w:t xml:space="preserve"> заявлени</w:t>
      </w:r>
      <w:r>
        <w:rPr>
          <w:sz w:val="28"/>
          <w:szCs w:val="28"/>
        </w:rPr>
        <w:t>й</w:t>
      </w:r>
      <w:r w:rsidRPr="00A37D9A">
        <w:rPr>
          <w:sz w:val="28"/>
          <w:szCs w:val="28"/>
        </w:rPr>
        <w:t xml:space="preserve"> о предоставлении государственной услуги;</w:t>
      </w:r>
    </w:p>
    <w:p w:rsidR="00560699" w:rsidRDefault="00C56E33">
      <w:pPr>
        <w:widowControl w:val="0"/>
        <w:ind w:firstLine="720"/>
        <w:jc w:val="both"/>
        <w:rPr>
          <w:sz w:val="28"/>
          <w:szCs w:val="28"/>
        </w:rPr>
      </w:pPr>
      <w:r w:rsidRPr="00A37D9A">
        <w:rPr>
          <w:sz w:val="28"/>
          <w:szCs w:val="28"/>
        </w:rPr>
        <w:t xml:space="preserve">таблица сроков предоставления государственной услуги и максимальных сроков исполнения отдельных административных процедур; </w:t>
      </w:r>
    </w:p>
    <w:p w:rsidR="00560699" w:rsidRDefault="00C56E33">
      <w:pPr>
        <w:widowControl w:val="0"/>
        <w:ind w:firstLine="720"/>
        <w:jc w:val="both"/>
        <w:rPr>
          <w:sz w:val="28"/>
          <w:szCs w:val="28"/>
        </w:rPr>
      </w:pPr>
      <w:r w:rsidRPr="00A37D9A">
        <w:rPr>
          <w:sz w:val="28"/>
          <w:szCs w:val="28"/>
        </w:rPr>
        <w:t>основания для отказа в предоставлении государственной услуги;</w:t>
      </w:r>
    </w:p>
    <w:p w:rsidR="00560699" w:rsidRDefault="00C56E33">
      <w:pPr>
        <w:widowControl w:val="0"/>
        <w:ind w:firstLine="720"/>
        <w:jc w:val="both"/>
        <w:rPr>
          <w:sz w:val="28"/>
          <w:szCs w:val="28"/>
        </w:rPr>
      </w:pPr>
      <w:r w:rsidRPr="00A37D9A">
        <w:rPr>
          <w:sz w:val="28"/>
          <w:szCs w:val="28"/>
        </w:rPr>
        <w:t xml:space="preserve">порядок информирования о ходе предоставления государственной </w:t>
      </w:r>
      <w:r w:rsidR="00532E66">
        <w:rPr>
          <w:sz w:val="28"/>
          <w:szCs w:val="28"/>
        </w:rPr>
        <w:t xml:space="preserve">             </w:t>
      </w:r>
      <w:r w:rsidRPr="00A37D9A">
        <w:rPr>
          <w:sz w:val="28"/>
          <w:szCs w:val="28"/>
        </w:rPr>
        <w:t>услуги;</w:t>
      </w:r>
    </w:p>
    <w:p w:rsidR="00560699" w:rsidRDefault="00C56E33">
      <w:pPr>
        <w:widowControl w:val="0"/>
        <w:ind w:firstLine="720"/>
        <w:jc w:val="both"/>
        <w:rPr>
          <w:sz w:val="28"/>
          <w:szCs w:val="28"/>
        </w:rPr>
      </w:pPr>
      <w:r w:rsidRPr="00A37D9A">
        <w:rPr>
          <w:sz w:val="28"/>
          <w:szCs w:val="28"/>
        </w:rPr>
        <w:t>порядок получения консультаций;</w:t>
      </w:r>
    </w:p>
    <w:p w:rsidR="00560699" w:rsidRDefault="00C56E33">
      <w:pPr>
        <w:widowControl w:val="0"/>
        <w:ind w:firstLine="720"/>
        <w:jc w:val="both"/>
        <w:rPr>
          <w:sz w:val="28"/>
          <w:szCs w:val="28"/>
        </w:rPr>
      </w:pPr>
      <w:r w:rsidRPr="00A37D9A">
        <w:rPr>
          <w:sz w:val="28"/>
          <w:szCs w:val="28"/>
        </w:rPr>
        <w:t xml:space="preserve">порядок обжалования решений, действий </w:t>
      </w:r>
      <w:r w:rsidR="00772A06">
        <w:rPr>
          <w:sz w:val="28"/>
          <w:szCs w:val="28"/>
        </w:rPr>
        <w:t>(</w:t>
      </w:r>
      <w:r w:rsidRPr="00A37D9A">
        <w:rPr>
          <w:sz w:val="28"/>
          <w:szCs w:val="28"/>
        </w:rPr>
        <w:t>бездействия</w:t>
      </w:r>
      <w:r w:rsidR="00772A06">
        <w:rPr>
          <w:sz w:val="28"/>
          <w:szCs w:val="28"/>
        </w:rPr>
        <w:t>)</w:t>
      </w:r>
      <w:r w:rsidRPr="00A37D9A">
        <w:rPr>
          <w:sz w:val="28"/>
          <w:szCs w:val="28"/>
        </w:rPr>
        <w:t xml:space="preserve"> должностных лиц, предоставляющих государственную услугу.</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Почтовые адреса для направления документов и обращений </w:t>
      </w:r>
      <w:r w:rsidR="00564335">
        <w:rPr>
          <w:rFonts w:ascii="Times New Roman" w:hAnsi="Times New Roman" w:cs="Times New Roman"/>
          <w:sz w:val="28"/>
          <w:szCs w:val="28"/>
        </w:rPr>
        <w:t>указаны</w:t>
      </w:r>
      <w:r w:rsidR="00564335" w:rsidRPr="00A37D9A">
        <w:rPr>
          <w:rFonts w:ascii="Times New Roman" w:hAnsi="Times New Roman" w:cs="Times New Roman"/>
          <w:sz w:val="28"/>
          <w:szCs w:val="28"/>
        </w:rPr>
        <w:t xml:space="preserve"> </w:t>
      </w:r>
      <w:r w:rsidRPr="00A37D9A">
        <w:rPr>
          <w:rFonts w:ascii="Times New Roman" w:hAnsi="Times New Roman" w:cs="Times New Roman"/>
          <w:sz w:val="28"/>
          <w:szCs w:val="28"/>
        </w:rPr>
        <w:t xml:space="preserve">в приложении № 1 к настоящему </w:t>
      </w:r>
      <w:r w:rsidR="00772A06">
        <w:rPr>
          <w:rFonts w:ascii="Times New Roman" w:hAnsi="Times New Roman" w:cs="Times New Roman"/>
          <w:sz w:val="28"/>
          <w:szCs w:val="28"/>
        </w:rPr>
        <w:t xml:space="preserve">Административному </w:t>
      </w:r>
      <w:r w:rsidRPr="00A37D9A">
        <w:rPr>
          <w:rFonts w:ascii="Times New Roman" w:hAnsi="Times New Roman" w:cs="Times New Roman"/>
          <w:sz w:val="28"/>
          <w:szCs w:val="28"/>
        </w:rPr>
        <w:t>регламенту</w:t>
      </w:r>
      <w:r w:rsidR="00564335">
        <w:rPr>
          <w:rFonts w:ascii="Times New Roman" w:hAnsi="Times New Roman" w:cs="Times New Roman"/>
          <w:sz w:val="28"/>
          <w:szCs w:val="28"/>
        </w:rPr>
        <w:t>.</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Электронные адреса для направления обращений</w:t>
      </w:r>
      <w:r w:rsidRPr="0035031F">
        <w:rPr>
          <w:rFonts w:ascii="Times New Roman" w:hAnsi="Times New Roman" w:cs="Times New Roman"/>
          <w:sz w:val="28"/>
          <w:szCs w:val="28"/>
        </w:rPr>
        <w:t xml:space="preserve">: </w:t>
      </w:r>
      <w:hyperlink r:id="rId8" w:history="1">
        <w:r w:rsidR="00A701E2" w:rsidRPr="00A701E2">
          <w:rPr>
            <w:rStyle w:val="a9"/>
            <w:rFonts w:ascii="Times New Roman" w:hAnsi="Times New Roman"/>
            <w:sz w:val="28"/>
            <w:szCs w:val="28"/>
            <w:u w:val="none"/>
          </w:rPr>
          <w:t>www.rostra</w:t>
        </w:r>
        <w:r w:rsidR="00A701E2" w:rsidRPr="00A701E2">
          <w:rPr>
            <w:rStyle w:val="a9"/>
            <w:rFonts w:ascii="Times New Roman" w:hAnsi="Times New Roman"/>
            <w:sz w:val="28"/>
            <w:szCs w:val="28"/>
            <w:u w:val="none"/>
            <w:lang w:val="en-US"/>
          </w:rPr>
          <w:t>n</w:t>
        </w:r>
        <w:r w:rsidR="00CD143F" w:rsidRPr="00CD143F">
          <w:rPr>
            <w:rStyle w:val="a9"/>
            <w:rFonts w:ascii="Times New Roman" w:hAnsi="Times New Roman"/>
            <w:sz w:val="28"/>
            <w:szCs w:val="28"/>
            <w:u w:val="none"/>
          </w:rPr>
          <w:t>s</w:t>
        </w:r>
        <w:r w:rsidR="00CD143F" w:rsidRPr="00CD143F">
          <w:rPr>
            <w:rStyle w:val="a9"/>
            <w:rFonts w:ascii="Times New Roman" w:hAnsi="Times New Roman"/>
            <w:sz w:val="28"/>
            <w:szCs w:val="28"/>
            <w:u w:val="none"/>
            <w:lang w:val="en-US"/>
          </w:rPr>
          <w:t>n</w:t>
        </w:r>
        <w:proofErr w:type="spellStart"/>
        <w:r w:rsidR="00CD143F" w:rsidRPr="00CD143F">
          <w:rPr>
            <w:rStyle w:val="a9"/>
            <w:rFonts w:ascii="Times New Roman" w:hAnsi="Times New Roman"/>
            <w:sz w:val="28"/>
            <w:szCs w:val="28"/>
            <w:u w:val="none"/>
          </w:rPr>
          <w:t>adzor.gov.ru</w:t>
        </w:r>
        <w:proofErr w:type="spellEnd"/>
      </w:hyperlink>
      <w:r w:rsidR="00564335">
        <w:rPr>
          <w:rFonts w:ascii="Times New Roman" w:hAnsi="Times New Roman" w:cs="Times New Roman"/>
          <w:sz w:val="28"/>
          <w:szCs w:val="28"/>
        </w:rPr>
        <w:t xml:space="preserve">, а также электронные адреса, указанные </w:t>
      </w:r>
      <w:r w:rsidRPr="00A37D9A">
        <w:rPr>
          <w:rFonts w:ascii="Times New Roman" w:hAnsi="Times New Roman" w:cs="Times New Roman"/>
          <w:sz w:val="28"/>
          <w:szCs w:val="28"/>
        </w:rPr>
        <w:t xml:space="preserve">в приложении № 1 к настоящему </w:t>
      </w:r>
      <w:r w:rsidR="00772A06">
        <w:rPr>
          <w:rFonts w:ascii="Times New Roman" w:hAnsi="Times New Roman" w:cs="Times New Roman"/>
          <w:sz w:val="28"/>
          <w:szCs w:val="28"/>
        </w:rPr>
        <w:t xml:space="preserve">Административному </w:t>
      </w:r>
      <w:r w:rsidRPr="00A37D9A">
        <w:rPr>
          <w:rFonts w:ascii="Times New Roman" w:hAnsi="Times New Roman" w:cs="Times New Roman"/>
          <w:sz w:val="28"/>
          <w:szCs w:val="28"/>
        </w:rPr>
        <w:t>регламенту</w:t>
      </w:r>
      <w:r w:rsidR="00564335">
        <w:rPr>
          <w:rFonts w:ascii="Times New Roman" w:hAnsi="Times New Roman" w:cs="Times New Roman"/>
          <w:sz w:val="28"/>
          <w:szCs w:val="28"/>
        </w:rPr>
        <w:t>.</w:t>
      </w:r>
    </w:p>
    <w:p w:rsidR="00560699" w:rsidRDefault="00ED6994">
      <w:pPr>
        <w:widowControl w:val="0"/>
        <w:autoSpaceDE w:val="0"/>
        <w:autoSpaceDN w:val="0"/>
        <w:adjustRightInd w:val="0"/>
        <w:ind w:firstLine="720"/>
        <w:jc w:val="both"/>
        <w:rPr>
          <w:rFonts w:cs="Courier New CYR"/>
          <w:sz w:val="28"/>
          <w:szCs w:val="20"/>
        </w:rPr>
      </w:pPr>
      <w:r>
        <w:rPr>
          <w:rFonts w:cs="Courier New CYR"/>
          <w:sz w:val="28"/>
          <w:szCs w:val="20"/>
        </w:rPr>
        <w:t xml:space="preserve">Электронные адреса федеральных органов исполнительной власти и организаций, принимающих участие в предоставлении государственной услуги; </w:t>
      </w:r>
    </w:p>
    <w:p w:rsidR="00560699" w:rsidRDefault="00ED6994">
      <w:pPr>
        <w:widowControl w:val="0"/>
        <w:autoSpaceDE w:val="0"/>
        <w:autoSpaceDN w:val="0"/>
        <w:adjustRightInd w:val="0"/>
        <w:ind w:firstLine="720"/>
        <w:jc w:val="both"/>
        <w:rPr>
          <w:rFonts w:cs="Courier New CYR"/>
          <w:sz w:val="28"/>
          <w:szCs w:val="28"/>
        </w:rPr>
      </w:pPr>
      <w:r w:rsidRPr="00420ED4">
        <w:rPr>
          <w:rFonts w:cs="Courier New CYR"/>
          <w:sz w:val="28"/>
          <w:szCs w:val="28"/>
        </w:rPr>
        <w:t xml:space="preserve">Федеральная налоговая служба - </w:t>
      </w:r>
      <w:proofErr w:type="spellStart"/>
      <w:r w:rsidRPr="00305E75">
        <w:rPr>
          <w:sz w:val="28"/>
          <w:szCs w:val="28"/>
        </w:rPr>
        <w:t>www.nalog.ru</w:t>
      </w:r>
      <w:proofErr w:type="spellEnd"/>
      <w:r w:rsidRPr="00420ED4">
        <w:rPr>
          <w:sz w:val="28"/>
          <w:szCs w:val="28"/>
        </w:rPr>
        <w:t>;</w:t>
      </w:r>
    </w:p>
    <w:p w:rsidR="00560699" w:rsidRDefault="00ED6994">
      <w:pPr>
        <w:widowControl w:val="0"/>
        <w:autoSpaceDE w:val="0"/>
        <w:autoSpaceDN w:val="0"/>
        <w:adjustRightInd w:val="0"/>
        <w:ind w:firstLine="720"/>
        <w:jc w:val="both"/>
        <w:rPr>
          <w:rFonts w:cs="Courier New CYR"/>
          <w:sz w:val="28"/>
          <w:szCs w:val="28"/>
        </w:rPr>
      </w:pPr>
      <w:r w:rsidRPr="00420ED4">
        <w:rPr>
          <w:rFonts w:cs="Courier New CYR"/>
          <w:sz w:val="28"/>
          <w:szCs w:val="28"/>
        </w:rPr>
        <w:t xml:space="preserve">Федеральное казначейство - </w:t>
      </w:r>
      <w:proofErr w:type="spellStart"/>
      <w:r w:rsidRPr="00305E75">
        <w:rPr>
          <w:sz w:val="28"/>
          <w:szCs w:val="28"/>
        </w:rPr>
        <w:t>www.roskazna.ru</w:t>
      </w:r>
      <w:proofErr w:type="spellEnd"/>
      <w:r w:rsidRPr="00420ED4">
        <w:rPr>
          <w:rFonts w:cs="Courier New CYR"/>
          <w:sz w:val="28"/>
          <w:szCs w:val="28"/>
        </w:rPr>
        <w:t>;</w:t>
      </w:r>
    </w:p>
    <w:p w:rsidR="00560699" w:rsidRDefault="00ED6994">
      <w:pPr>
        <w:widowControl w:val="0"/>
        <w:autoSpaceDE w:val="0"/>
        <w:autoSpaceDN w:val="0"/>
        <w:adjustRightInd w:val="0"/>
        <w:ind w:firstLine="720"/>
        <w:jc w:val="both"/>
        <w:rPr>
          <w:rFonts w:cs="Courier New CYR"/>
          <w:sz w:val="28"/>
          <w:szCs w:val="28"/>
        </w:rPr>
      </w:pPr>
      <w:r w:rsidRPr="00420ED4">
        <w:rPr>
          <w:rFonts w:cs="Courier New CYR"/>
          <w:sz w:val="28"/>
          <w:szCs w:val="28"/>
        </w:rPr>
        <w:t xml:space="preserve">Федеральное агентство морского и речного транспорта - </w:t>
      </w:r>
      <w:proofErr w:type="spellStart"/>
      <w:r w:rsidRPr="00305E75">
        <w:rPr>
          <w:sz w:val="28"/>
          <w:szCs w:val="28"/>
        </w:rPr>
        <w:t>www.morflot.ru</w:t>
      </w:r>
      <w:proofErr w:type="spellEnd"/>
      <w:r w:rsidRPr="00305E75">
        <w:rPr>
          <w:sz w:val="28"/>
          <w:szCs w:val="28"/>
        </w:rPr>
        <w:t>;</w:t>
      </w:r>
    </w:p>
    <w:p w:rsidR="00560699" w:rsidRDefault="001E6098">
      <w:pPr>
        <w:widowControl w:val="0"/>
        <w:autoSpaceDE w:val="0"/>
        <w:autoSpaceDN w:val="0"/>
        <w:adjustRightInd w:val="0"/>
        <w:ind w:firstLine="720"/>
        <w:jc w:val="both"/>
        <w:rPr>
          <w:sz w:val="28"/>
          <w:szCs w:val="28"/>
        </w:rPr>
      </w:pPr>
      <w:r>
        <w:rPr>
          <w:rFonts w:cs="Courier New CYR"/>
          <w:sz w:val="28"/>
          <w:szCs w:val="28"/>
        </w:rPr>
        <w:t xml:space="preserve">федеральное </w:t>
      </w:r>
      <w:r w:rsidR="00ED6994">
        <w:rPr>
          <w:rFonts w:cs="Courier New CYR"/>
          <w:sz w:val="28"/>
          <w:szCs w:val="28"/>
        </w:rPr>
        <w:t>автономное учреждение «</w:t>
      </w:r>
      <w:r w:rsidR="00ED6994" w:rsidRPr="00420ED4">
        <w:rPr>
          <w:rFonts w:cs="Courier New CYR"/>
          <w:sz w:val="28"/>
          <w:szCs w:val="28"/>
        </w:rPr>
        <w:t>Российский морской регистр судоходства</w:t>
      </w:r>
      <w:r w:rsidR="00ED6994">
        <w:rPr>
          <w:rFonts w:cs="Courier New CYR"/>
          <w:sz w:val="28"/>
          <w:szCs w:val="28"/>
        </w:rPr>
        <w:t>»</w:t>
      </w:r>
      <w:r w:rsidR="00ED6994" w:rsidRPr="00420ED4">
        <w:rPr>
          <w:rFonts w:cs="Courier New CYR"/>
          <w:sz w:val="28"/>
          <w:szCs w:val="28"/>
        </w:rPr>
        <w:t xml:space="preserve"> - </w:t>
      </w:r>
      <w:proofErr w:type="spellStart"/>
      <w:r w:rsidR="00ED6994" w:rsidRPr="00305E75">
        <w:rPr>
          <w:sz w:val="28"/>
          <w:szCs w:val="28"/>
        </w:rPr>
        <w:t>www.rs-head.spb.ru</w:t>
      </w:r>
      <w:proofErr w:type="spellEnd"/>
      <w:r w:rsidR="00ED6994" w:rsidRPr="00305E75">
        <w:rPr>
          <w:sz w:val="28"/>
          <w:szCs w:val="28"/>
        </w:rPr>
        <w:t>.</w:t>
      </w:r>
    </w:p>
    <w:p w:rsidR="00FD5C74" w:rsidRDefault="00ED6994">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Местонахождение </w:t>
      </w:r>
      <w:proofErr w:type="spellStart"/>
      <w:r>
        <w:rPr>
          <w:rFonts w:eastAsiaTheme="minorHAnsi"/>
          <w:sz w:val="28"/>
          <w:szCs w:val="28"/>
          <w:lang w:eastAsia="en-US"/>
        </w:rPr>
        <w:t>Ространснадзора</w:t>
      </w:r>
      <w:proofErr w:type="spellEnd"/>
      <w:r>
        <w:rPr>
          <w:rFonts w:eastAsiaTheme="minorHAnsi"/>
          <w:sz w:val="28"/>
          <w:szCs w:val="28"/>
          <w:lang w:eastAsia="en-US"/>
        </w:rPr>
        <w:t>: 125993, Москва, Ленинградский проспект, д. 37.</w:t>
      </w:r>
    </w:p>
    <w:p w:rsidR="00FD5C74" w:rsidRDefault="00ED6994">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Почтовый адрес для направления в </w:t>
      </w:r>
      <w:proofErr w:type="spellStart"/>
      <w:r>
        <w:rPr>
          <w:rFonts w:eastAsiaTheme="minorHAnsi"/>
          <w:sz w:val="28"/>
          <w:szCs w:val="28"/>
          <w:lang w:eastAsia="en-US"/>
        </w:rPr>
        <w:t>Ространснадзор</w:t>
      </w:r>
      <w:proofErr w:type="spellEnd"/>
      <w:r>
        <w:rPr>
          <w:rFonts w:eastAsiaTheme="minorHAnsi"/>
          <w:sz w:val="28"/>
          <w:szCs w:val="28"/>
          <w:lang w:eastAsia="en-US"/>
        </w:rPr>
        <w:t xml:space="preserve"> документов и заявлений по вопросам предоставления государственной услуги: 125993, Москва, Ленинградский проспект, д. 37.</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Местонахождение территориальных органов </w:t>
      </w:r>
      <w:proofErr w:type="gramStart"/>
      <w:r w:rsidRPr="00A37D9A">
        <w:rPr>
          <w:rFonts w:ascii="Times New Roman" w:hAnsi="Times New Roman" w:cs="Times New Roman"/>
          <w:sz w:val="28"/>
          <w:szCs w:val="28"/>
        </w:rPr>
        <w:t>указаны</w:t>
      </w:r>
      <w:proofErr w:type="gramEnd"/>
      <w:r w:rsidRPr="00A37D9A">
        <w:rPr>
          <w:rFonts w:ascii="Times New Roman" w:hAnsi="Times New Roman" w:cs="Times New Roman"/>
          <w:sz w:val="28"/>
          <w:szCs w:val="28"/>
        </w:rPr>
        <w:t xml:space="preserve"> в  приложении № 1 к настоящему </w:t>
      </w:r>
      <w:r w:rsidR="001F3287">
        <w:rPr>
          <w:rFonts w:ascii="Times New Roman" w:hAnsi="Times New Roman" w:cs="Times New Roman"/>
          <w:sz w:val="28"/>
          <w:szCs w:val="28"/>
        </w:rPr>
        <w:t xml:space="preserve">Административному </w:t>
      </w:r>
      <w:r w:rsidRPr="00A37D9A">
        <w:rPr>
          <w:rFonts w:ascii="Times New Roman" w:hAnsi="Times New Roman" w:cs="Times New Roman"/>
          <w:sz w:val="28"/>
          <w:szCs w:val="28"/>
        </w:rPr>
        <w:t>регламенту</w:t>
      </w:r>
      <w:r w:rsidR="003D0B27">
        <w:rPr>
          <w:rFonts w:ascii="Times New Roman" w:hAnsi="Times New Roman" w:cs="Times New Roman"/>
          <w:sz w:val="28"/>
          <w:szCs w:val="28"/>
        </w:rPr>
        <w:t>.</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График работы</w:t>
      </w:r>
      <w:r>
        <w:rPr>
          <w:rFonts w:ascii="Times New Roman" w:hAnsi="Times New Roman" w:cs="Times New Roman"/>
          <w:sz w:val="28"/>
          <w:szCs w:val="28"/>
        </w:rPr>
        <w:t xml:space="preserve"> </w:t>
      </w:r>
      <w:proofErr w:type="spellStart"/>
      <w:r w:rsidR="00772A06">
        <w:rPr>
          <w:rFonts w:ascii="Times New Roman" w:hAnsi="Times New Roman" w:cs="Times New Roman"/>
          <w:color w:val="000000" w:themeColor="text1"/>
          <w:sz w:val="28"/>
          <w:szCs w:val="28"/>
        </w:rPr>
        <w:t>Ространснадзора</w:t>
      </w:r>
      <w:proofErr w:type="spellEnd"/>
      <w:r w:rsidRPr="00091545">
        <w:rPr>
          <w:rFonts w:ascii="Times New Roman" w:hAnsi="Times New Roman" w:cs="Times New Roman"/>
          <w:color w:val="000000" w:themeColor="text1"/>
          <w:sz w:val="28"/>
          <w:szCs w:val="28"/>
        </w:rPr>
        <w:t xml:space="preserve"> и</w:t>
      </w:r>
      <w:r w:rsidRPr="00A37D9A">
        <w:rPr>
          <w:rFonts w:ascii="Times New Roman" w:hAnsi="Times New Roman" w:cs="Times New Roman"/>
          <w:sz w:val="28"/>
          <w:szCs w:val="28"/>
        </w:rPr>
        <w:t xml:space="preserve"> территориальных органов  </w:t>
      </w:r>
      <w:proofErr w:type="spellStart"/>
      <w:r w:rsidRPr="00A37D9A">
        <w:rPr>
          <w:rFonts w:ascii="Times New Roman" w:hAnsi="Times New Roman" w:cs="Times New Roman"/>
          <w:sz w:val="28"/>
          <w:szCs w:val="28"/>
        </w:rPr>
        <w:t>Ространснадзора</w:t>
      </w:r>
      <w:proofErr w:type="spellEnd"/>
      <w:r w:rsidRPr="00A37D9A">
        <w:rPr>
          <w:rFonts w:ascii="Times New Roman" w:hAnsi="Times New Roman" w:cs="Times New Roman"/>
          <w:sz w:val="28"/>
          <w:szCs w:val="28"/>
        </w:rPr>
        <w:t>:</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понедельник – четверг - с 10.00 до 17.00, пятница - с 10.00 до 16.30, перерыв – с 12.00 </w:t>
      </w:r>
      <w:proofErr w:type="gramStart"/>
      <w:r w:rsidRPr="00A37D9A">
        <w:rPr>
          <w:rFonts w:ascii="Times New Roman" w:hAnsi="Times New Roman" w:cs="Times New Roman"/>
          <w:sz w:val="28"/>
          <w:szCs w:val="28"/>
        </w:rPr>
        <w:t>до</w:t>
      </w:r>
      <w:proofErr w:type="gramEnd"/>
      <w:r w:rsidRPr="00A37D9A">
        <w:rPr>
          <w:rFonts w:ascii="Times New Roman" w:hAnsi="Times New Roman" w:cs="Times New Roman"/>
          <w:sz w:val="28"/>
          <w:szCs w:val="28"/>
        </w:rPr>
        <w:t xml:space="preserve"> 12.45, суббота и воскресенье - выходные дни.</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Телефоны для справок по вопросам предоставления государственной услуги в</w:t>
      </w:r>
      <w:r w:rsidR="00ED6994">
        <w:rPr>
          <w:rFonts w:ascii="Times New Roman" w:hAnsi="Times New Roman" w:cs="Times New Roman"/>
          <w:sz w:val="28"/>
          <w:szCs w:val="28"/>
        </w:rPr>
        <w:t xml:space="preserve"> Управлении государственного морского и речного надзора</w:t>
      </w:r>
      <w:r w:rsidRPr="00A37D9A">
        <w:rPr>
          <w:rFonts w:ascii="Times New Roman" w:hAnsi="Times New Roman" w:cs="Times New Roman"/>
          <w:sz w:val="28"/>
          <w:szCs w:val="28"/>
        </w:rPr>
        <w:t xml:space="preserve"> </w:t>
      </w:r>
      <w:proofErr w:type="spellStart"/>
      <w:r w:rsidRPr="00A37D9A">
        <w:rPr>
          <w:rFonts w:ascii="Times New Roman" w:hAnsi="Times New Roman" w:cs="Times New Roman"/>
          <w:sz w:val="28"/>
          <w:szCs w:val="28"/>
        </w:rPr>
        <w:t>Ространснадзор</w:t>
      </w:r>
      <w:r w:rsidR="00ED6994">
        <w:rPr>
          <w:rFonts w:ascii="Times New Roman" w:hAnsi="Times New Roman" w:cs="Times New Roman"/>
          <w:sz w:val="28"/>
          <w:szCs w:val="28"/>
        </w:rPr>
        <w:t>а</w:t>
      </w:r>
      <w:proofErr w:type="spellEnd"/>
      <w:r w:rsidRPr="00A37D9A">
        <w:rPr>
          <w:rFonts w:ascii="Times New Roman" w:hAnsi="Times New Roman" w:cs="Times New Roman"/>
          <w:sz w:val="28"/>
          <w:szCs w:val="28"/>
        </w:rPr>
        <w:t xml:space="preserve">  </w:t>
      </w:r>
      <w:r w:rsidR="00ED6994">
        <w:rPr>
          <w:rFonts w:ascii="Times New Roman" w:hAnsi="Times New Roman" w:cs="Times New Roman"/>
          <w:sz w:val="28"/>
          <w:szCs w:val="28"/>
        </w:rPr>
        <w:t xml:space="preserve">              </w:t>
      </w:r>
      <w:r w:rsidRPr="00A37D9A">
        <w:rPr>
          <w:rFonts w:ascii="Times New Roman" w:hAnsi="Times New Roman" w:cs="Times New Roman"/>
          <w:sz w:val="28"/>
          <w:szCs w:val="28"/>
        </w:rPr>
        <w:t>(499) 231-64-90, 231-67-78, 231-51-61, территориальных органах в соответствии с приложением № 1 к настоящему</w:t>
      </w:r>
      <w:r w:rsidR="00EE6FEB">
        <w:rPr>
          <w:rFonts w:ascii="Times New Roman" w:hAnsi="Times New Roman" w:cs="Times New Roman"/>
          <w:sz w:val="28"/>
          <w:szCs w:val="28"/>
        </w:rPr>
        <w:t xml:space="preserve"> Административному</w:t>
      </w:r>
      <w:r w:rsidRPr="00A37D9A">
        <w:rPr>
          <w:rFonts w:ascii="Times New Roman" w:hAnsi="Times New Roman" w:cs="Times New Roman"/>
          <w:sz w:val="28"/>
          <w:szCs w:val="28"/>
        </w:rPr>
        <w:t xml:space="preserve"> регламенту</w:t>
      </w:r>
      <w:r w:rsidR="001F3287">
        <w:rPr>
          <w:rFonts w:ascii="Times New Roman" w:hAnsi="Times New Roman" w:cs="Times New Roman"/>
          <w:sz w:val="28"/>
          <w:szCs w:val="28"/>
        </w:rPr>
        <w:t>.</w:t>
      </w:r>
      <w:r w:rsidRPr="00A37D9A">
        <w:rPr>
          <w:rFonts w:ascii="Times New Roman" w:hAnsi="Times New Roman" w:cs="Times New Roman"/>
          <w:sz w:val="28"/>
          <w:szCs w:val="28"/>
        </w:rPr>
        <w:t xml:space="preserve"> </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График приема посетителей отделом  лицензирования </w:t>
      </w:r>
      <w:proofErr w:type="spellStart"/>
      <w:r w:rsidR="00772A06">
        <w:rPr>
          <w:rFonts w:ascii="Times New Roman" w:hAnsi="Times New Roman" w:cs="Times New Roman"/>
          <w:sz w:val="28"/>
          <w:szCs w:val="28"/>
        </w:rPr>
        <w:t>Ространснадзора</w:t>
      </w:r>
      <w:proofErr w:type="spellEnd"/>
      <w:r w:rsidRPr="00091545">
        <w:rPr>
          <w:rFonts w:ascii="Times New Roman" w:hAnsi="Times New Roman" w:cs="Times New Roman"/>
          <w:color w:val="000000" w:themeColor="text1"/>
          <w:sz w:val="28"/>
          <w:szCs w:val="28"/>
        </w:rPr>
        <w:t xml:space="preserve"> и</w:t>
      </w:r>
      <w:r>
        <w:rPr>
          <w:rFonts w:ascii="Times New Roman" w:hAnsi="Times New Roman" w:cs="Times New Roman"/>
          <w:color w:val="00B050"/>
          <w:sz w:val="28"/>
          <w:szCs w:val="28"/>
        </w:rPr>
        <w:t xml:space="preserve"> </w:t>
      </w:r>
      <w:r w:rsidRPr="00A37D9A">
        <w:rPr>
          <w:rFonts w:ascii="Times New Roman" w:hAnsi="Times New Roman" w:cs="Times New Roman"/>
          <w:sz w:val="28"/>
          <w:szCs w:val="28"/>
        </w:rPr>
        <w:t xml:space="preserve"> территориального органа:</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понедельник – четверг - с 10.00 до 17.00, перерыв - с 12.00 до 12.45, пятница - день работы с документами, суббота и воскресенье - выходные дни.</w:t>
      </w:r>
    </w:p>
    <w:p w:rsidR="00560699" w:rsidRDefault="00C56E33">
      <w:pPr>
        <w:widowControl w:val="0"/>
        <w:ind w:firstLine="720"/>
        <w:jc w:val="both"/>
        <w:rPr>
          <w:sz w:val="28"/>
          <w:szCs w:val="28"/>
        </w:rPr>
      </w:pPr>
      <w:r w:rsidRPr="00A37D9A">
        <w:rPr>
          <w:sz w:val="28"/>
          <w:szCs w:val="28"/>
        </w:rPr>
        <w:t>Заявитель также может получить полную информацию по вопросам предоставления</w:t>
      </w:r>
      <w:r>
        <w:rPr>
          <w:sz w:val="28"/>
          <w:szCs w:val="28"/>
        </w:rPr>
        <w:t xml:space="preserve"> государственной услуги в ф</w:t>
      </w:r>
      <w:r w:rsidRPr="00A37D9A">
        <w:rPr>
          <w:sz w:val="28"/>
          <w:szCs w:val="28"/>
        </w:rPr>
        <w:t xml:space="preserve">едеральной государственной </w:t>
      </w:r>
      <w:r w:rsidRPr="00A37D9A">
        <w:rPr>
          <w:sz w:val="28"/>
          <w:szCs w:val="28"/>
        </w:rPr>
        <w:lastRenderedPageBreak/>
        <w:t>информационной системе «Единый портал государственных и муниципальных услуг</w:t>
      </w:r>
      <w:r w:rsidR="00772A06">
        <w:rPr>
          <w:sz w:val="28"/>
          <w:szCs w:val="28"/>
        </w:rPr>
        <w:t xml:space="preserve"> (функций)</w:t>
      </w:r>
      <w:r w:rsidRPr="00A37D9A">
        <w:rPr>
          <w:sz w:val="28"/>
          <w:szCs w:val="28"/>
        </w:rPr>
        <w:t xml:space="preserve">» по электронному адресу: </w:t>
      </w:r>
      <w:r w:rsidR="00772A06">
        <w:rPr>
          <w:sz w:val="28"/>
          <w:szCs w:val="28"/>
          <w:lang w:val="en-US"/>
        </w:rPr>
        <w:t>www</w:t>
      </w:r>
      <w:r w:rsidR="00F278E2" w:rsidRPr="00F278E2">
        <w:rPr>
          <w:sz w:val="28"/>
          <w:szCs w:val="28"/>
        </w:rPr>
        <w:t>.</w:t>
      </w:r>
      <w:proofErr w:type="spellStart"/>
      <w:r w:rsidRPr="00A37D9A">
        <w:rPr>
          <w:sz w:val="28"/>
          <w:szCs w:val="28"/>
          <w:lang w:val="en-US"/>
        </w:rPr>
        <w:t>gosuslugi</w:t>
      </w:r>
      <w:proofErr w:type="spellEnd"/>
      <w:r w:rsidRPr="00A37D9A">
        <w:rPr>
          <w:sz w:val="28"/>
          <w:szCs w:val="28"/>
        </w:rPr>
        <w:t>.</w:t>
      </w:r>
      <w:proofErr w:type="spellStart"/>
      <w:r w:rsidRPr="00A37D9A">
        <w:rPr>
          <w:sz w:val="28"/>
          <w:szCs w:val="28"/>
          <w:lang w:val="en-US"/>
        </w:rPr>
        <w:t>ru</w:t>
      </w:r>
      <w:proofErr w:type="spellEnd"/>
      <w:r w:rsidRPr="00A37D9A">
        <w:rPr>
          <w:sz w:val="28"/>
          <w:szCs w:val="28"/>
        </w:rPr>
        <w:t xml:space="preserve"> в разделе </w:t>
      </w:r>
      <w:r w:rsidR="00772A06">
        <w:rPr>
          <w:sz w:val="28"/>
          <w:szCs w:val="28"/>
        </w:rPr>
        <w:t>«</w:t>
      </w:r>
      <w:r w:rsidRPr="00A37D9A">
        <w:rPr>
          <w:sz w:val="28"/>
          <w:szCs w:val="28"/>
        </w:rPr>
        <w:t>Министерство транспорта</w:t>
      </w:r>
      <w:r w:rsidR="00AC2090">
        <w:rPr>
          <w:sz w:val="28"/>
          <w:szCs w:val="28"/>
        </w:rPr>
        <w:t xml:space="preserve"> Российской Федерации</w:t>
      </w:r>
      <w:r w:rsidR="00772A06">
        <w:rPr>
          <w:sz w:val="28"/>
          <w:szCs w:val="28"/>
        </w:rPr>
        <w:t>»</w:t>
      </w:r>
      <w:r w:rsidRPr="00A37D9A">
        <w:rPr>
          <w:sz w:val="28"/>
          <w:szCs w:val="28"/>
        </w:rPr>
        <w:t xml:space="preserve"> подраздел</w:t>
      </w:r>
      <w:r w:rsidR="001E6098">
        <w:rPr>
          <w:sz w:val="28"/>
          <w:szCs w:val="28"/>
        </w:rPr>
        <w:t>е</w:t>
      </w:r>
      <w:r w:rsidRPr="00A37D9A">
        <w:rPr>
          <w:sz w:val="28"/>
          <w:szCs w:val="28"/>
        </w:rPr>
        <w:t xml:space="preserve"> </w:t>
      </w:r>
      <w:r w:rsidR="00772A06">
        <w:rPr>
          <w:sz w:val="28"/>
          <w:szCs w:val="28"/>
        </w:rPr>
        <w:t>«</w:t>
      </w:r>
      <w:r w:rsidRPr="00A37D9A">
        <w:rPr>
          <w:sz w:val="28"/>
          <w:szCs w:val="28"/>
        </w:rPr>
        <w:t>Федеральная служба по надзору в сфере транспорта</w:t>
      </w:r>
      <w:r w:rsidR="00772A06">
        <w:rPr>
          <w:sz w:val="28"/>
          <w:szCs w:val="28"/>
        </w:rPr>
        <w:t>»</w:t>
      </w:r>
      <w:r w:rsidRPr="00A37D9A">
        <w:rPr>
          <w:sz w:val="28"/>
          <w:szCs w:val="28"/>
        </w:rPr>
        <w:t>.</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В помещениях территориальных органов либо в коридоре размещаются стенды с информацией, относящейся к предоставлению государственной услуги, и образцами заявлений о предоставлении государственной услуги.</w:t>
      </w:r>
    </w:p>
    <w:p w:rsidR="00560699" w:rsidRDefault="00C56E33">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547C21">
        <w:rPr>
          <w:rFonts w:ascii="Times New Roman" w:hAnsi="Times New Roman" w:cs="Times New Roman"/>
          <w:sz w:val="28"/>
          <w:szCs w:val="28"/>
        </w:rPr>
        <w:t xml:space="preserve">. Информирование о предоставлении государственной услуги осуществляется специалистами </w:t>
      </w:r>
      <w:proofErr w:type="spellStart"/>
      <w:r w:rsidR="00772A06">
        <w:rPr>
          <w:rFonts w:ascii="Times New Roman" w:hAnsi="Times New Roman" w:cs="Times New Roman"/>
          <w:color w:val="000000" w:themeColor="text1"/>
          <w:sz w:val="28"/>
          <w:szCs w:val="28"/>
        </w:rPr>
        <w:t>Ространснадзора</w:t>
      </w:r>
      <w:proofErr w:type="spellEnd"/>
      <w:r>
        <w:rPr>
          <w:rFonts w:ascii="Times New Roman" w:hAnsi="Times New Roman" w:cs="Times New Roman"/>
          <w:sz w:val="28"/>
          <w:szCs w:val="28"/>
        </w:rPr>
        <w:t xml:space="preserve"> или территориального органа </w:t>
      </w:r>
      <w:r w:rsidRPr="00547C21">
        <w:rPr>
          <w:rFonts w:ascii="Times New Roman" w:hAnsi="Times New Roman" w:cs="Times New Roman"/>
          <w:sz w:val="28"/>
          <w:szCs w:val="28"/>
        </w:rPr>
        <w:t xml:space="preserve">при личном контакте с </w:t>
      </w:r>
      <w:r w:rsidR="00EE6FEB">
        <w:rPr>
          <w:rFonts w:ascii="Times New Roman" w:hAnsi="Times New Roman" w:cs="Times New Roman"/>
          <w:sz w:val="28"/>
          <w:szCs w:val="28"/>
        </w:rPr>
        <w:t>з</w:t>
      </w:r>
      <w:r w:rsidRPr="00547C21">
        <w:rPr>
          <w:rFonts w:ascii="Times New Roman" w:hAnsi="Times New Roman" w:cs="Times New Roman"/>
          <w:sz w:val="28"/>
          <w:szCs w:val="28"/>
        </w:rPr>
        <w:t>аявителем</w:t>
      </w:r>
      <w:r>
        <w:rPr>
          <w:rFonts w:ascii="Times New Roman" w:hAnsi="Times New Roman" w:cs="Times New Roman"/>
          <w:sz w:val="28"/>
          <w:szCs w:val="28"/>
        </w:rPr>
        <w:t>,</w:t>
      </w:r>
      <w:r w:rsidRPr="00547C21">
        <w:rPr>
          <w:rFonts w:ascii="Times New Roman" w:hAnsi="Times New Roman" w:cs="Times New Roman"/>
          <w:sz w:val="28"/>
          <w:szCs w:val="28"/>
        </w:rPr>
        <w:t xml:space="preserve"> с использованием средств сети Интернет, почтовой, телефонной связи, посредством электронной почты.</w:t>
      </w:r>
    </w:p>
    <w:p w:rsidR="00560699" w:rsidRDefault="00C56E33">
      <w:pPr>
        <w:pStyle w:val="ConsPlusNormal"/>
        <w:jc w:val="both"/>
        <w:rPr>
          <w:rFonts w:ascii="Times New Roman" w:hAnsi="Times New Roman" w:cs="Times New Roman"/>
          <w:sz w:val="28"/>
          <w:szCs w:val="28"/>
        </w:rPr>
      </w:pPr>
      <w:r w:rsidRPr="00547C21">
        <w:rPr>
          <w:rFonts w:ascii="Times New Roman" w:hAnsi="Times New Roman" w:cs="Times New Roman"/>
          <w:sz w:val="28"/>
          <w:szCs w:val="28"/>
        </w:rPr>
        <w:t>Консультации (справки) по вопросам предоставления государственной услуги осуществляются специалистами</w:t>
      </w:r>
      <w:r>
        <w:rPr>
          <w:rFonts w:ascii="Times New Roman" w:hAnsi="Times New Roman" w:cs="Times New Roman"/>
          <w:sz w:val="28"/>
          <w:szCs w:val="28"/>
        </w:rPr>
        <w:t xml:space="preserve"> </w:t>
      </w:r>
      <w:proofErr w:type="spellStart"/>
      <w:r w:rsidR="006F1C57">
        <w:rPr>
          <w:rFonts w:ascii="Times New Roman" w:hAnsi="Times New Roman" w:cs="Times New Roman"/>
          <w:color w:val="000000" w:themeColor="text1"/>
          <w:sz w:val="28"/>
          <w:szCs w:val="28"/>
        </w:rPr>
        <w:t>Ространснадзора</w:t>
      </w:r>
      <w:proofErr w:type="spellEnd"/>
      <w:r>
        <w:rPr>
          <w:rFonts w:ascii="Times New Roman" w:hAnsi="Times New Roman" w:cs="Times New Roman"/>
          <w:sz w:val="28"/>
          <w:szCs w:val="28"/>
        </w:rPr>
        <w:t xml:space="preserve"> и территориального органа</w:t>
      </w:r>
      <w:r w:rsidRPr="00547C21">
        <w:rPr>
          <w:rFonts w:ascii="Times New Roman" w:hAnsi="Times New Roman" w:cs="Times New Roman"/>
          <w:sz w:val="28"/>
          <w:szCs w:val="28"/>
        </w:rPr>
        <w:t>, предоставляющими государственную услугу.</w:t>
      </w:r>
    </w:p>
    <w:p w:rsidR="00560699" w:rsidRDefault="00C56E33">
      <w:pPr>
        <w:widowControl w:val="0"/>
        <w:autoSpaceDE w:val="0"/>
        <w:autoSpaceDN w:val="0"/>
        <w:adjustRightInd w:val="0"/>
        <w:ind w:firstLine="720"/>
        <w:jc w:val="both"/>
        <w:rPr>
          <w:sz w:val="28"/>
          <w:szCs w:val="28"/>
        </w:rPr>
      </w:pPr>
      <w:r w:rsidRPr="00866A6E">
        <w:rPr>
          <w:sz w:val="28"/>
          <w:szCs w:val="28"/>
        </w:rPr>
        <w:t>6.</w:t>
      </w:r>
      <w:r w:rsidRPr="00547C21">
        <w:rPr>
          <w:sz w:val="28"/>
          <w:szCs w:val="28"/>
        </w:rPr>
        <w:t xml:space="preserve"> При информировании о ходе предоставления государственной услуги при личном обращении, по телефонам предоставляется следующая информация:</w:t>
      </w:r>
    </w:p>
    <w:p w:rsidR="00560699" w:rsidRDefault="00C56E33">
      <w:pPr>
        <w:widowControl w:val="0"/>
        <w:autoSpaceDE w:val="0"/>
        <w:autoSpaceDN w:val="0"/>
        <w:adjustRightInd w:val="0"/>
        <w:ind w:firstLine="720"/>
        <w:jc w:val="both"/>
        <w:rPr>
          <w:sz w:val="28"/>
          <w:szCs w:val="28"/>
        </w:rPr>
      </w:pPr>
      <w:r w:rsidRPr="00547C21">
        <w:rPr>
          <w:sz w:val="28"/>
          <w:szCs w:val="28"/>
        </w:rPr>
        <w:t>сведения о нормативных правовых актах, регламентирующих вопросы предоставления государственной услуги;</w:t>
      </w:r>
    </w:p>
    <w:p w:rsidR="00560699" w:rsidRDefault="00C56E33">
      <w:pPr>
        <w:widowControl w:val="0"/>
        <w:autoSpaceDE w:val="0"/>
        <w:autoSpaceDN w:val="0"/>
        <w:adjustRightInd w:val="0"/>
        <w:ind w:firstLine="720"/>
        <w:jc w:val="both"/>
        <w:rPr>
          <w:sz w:val="28"/>
          <w:szCs w:val="28"/>
        </w:rPr>
      </w:pPr>
      <w:r w:rsidRPr="00547C21">
        <w:rPr>
          <w:sz w:val="28"/>
          <w:szCs w:val="28"/>
        </w:rPr>
        <w:t>сведения о порядке предоставления государственной услуги;</w:t>
      </w:r>
    </w:p>
    <w:p w:rsidR="00560699" w:rsidRDefault="00C56E33">
      <w:pPr>
        <w:widowControl w:val="0"/>
        <w:autoSpaceDE w:val="0"/>
        <w:autoSpaceDN w:val="0"/>
        <w:adjustRightInd w:val="0"/>
        <w:ind w:firstLine="720"/>
        <w:jc w:val="both"/>
        <w:rPr>
          <w:sz w:val="28"/>
          <w:szCs w:val="28"/>
        </w:rPr>
      </w:pPr>
      <w:r w:rsidRPr="00547C21">
        <w:rPr>
          <w:sz w:val="28"/>
          <w:szCs w:val="28"/>
        </w:rPr>
        <w:t>сведения о сроках предоставления государственной услуги;</w:t>
      </w:r>
    </w:p>
    <w:p w:rsidR="00560699" w:rsidRDefault="00C56E33">
      <w:pPr>
        <w:widowControl w:val="0"/>
        <w:autoSpaceDE w:val="0"/>
        <w:autoSpaceDN w:val="0"/>
        <w:adjustRightInd w:val="0"/>
        <w:ind w:firstLine="720"/>
        <w:jc w:val="both"/>
        <w:rPr>
          <w:sz w:val="28"/>
          <w:szCs w:val="28"/>
        </w:rPr>
      </w:pPr>
      <w:r w:rsidRPr="00547C21">
        <w:rPr>
          <w:sz w:val="28"/>
          <w:szCs w:val="28"/>
        </w:rPr>
        <w:t>сведения об адресах электронной почты;</w:t>
      </w:r>
    </w:p>
    <w:p w:rsidR="00560699" w:rsidRDefault="00C56E33">
      <w:pPr>
        <w:widowControl w:val="0"/>
        <w:autoSpaceDE w:val="0"/>
        <w:autoSpaceDN w:val="0"/>
        <w:adjustRightInd w:val="0"/>
        <w:ind w:firstLine="720"/>
        <w:jc w:val="both"/>
        <w:rPr>
          <w:sz w:val="28"/>
          <w:szCs w:val="28"/>
        </w:rPr>
      </w:pPr>
      <w:r w:rsidRPr="00547C21">
        <w:rPr>
          <w:sz w:val="28"/>
          <w:szCs w:val="28"/>
        </w:rPr>
        <w:t>сведения о ходе предоставления государственной услуги.</w:t>
      </w:r>
    </w:p>
    <w:p w:rsidR="00560699" w:rsidRDefault="00560699">
      <w:pPr>
        <w:pStyle w:val="ConsPlusNormal"/>
        <w:jc w:val="both"/>
        <w:rPr>
          <w:rFonts w:ascii="Times New Roman" w:hAnsi="Times New Roman" w:cs="Times New Roman"/>
          <w:sz w:val="28"/>
          <w:szCs w:val="28"/>
        </w:rPr>
      </w:pPr>
    </w:p>
    <w:p w:rsidR="00560699" w:rsidRDefault="00C56E33">
      <w:pPr>
        <w:widowControl w:val="0"/>
        <w:jc w:val="center"/>
        <w:rPr>
          <w:b/>
          <w:sz w:val="28"/>
          <w:szCs w:val="28"/>
        </w:rPr>
      </w:pPr>
      <w:r w:rsidRPr="00A37D9A">
        <w:rPr>
          <w:b/>
          <w:sz w:val="28"/>
          <w:szCs w:val="28"/>
        </w:rPr>
        <w:t>II. Стандарт предоставления государственной услуги</w:t>
      </w:r>
    </w:p>
    <w:p w:rsidR="00560699" w:rsidRDefault="00560699">
      <w:pPr>
        <w:widowControl w:val="0"/>
        <w:tabs>
          <w:tab w:val="left" w:pos="1080"/>
        </w:tabs>
        <w:ind w:firstLine="720"/>
        <w:jc w:val="center"/>
        <w:rPr>
          <w:b/>
          <w:bCs/>
          <w:sz w:val="28"/>
          <w:szCs w:val="28"/>
        </w:rPr>
      </w:pPr>
    </w:p>
    <w:p w:rsidR="00560699" w:rsidRDefault="00C56E33">
      <w:pPr>
        <w:pStyle w:val="ConsPlusNormal"/>
        <w:jc w:val="both"/>
        <w:rPr>
          <w:rFonts w:ascii="Times New Roman" w:hAnsi="Times New Roman" w:cs="Times New Roman"/>
          <w:b/>
          <w:sz w:val="28"/>
          <w:szCs w:val="28"/>
        </w:rPr>
      </w:pPr>
      <w:r w:rsidRPr="00A37D9A">
        <w:rPr>
          <w:rFonts w:ascii="Times New Roman" w:hAnsi="Times New Roman" w:cs="Times New Roman"/>
          <w:b/>
          <w:sz w:val="28"/>
          <w:szCs w:val="28"/>
        </w:rPr>
        <w:t xml:space="preserve">Наименование государственной услуги </w:t>
      </w:r>
    </w:p>
    <w:p w:rsidR="00560699" w:rsidRDefault="00C56E33">
      <w:pPr>
        <w:widowControl w:val="0"/>
        <w:tabs>
          <w:tab w:val="left" w:pos="1080"/>
        </w:tabs>
        <w:ind w:firstLine="720"/>
        <w:jc w:val="both"/>
        <w:rPr>
          <w:sz w:val="28"/>
          <w:szCs w:val="28"/>
        </w:rPr>
      </w:pPr>
      <w:r w:rsidRPr="00866A6E">
        <w:rPr>
          <w:sz w:val="28"/>
          <w:szCs w:val="28"/>
        </w:rPr>
        <w:t>7.</w:t>
      </w:r>
      <w:r w:rsidRPr="00A37D9A">
        <w:rPr>
          <w:sz w:val="28"/>
          <w:szCs w:val="28"/>
        </w:rPr>
        <w:t xml:space="preserve"> Государственная услуга - </w:t>
      </w:r>
      <w:r w:rsidR="000D1691">
        <w:rPr>
          <w:sz w:val="28"/>
          <w:szCs w:val="28"/>
        </w:rPr>
        <w:t>лицензирование деятельности</w:t>
      </w:r>
      <w:r w:rsidR="00AC2090">
        <w:rPr>
          <w:sz w:val="28"/>
          <w:szCs w:val="28"/>
        </w:rPr>
        <w:t xml:space="preserve"> по</w:t>
      </w:r>
      <w:r w:rsidR="000D1691">
        <w:rPr>
          <w:sz w:val="28"/>
          <w:szCs w:val="28"/>
        </w:rPr>
        <w:t xml:space="preserve"> перевоз</w:t>
      </w:r>
      <w:r w:rsidR="00AC2090">
        <w:rPr>
          <w:sz w:val="28"/>
          <w:szCs w:val="28"/>
        </w:rPr>
        <w:t>кам</w:t>
      </w:r>
      <w:r w:rsidR="000D1691">
        <w:rPr>
          <w:sz w:val="28"/>
          <w:szCs w:val="28"/>
        </w:rPr>
        <w:t xml:space="preserve"> внутренним водным транспортом, морским транспортом </w:t>
      </w:r>
      <w:r w:rsidR="00C456C4">
        <w:rPr>
          <w:sz w:val="28"/>
          <w:szCs w:val="28"/>
        </w:rPr>
        <w:t>опасных грузов</w:t>
      </w:r>
      <w:r>
        <w:rPr>
          <w:sz w:val="28"/>
          <w:szCs w:val="28"/>
        </w:rPr>
        <w:t>.</w:t>
      </w:r>
    </w:p>
    <w:p w:rsidR="00560699" w:rsidRDefault="00866A6E">
      <w:pPr>
        <w:widowControl w:val="0"/>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8. Деятельность по перевозкам </w:t>
      </w:r>
      <w:r w:rsidR="00C456C4">
        <w:rPr>
          <w:sz w:val="28"/>
          <w:szCs w:val="28"/>
        </w:rPr>
        <w:t>опасных грузов</w:t>
      </w:r>
      <w:r>
        <w:rPr>
          <w:rFonts w:eastAsiaTheme="minorHAnsi"/>
          <w:sz w:val="28"/>
          <w:szCs w:val="28"/>
          <w:lang w:eastAsia="en-US"/>
        </w:rPr>
        <w:t xml:space="preserve"> включает следующие работы:</w:t>
      </w:r>
    </w:p>
    <w:p w:rsidR="00560699" w:rsidRDefault="00866A6E">
      <w:pPr>
        <w:widowControl w:val="0"/>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перевозки внутренним водным транспортом </w:t>
      </w:r>
      <w:r w:rsidR="00C456C4">
        <w:rPr>
          <w:sz w:val="28"/>
          <w:szCs w:val="28"/>
        </w:rPr>
        <w:t>опасных грузов</w:t>
      </w:r>
      <w:r>
        <w:rPr>
          <w:rFonts w:eastAsiaTheme="minorHAnsi"/>
          <w:sz w:val="28"/>
          <w:szCs w:val="28"/>
          <w:lang w:eastAsia="en-US"/>
        </w:rPr>
        <w:t>;</w:t>
      </w:r>
    </w:p>
    <w:p w:rsidR="00560699" w:rsidRDefault="00866A6E">
      <w:pPr>
        <w:widowControl w:val="0"/>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перевозки морским транспортом </w:t>
      </w:r>
      <w:r w:rsidR="00C456C4">
        <w:rPr>
          <w:sz w:val="28"/>
          <w:szCs w:val="28"/>
        </w:rPr>
        <w:t>опасных грузов</w:t>
      </w:r>
      <w:r>
        <w:rPr>
          <w:rFonts w:eastAsiaTheme="minorHAnsi"/>
          <w:sz w:val="28"/>
          <w:szCs w:val="28"/>
          <w:lang w:eastAsia="en-US"/>
        </w:rPr>
        <w:t>.</w:t>
      </w:r>
    </w:p>
    <w:p w:rsidR="00560699" w:rsidRPr="00531709" w:rsidRDefault="007931A8" w:rsidP="00531709">
      <w:pPr>
        <w:widowControl w:val="0"/>
        <w:autoSpaceDE w:val="0"/>
        <w:autoSpaceDN w:val="0"/>
        <w:adjustRightInd w:val="0"/>
        <w:ind w:firstLine="709"/>
        <w:jc w:val="both"/>
        <w:outlineLvl w:val="1"/>
        <w:rPr>
          <w:rFonts w:eastAsia="Calibri"/>
          <w:sz w:val="28"/>
          <w:szCs w:val="28"/>
          <w:lang w:eastAsia="en-US"/>
        </w:rPr>
      </w:pPr>
      <w:r w:rsidRPr="00531709">
        <w:rPr>
          <w:rFonts w:eastAsiaTheme="minorHAnsi"/>
          <w:sz w:val="28"/>
          <w:szCs w:val="28"/>
          <w:lang w:eastAsia="en-US"/>
        </w:rPr>
        <w:t xml:space="preserve">9. </w:t>
      </w:r>
      <w:r w:rsidR="00B011B8" w:rsidRPr="00531709">
        <w:rPr>
          <w:rFonts w:eastAsia="Calibri"/>
          <w:sz w:val="28"/>
          <w:szCs w:val="28"/>
          <w:lang w:eastAsia="en-US"/>
        </w:rPr>
        <w:t xml:space="preserve">Опасными грузами являются грузы, которые в силу присущих им </w:t>
      </w:r>
      <w:r w:rsidR="00532E66" w:rsidRPr="00531709">
        <w:rPr>
          <w:rFonts w:eastAsia="Calibri"/>
          <w:sz w:val="28"/>
          <w:szCs w:val="28"/>
          <w:lang w:eastAsia="en-US"/>
        </w:rPr>
        <w:t xml:space="preserve">                </w:t>
      </w:r>
      <w:r w:rsidR="00B011B8" w:rsidRPr="00531709">
        <w:rPr>
          <w:rFonts w:eastAsia="Calibri"/>
          <w:sz w:val="28"/>
          <w:szCs w:val="28"/>
          <w:lang w:eastAsia="en-US"/>
        </w:rPr>
        <w:t>свойств и особенностей при их перевозках, перегрузках и хранении могут</w:t>
      </w:r>
      <w:r w:rsidR="00532E66" w:rsidRPr="00531709">
        <w:rPr>
          <w:rFonts w:eastAsia="Calibri"/>
          <w:sz w:val="28"/>
          <w:szCs w:val="28"/>
          <w:lang w:eastAsia="en-US"/>
        </w:rPr>
        <w:t xml:space="preserve">               </w:t>
      </w:r>
      <w:r w:rsidR="00B011B8" w:rsidRPr="00531709">
        <w:rPr>
          <w:rFonts w:eastAsia="Calibri"/>
          <w:sz w:val="28"/>
          <w:szCs w:val="28"/>
          <w:lang w:eastAsia="en-US"/>
        </w:rPr>
        <w:t xml:space="preserve"> создавать угрозу для жизни и здоровья людей, нанести вред</w:t>
      </w:r>
      <w:r w:rsidR="00532E66" w:rsidRPr="00531709">
        <w:rPr>
          <w:rFonts w:eastAsia="Calibri"/>
          <w:sz w:val="28"/>
          <w:szCs w:val="28"/>
          <w:lang w:eastAsia="en-US"/>
        </w:rPr>
        <w:t xml:space="preserve"> </w:t>
      </w:r>
      <w:r w:rsidR="00B011B8" w:rsidRPr="00531709">
        <w:rPr>
          <w:rFonts w:eastAsia="Calibri"/>
          <w:sz w:val="28"/>
          <w:szCs w:val="28"/>
          <w:lang w:eastAsia="en-US"/>
        </w:rPr>
        <w:t>окружающей среде, привести к повреждению или уничтожению материальных ценностей</w:t>
      </w:r>
      <w:ins w:id="0" w:author="Khodko" w:date="2012-10-01T14:52:00Z">
        <w:r w:rsidR="00F37D8B" w:rsidRPr="00F37D8B">
          <w:rPr>
            <w:rStyle w:val="af2"/>
            <w:rFonts w:eastAsia="Calibri"/>
            <w:sz w:val="28"/>
            <w:szCs w:val="28"/>
            <w:lang w:eastAsia="en-US"/>
            <w:rPrChange w:id="1" w:author="Khodko" w:date="2012-10-01T15:06:00Z">
              <w:rPr>
                <w:rStyle w:val="af2"/>
                <w:rFonts w:eastAsia="Calibri"/>
                <w:sz w:val="28"/>
                <w:szCs w:val="28"/>
                <w:highlight w:val="red"/>
                <w:lang w:eastAsia="en-US"/>
              </w:rPr>
            </w:rPrChange>
          </w:rPr>
          <w:footnoteReference w:id="1"/>
        </w:r>
      </w:ins>
      <w:r w:rsidR="00B011B8" w:rsidRPr="00531709">
        <w:rPr>
          <w:rFonts w:eastAsia="Calibri"/>
          <w:sz w:val="28"/>
          <w:szCs w:val="28"/>
          <w:lang w:eastAsia="en-US"/>
        </w:rPr>
        <w:t>.</w:t>
      </w:r>
    </w:p>
    <w:p w:rsidR="00FD5C74" w:rsidRPr="00531709" w:rsidRDefault="00B011B8" w:rsidP="007807B8">
      <w:pPr>
        <w:widowControl w:val="0"/>
        <w:ind w:firstLine="709"/>
        <w:jc w:val="both"/>
        <w:rPr>
          <w:rFonts w:eastAsiaTheme="minorHAnsi"/>
        </w:rPr>
      </w:pPr>
      <w:r w:rsidRPr="00531709">
        <w:rPr>
          <w:rFonts w:eastAsia="Calibri"/>
          <w:sz w:val="28"/>
          <w:szCs w:val="28"/>
          <w:lang w:eastAsia="en-US"/>
        </w:rPr>
        <w:t xml:space="preserve">При перевозках морским транспортом классы опасных грузов устанавливаются в соответствии с частью А  главы </w:t>
      </w:r>
      <w:r w:rsidRPr="00531709">
        <w:rPr>
          <w:rFonts w:eastAsia="Calibri"/>
          <w:sz w:val="28"/>
          <w:szCs w:val="28"/>
          <w:lang w:val="en-US" w:eastAsia="en-US"/>
        </w:rPr>
        <w:t>VII</w:t>
      </w:r>
      <w:r w:rsidRPr="00531709">
        <w:rPr>
          <w:rFonts w:eastAsia="Calibri"/>
          <w:sz w:val="28"/>
          <w:szCs w:val="28"/>
          <w:lang w:eastAsia="en-US"/>
        </w:rPr>
        <w:t xml:space="preserve"> Международной конвенции по охране человеческой на море 1974 г</w:t>
      </w:r>
      <w:r w:rsidR="001F3287" w:rsidRPr="00531709">
        <w:rPr>
          <w:rFonts w:eastAsia="Calibri"/>
          <w:sz w:val="28"/>
          <w:szCs w:val="28"/>
          <w:lang w:eastAsia="en-US"/>
        </w:rPr>
        <w:t>ода</w:t>
      </w:r>
      <w:r w:rsidR="00AC2090" w:rsidRPr="00531709">
        <w:rPr>
          <w:rStyle w:val="af2"/>
          <w:rFonts w:eastAsia="Calibri"/>
          <w:sz w:val="28"/>
          <w:szCs w:val="28"/>
          <w:lang w:eastAsia="en-US"/>
        </w:rPr>
        <w:footnoteReference w:id="2"/>
      </w:r>
      <w:r w:rsidRPr="00531709">
        <w:rPr>
          <w:rFonts w:eastAsia="Calibri"/>
          <w:sz w:val="28"/>
          <w:szCs w:val="28"/>
          <w:lang w:eastAsia="en-US"/>
        </w:rPr>
        <w:t xml:space="preserve">  и  главой 2.0 Международного морского кодекса по опасным грузам</w:t>
      </w:r>
      <w:r w:rsidR="00560699" w:rsidRPr="00531709">
        <w:rPr>
          <w:rStyle w:val="af2"/>
          <w:sz w:val="28"/>
          <w:szCs w:val="28"/>
          <w:lang w:eastAsia="en-US"/>
        </w:rPr>
        <w:footnoteReference w:id="3"/>
      </w:r>
      <w:r w:rsidR="00560699" w:rsidRPr="00531709">
        <w:rPr>
          <w:rFonts w:eastAsiaTheme="minorHAnsi"/>
        </w:rPr>
        <w:t xml:space="preserve"> </w:t>
      </w:r>
    </w:p>
    <w:p w:rsidR="00560699" w:rsidRDefault="00B011B8">
      <w:pPr>
        <w:widowControl w:val="0"/>
        <w:autoSpaceDE w:val="0"/>
        <w:autoSpaceDN w:val="0"/>
        <w:adjustRightInd w:val="0"/>
        <w:ind w:firstLine="709"/>
        <w:jc w:val="both"/>
        <w:outlineLvl w:val="1"/>
        <w:rPr>
          <w:rFonts w:eastAsia="Calibri"/>
          <w:sz w:val="28"/>
          <w:szCs w:val="28"/>
          <w:lang w:eastAsia="en-US"/>
        </w:rPr>
      </w:pPr>
      <w:r w:rsidRPr="00531709">
        <w:rPr>
          <w:rFonts w:eastAsia="Calibri"/>
          <w:sz w:val="28"/>
          <w:szCs w:val="28"/>
          <w:lang w:eastAsia="en-US"/>
        </w:rPr>
        <w:lastRenderedPageBreak/>
        <w:t>.При перевозках внутренним водным транспортом классы опасных грузов устанавливаются в соответствии с главой 2.1 Европейского соглашения о международной перевозке опасных грузов по внутренним водным путям</w:t>
      </w:r>
      <w:r w:rsidR="00AC2090" w:rsidRPr="00531709">
        <w:rPr>
          <w:rStyle w:val="af2"/>
          <w:rFonts w:eastAsia="Calibri"/>
          <w:sz w:val="28"/>
          <w:szCs w:val="28"/>
          <w:lang w:eastAsia="en-US"/>
        </w:rPr>
        <w:footnoteReference w:id="4"/>
      </w:r>
      <w:r w:rsidRPr="00531709">
        <w:rPr>
          <w:rFonts w:eastAsia="Calibri"/>
          <w:sz w:val="28"/>
          <w:szCs w:val="28"/>
          <w:lang w:eastAsia="en-US"/>
        </w:rPr>
        <w:t>.</w:t>
      </w:r>
    </w:p>
    <w:p w:rsidR="00560699" w:rsidRDefault="00A440DC">
      <w:pPr>
        <w:widowControl w:val="0"/>
        <w:tabs>
          <w:tab w:val="left" w:pos="1080"/>
        </w:tabs>
        <w:ind w:firstLine="720"/>
        <w:jc w:val="both"/>
        <w:rPr>
          <w:b/>
          <w:sz w:val="28"/>
          <w:szCs w:val="28"/>
        </w:rPr>
      </w:pPr>
      <w:r w:rsidRPr="00BC0551">
        <w:rPr>
          <w:b/>
          <w:sz w:val="28"/>
          <w:szCs w:val="28"/>
        </w:rPr>
        <w:t>Наименование федерального органа исполнительной власти, предоставляющего государственную услугу</w:t>
      </w:r>
    </w:p>
    <w:p w:rsidR="00560699" w:rsidRDefault="00B011B8">
      <w:pPr>
        <w:pStyle w:val="ConsPlusNormal"/>
        <w:tabs>
          <w:tab w:val="left" w:pos="1080"/>
          <w:tab w:val="left" w:pos="1440"/>
        </w:tabs>
        <w:jc w:val="both"/>
        <w:rPr>
          <w:rFonts w:eastAsiaTheme="minorHAnsi"/>
          <w:color w:val="00B050"/>
          <w:sz w:val="28"/>
          <w:szCs w:val="28"/>
          <w:lang w:eastAsia="en-US"/>
        </w:rPr>
      </w:pPr>
      <w:r w:rsidRPr="00B011B8">
        <w:rPr>
          <w:rFonts w:ascii="Times New Roman" w:hAnsi="Times New Roman" w:cs="Times New Roman"/>
          <w:sz w:val="28"/>
          <w:szCs w:val="28"/>
        </w:rPr>
        <w:t>10</w:t>
      </w:r>
      <w:r w:rsidR="007931A8">
        <w:rPr>
          <w:rFonts w:ascii="Times New Roman" w:hAnsi="Times New Roman" w:cs="Times New Roman"/>
          <w:sz w:val="28"/>
          <w:szCs w:val="28"/>
        </w:rPr>
        <w:t>.</w:t>
      </w:r>
      <w:r w:rsidR="00A440DC">
        <w:rPr>
          <w:rFonts w:ascii="Times New Roman" w:hAnsi="Times New Roman" w:cs="Times New Roman"/>
          <w:sz w:val="28"/>
          <w:szCs w:val="28"/>
        </w:rPr>
        <w:t xml:space="preserve"> </w:t>
      </w:r>
      <w:r w:rsidR="00A440DC" w:rsidRPr="00341E64">
        <w:rPr>
          <w:rFonts w:ascii="Times New Roman" w:hAnsi="Times New Roman" w:cs="Times New Roman"/>
          <w:sz w:val="28"/>
          <w:szCs w:val="28"/>
        </w:rPr>
        <w:t>Предоставление государственной услуги осуществляет</w:t>
      </w:r>
      <w:r w:rsidR="008D3231">
        <w:rPr>
          <w:rFonts w:ascii="Times New Roman" w:hAnsi="Times New Roman" w:cs="Times New Roman"/>
          <w:sz w:val="28"/>
          <w:szCs w:val="28"/>
        </w:rPr>
        <w:t xml:space="preserve">ся </w:t>
      </w:r>
      <w:proofErr w:type="spellStart"/>
      <w:r w:rsidR="0085583B">
        <w:rPr>
          <w:rFonts w:ascii="Times New Roman" w:hAnsi="Times New Roman" w:cs="Times New Roman"/>
          <w:sz w:val="28"/>
          <w:szCs w:val="28"/>
        </w:rPr>
        <w:t>Ространснадзором</w:t>
      </w:r>
      <w:proofErr w:type="spellEnd"/>
      <w:r w:rsidR="008D3231">
        <w:rPr>
          <w:rFonts w:ascii="Times New Roman" w:hAnsi="Times New Roman" w:cs="Times New Roman"/>
          <w:sz w:val="28"/>
          <w:szCs w:val="28"/>
        </w:rPr>
        <w:t xml:space="preserve"> </w:t>
      </w:r>
      <w:r w:rsidR="00A440DC" w:rsidRPr="00341E64">
        <w:rPr>
          <w:rFonts w:ascii="Times New Roman" w:hAnsi="Times New Roman" w:cs="Times New Roman"/>
          <w:sz w:val="28"/>
          <w:szCs w:val="28"/>
        </w:rPr>
        <w:t>и территориальны</w:t>
      </w:r>
      <w:r w:rsidR="008D3231">
        <w:rPr>
          <w:rFonts w:ascii="Times New Roman" w:hAnsi="Times New Roman" w:cs="Times New Roman"/>
          <w:sz w:val="28"/>
          <w:szCs w:val="28"/>
        </w:rPr>
        <w:t>ми</w:t>
      </w:r>
      <w:r w:rsidR="00A440DC" w:rsidRPr="00341E64">
        <w:rPr>
          <w:rFonts w:ascii="Times New Roman" w:hAnsi="Times New Roman" w:cs="Times New Roman"/>
          <w:sz w:val="28"/>
          <w:szCs w:val="28"/>
        </w:rPr>
        <w:t xml:space="preserve"> орган</w:t>
      </w:r>
      <w:r w:rsidR="008D3231">
        <w:rPr>
          <w:rFonts w:ascii="Times New Roman" w:hAnsi="Times New Roman" w:cs="Times New Roman"/>
          <w:sz w:val="28"/>
          <w:szCs w:val="28"/>
        </w:rPr>
        <w:t xml:space="preserve">ами </w:t>
      </w:r>
      <w:r w:rsidR="00A440DC" w:rsidRPr="00341E64">
        <w:rPr>
          <w:rFonts w:ascii="Times New Roman" w:hAnsi="Times New Roman" w:cs="Times New Roman"/>
          <w:sz w:val="28"/>
          <w:szCs w:val="28"/>
        </w:rPr>
        <w:t xml:space="preserve">(приложение № 1 к настоящему Административному регламенту). </w:t>
      </w:r>
    </w:p>
    <w:p w:rsidR="00560699" w:rsidRDefault="00A440DC">
      <w:pPr>
        <w:widowControl w:val="0"/>
        <w:autoSpaceDE w:val="0"/>
        <w:autoSpaceDN w:val="0"/>
        <w:adjustRightInd w:val="0"/>
        <w:ind w:firstLine="720"/>
        <w:jc w:val="both"/>
        <w:rPr>
          <w:rFonts w:cs="Courier New CYR"/>
          <w:sz w:val="28"/>
          <w:szCs w:val="20"/>
        </w:rPr>
      </w:pPr>
      <w:r>
        <w:rPr>
          <w:rFonts w:cs="Courier New CYR"/>
          <w:sz w:val="28"/>
          <w:szCs w:val="20"/>
        </w:rPr>
        <w:t>1</w:t>
      </w:r>
      <w:r w:rsidR="00825F71">
        <w:rPr>
          <w:rFonts w:cs="Courier New CYR"/>
          <w:sz w:val="28"/>
          <w:szCs w:val="20"/>
        </w:rPr>
        <w:t>1</w:t>
      </w:r>
      <w:r w:rsidR="00C56E33" w:rsidRPr="005E1A70">
        <w:rPr>
          <w:rFonts w:cs="Courier New CYR"/>
          <w:sz w:val="28"/>
          <w:szCs w:val="20"/>
        </w:rPr>
        <w:t>. В предоставлени</w:t>
      </w:r>
      <w:r w:rsidR="008D3231">
        <w:rPr>
          <w:rFonts w:cs="Courier New CYR"/>
          <w:sz w:val="28"/>
          <w:szCs w:val="20"/>
        </w:rPr>
        <w:t>и</w:t>
      </w:r>
      <w:r w:rsidR="00C56E33" w:rsidRPr="005E1A70">
        <w:rPr>
          <w:rFonts w:cs="Courier New CYR"/>
          <w:sz w:val="28"/>
          <w:szCs w:val="20"/>
        </w:rPr>
        <w:t xml:space="preserve"> государственной услуги принимают участие следующие  федеральные органы исполнительной власти и организации:</w:t>
      </w:r>
    </w:p>
    <w:p w:rsidR="00560699" w:rsidRDefault="00C56E33">
      <w:pPr>
        <w:widowControl w:val="0"/>
        <w:autoSpaceDE w:val="0"/>
        <w:autoSpaceDN w:val="0"/>
        <w:adjustRightInd w:val="0"/>
        <w:ind w:firstLine="720"/>
        <w:jc w:val="both"/>
        <w:rPr>
          <w:sz w:val="28"/>
          <w:szCs w:val="28"/>
        </w:rPr>
      </w:pPr>
      <w:r w:rsidRPr="00A440DC">
        <w:rPr>
          <w:rFonts w:cs="Courier New CYR"/>
          <w:sz w:val="28"/>
          <w:szCs w:val="20"/>
        </w:rPr>
        <w:t>Федеральная налоговая служба, Федеральное казначейство</w:t>
      </w:r>
      <w:r w:rsidR="0097646D">
        <w:rPr>
          <w:rFonts w:cs="Courier New CYR"/>
          <w:sz w:val="28"/>
          <w:szCs w:val="20"/>
        </w:rPr>
        <w:t>,</w:t>
      </w:r>
      <w:r w:rsidR="0097646D" w:rsidRPr="00A440DC">
        <w:rPr>
          <w:rFonts w:cs="Courier New CYR"/>
          <w:sz w:val="28"/>
          <w:szCs w:val="20"/>
        </w:rPr>
        <w:t xml:space="preserve"> </w:t>
      </w:r>
      <w:r w:rsidRPr="00A440DC">
        <w:rPr>
          <w:rFonts w:cs="Courier New CYR"/>
          <w:sz w:val="28"/>
          <w:szCs w:val="20"/>
        </w:rPr>
        <w:t xml:space="preserve">Федеральное агентство морского и речного транспорта, </w:t>
      </w:r>
      <w:r w:rsidR="001E6098">
        <w:rPr>
          <w:rFonts w:cs="Courier New CYR"/>
          <w:sz w:val="28"/>
          <w:szCs w:val="20"/>
        </w:rPr>
        <w:t>ф</w:t>
      </w:r>
      <w:r w:rsidR="00AC2090">
        <w:rPr>
          <w:rFonts w:cs="Courier New CYR"/>
          <w:sz w:val="28"/>
          <w:szCs w:val="20"/>
        </w:rPr>
        <w:t>едеральное автономное учреждение «</w:t>
      </w:r>
      <w:r w:rsidRPr="00A440DC">
        <w:rPr>
          <w:rFonts w:cs="Courier New CYR"/>
          <w:sz w:val="28"/>
          <w:szCs w:val="20"/>
        </w:rPr>
        <w:t>Российский морской регистр судоходства</w:t>
      </w:r>
      <w:r w:rsidR="00AC2090">
        <w:rPr>
          <w:rFonts w:cs="Courier New CYR"/>
          <w:sz w:val="28"/>
          <w:szCs w:val="20"/>
        </w:rPr>
        <w:t>»</w:t>
      </w:r>
      <w:r w:rsidRPr="00A440DC">
        <w:rPr>
          <w:rFonts w:cs="Courier New CYR"/>
          <w:sz w:val="28"/>
          <w:szCs w:val="20"/>
        </w:rPr>
        <w:t xml:space="preserve">, </w:t>
      </w:r>
      <w:r w:rsidR="001E6098">
        <w:rPr>
          <w:rFonts w:cs="Courier New CYR"/>
          <w:sz w:val="28"/>
          <w:szCs w:val="20"/>
        </w:rPr>
        <w:t>ф</w:t>
      </w:r>
      <w:r w:rsidR="00AC2090">
        <w:rPr>
          <w:rFonts w:cs="Courier New CYR"/>
          <w:sz w:val="28"/>
          <w:szCs w:val="20"/>
        </w:rPr>
        <w:t>едеральное автономное учреждение «</w:t>
      </w:r>
      <w:r w:rsidRPr="00A440DC">
        <w:rPr>
          <w:rFonts w:cs="Courier New CYR"/>
          <w:sz w:val="28"/>
          <w:szCs w:val="20"/>
        </w:rPr>
        <w:t>Российский речной регистр</w:t>
      </w:r>
      <w:r w:rsidR="00AC2090">
        <w:rPr>
          <w:rFonts w:cs="Courier New CYR"/>
          <w:sz w:val="28"/>
          <w:szCs w:val="20"/>
        </w:rPr>
        <w:t>»</w:t>
      </w:r>
      <w:r w:rsidR="008D3231">
        <w:rPr>
          <w:rFonts w:cs="Courier New CYR"/>
          <w:sz w:val="28"/>
          <w:szCs w:val="20"/>
        </w:rPr>
        <w:t>.</w:t>
      </w:r>
    </w:p>
    <w:p w:rsidR="00560699" w:rsidRDefault="0085583B">
      <w:pPr>
        <w:widowControl w:val="0"/>
        <w:autoSpaceDE w:val="0"/>
        <w:autoSpaceDN w:val="0"/>
        <w:adjustRightInd w:val="0"/>
        <w:ind w:firstLine="720"/>
        <w:jc w:val="both"/>
        <w:outlineLvl w:val="1"/>
        <w:rPr>
          <w:rFonts w:eastAsiaTheme="minorHAnsi"/>
          <w:sz w:val="28"/>
          <w:szCs w:val="28"/>
          <w:lang w:eastAsia="en-US"/>
        </w:rPr>
      </w:pPr>
      <w:proofErr w:type="spellStart"/>
      <w:proofErr w:type="gramStart"/>
      <w:r>
        <w:rPr>
          <w:sz w:val="28"/>
          <w:szCs w:val="28"/>
        </w:rPr>
        <w:t>Ространснадзор</w:t>
      </w:r>
      <w:proofErr w:type="spellEnd"/>
      <w:r w:rsidR="008D3231">
        <w:rPr>
          <w:sz w:val="28"/>
          <w:szCs w:val="28"/>
        </w:rPr>
        <w:t xml:space="preserve"> и т</w:t>
      </w:r>
      <w:r w:rsidR="00C56E33" w:rsidRPr="00A37D9A">
        <w:rPr>
          <w:sz w:val="28"/>
          <w:szCs w:val="28"/>
        </w:rPr>
        <w:t xml:space="preserve">ерриториальный орган  </w:t>
      </w:r>
      <w:r w:rsidR="0071789F" w:rsidRPr="00A37D9A">
        <w:rPr>
          <w:sz w:val="28"/>
          <w:szCs w:val="28"/>
        </w:rPr>
        <w:t xml:space="preserve">не вправе требовать </w:t>
      </w:r>
      <w:r w:rsidR="0071789F">
        <w:rPr>
          <w:rFonts w:eastAsiaTheme="minorHAnsi"/>
          <w:sz w:val="28"/>
          <w:szCs w:val="28"/>
          <w:lang w:eastAsia="en-US"/>
        </w:rPr>
        <w:t xml:space="preserve">от заявителя осуществления действий, в том числе согласований, необходимых для </w:t>
      </w:r>
      <w:r w:rsidR="00532E66">
        <w:rPr>
          <w:rFonts w:eastAsiaTheme="minorHAnsi"/>
          <w:sz w:val="28"/>
          <w:szCs w:val="28"/>
          <w:lang w:eastAsia="en-US"/>
        </w:rPr>
        <w:t xml:space="preserve">                </w:t>
      </w:r>
      <w:r w:rsidR="0071789F">
        <w:rPr>
          <w:rFonts w:eastAsiaTheme="minorHAnsi"/>
          <w:sz w:val="28"/>
          <w:szCs w:val="28"/>
          <w:lang w:eastAsia="en-US"/>
        </w:rPr>
        <w:t xml:space="preserve">получения государственной услуги и связанных с обращением в иные государственные органы и организации, за исключением получения услуг, </w:t>
      </w:r>
      <w:r w:rsidR="003A3FCF">
        <w:rPr>
          <w:rFonts w:eastAsiaTheme="minorHAnsi"/>
          <w:sz w:val="28"/>
          <w:szCs w:val="28"/>
          <w:lang w:eastAsia="en-US"/>
        </w:rPr>
        <w:t xml:space="preserve">включенных в </w:t>
      </w:r>
      <w:hyperlink r:id="rId9" w:history="1">
        <w:r w:rsidR="00F278E2" w:rsidRPr="00F278E2">
          <w:rPr>
            <w:rFonts w:eastAsiaTheme="minorHAnsi"/>
            <w:sz w:val="28"/>
            <w:szCs w:val="28"/>
            <w:lang w:eastAsia="en-US"/>
          </w:rPr>
          <w:t>перечень</w:t>
        </w:r>
      </w:hyperlink>
      <w:r w:rsidR="003A3FCF">
        <w:rPr>
          <w:rFonts w:eastAsiaTheme="minorHAnsi"/>
          <w:sz w:val="28"/>
          <w:szCs w:val="28"/>
          <w:lang w:eastAsia="en-US"/>
        </w:rPr>
        <w:t xml:space="preserve"> услуг</w:t>
      </w:r>
      <w:r w:rsidR="0071789F">
        <w:rPr>
          <w:rFonts w:eastAsiaTheme="minorHAnsi"/>
          <w:sz w:val="28"/>
          <w:szCs w:val="28"/>
          <w:lang w:eastAsia="en-US"/>
        </w:rPr>
        <w:t>, которые являются необходимыми и обязательными для предоставления государственных услуг, утвержденный Правительством Российской Федерации</w:t>
      </w:r>
      <w:r w:rsidR="001F3287">
        <w:rPr>
          <w:rFonts w:eastAsiaTheme="minorHAnsi"/>
          <w:sz w:val="28"/>
          <w:szCs w:val="28"/>
          <w:lang w:eastAsia="en-US"/>
        </w:rPr>
        <w:t>.</w:t>
      </w:r>
      <w:proofErr w:type="gramEnd"/>
    </w:p>
    <w:p w:rsidR="00560699" w:rsidRDefault="00C56E33">
      <w:pPr>
        <w:widowControl w:val="0"/>
        <w:autoSpaceDE w:val="0"/>
        <w:autoSpaceDN w:val="0"/>
        <w:adjustRightInd w:val="0"/>
        <w:ind w:firstLine="720"/>
        <w:jc w:val="both"/>
        <w:rPr>
          <w:sz w:val="28"/>
          <w:szCs w:val="28"/>
        </w:rPr>
      </w:pPr>
      <w:r w:rsidRPr="00A37D9A">
        <w:rPr>
          <w:b/>
          <w:sz w:val="28"/>
          <w:szCs w:val="28"/>
        </w:rPr>
        <w:t>Результаты предоставления государственной услуги</w:t>
      </w:r>
    </w:p>
    <w:p w:rsidR="00560699" w:rsidRDefault="00C56E33">
      <w:pPr>
        <w:widowControl w:val="0"/>
        <w:autoSpaceDE w:val="0"/>
        <w:autoSpaceDN w:val="0"/>
        <w:adjustRightInd w:val="0"/>
        <w:ind w:firstLine="720"/>
        <w:jc w:val="both"/>
        <w:rPr>
          <w:sz w:val="28"/>
          <w:szCs w:val="28"/>
        </w:rPr>
      </w:pPr>
      <w:r>
        <w:rPr>
          <w:sz w:val="28"/>
          <w:szCs w:val="28"/>
        </w:rPr>
        <w:t>1</w:t>
      </w:r>
      <w:r w:rsidR="00825F71">
        <w:rPr>
          <w:sz w:val="28"/>
          <w:szCs w:val="28"/>
        </w:rPr>
        <w:t>2</w:t>
      </w:r>
      <w:r w:rsidRPr="00A37D9A">
        <w:rPr>
          <w:sz w:val="28"/>
          <w:szCs w:val="28"/>
        </w:rPr>
        <w:t>. Результатами предоставления государственной услуги являются:</w:t>
      </w:r>
    </w:p>
    <w:p w:rsidR="00560699" w:rsidRDefault="00C56E33">
      <w:pPr>
        <w:widowControl w:val="0"/>
        <w:tabs>
          <w:tab w:val="left" w:pos="1080"/>
        </w:tabs>
        <w:ind w:firstLine="720"/>
        <w:jc w:val="both"/>
        <w:rPr>
          <w:sz w:val="28"/>
          <w:szCs w:val="28"/>
        </w:rPr>
      </w:pPr>
      <w:r w:rsidRPr="00A37D9A">
        <w:rPr>
          <w:sz w:val="28"/>
          <w:szCs w:val="28"/>
        </w:rPr>
        <w:t xml:space="preserve">предоставление лицензии на осуществление </w:t>
      </w:r>
      <w:r w:rsidR="005554E8">
        <w:rPr>
          <w:sz w:val="28"/>
          <w:szCs w:val="28"/>
        </w:rPr>
        <w:t xml:space="preserve">деятельности по перевозке внутренним водным  транспортом, морским транспортом </w:t>
      </w:r>
      <w:r w:rsidR="007924F1">
        <w:rPr>
          <w:sz w:val="28"/>
          <w:szCs w:val="28"/>
        </w:rPr>
        <w:t xml:space="preserve">опасных грузов </w:t>
      </w:r>
      <w:r w:rsidR="007924F1" w:rsidRPr="00A37D9A">
        <w:rPr>
          <w:sz w:val="28"/>
          <w:szCs w:val="28"/>
        </w:rPr>
        <w:t xml:space="preserve"> </w:t>
      </w:r>
      <w:r w:rsidRPr="00A37D9A">
        <w:rPr>
          <w:sz w:val="28"/>
          <w:szCs w:val="28"/>
        </w:rPr>
        <w:t xml:space="preserve">(далее – лицензия); </w:t>
      </w:r>
    </w:p>
    <w:p w:rsidR="00560699" w:rsidRDefault="00C56E33">
      <w:pPr>
        <w:widowControl w:val="0"/>
        <w:autoSpaceDE w:val="0"/>
        <w:autoSpaceDN w:val="0"/>
        <w:adjustRightInd w:val="0"/>
        <w:ind w:firstLine="720"/>
        <w:jc w:val="both"/>
        <w:rPr>
          <w:sz w:val="28"/>
          <w:szCs w:val="28"/>
        </w:rPr>
      </w:pPr>
      <w:r w:rsidRPr="00A37D9A">
        <w:rPr>
          <w:sz w:val="28"/>
          <w:szCs w:val="28"/>
        </w:rPr>
        <w:t>отказ в предоставлении лицензии;</w:t>
      </w:r>
    </w:p>
    <w:p w:rsidR="00560699" w:rsidRDefault="00C56E33">
      <w:pPr>
        <w:widowControl w:val="0"/>
        <w:autoSpaceDE w:val="0"/>
        <w:autoSpaceDN w:val="0"/>
        <w:adjustRightInd w:val="0"/>
        <w:ind w:firstLine="720"/>
        <w:jc w:val="both"/>
        <w:rPr>
          <w:sz w:val="28"/>
          <w:szCs w:val="28"/>
        </w:rPr>
      </w:pPr>
      <w:r w:rsidRPr="00A37D9A">
        <w:rPr>
          <w:sz w:val="28"/>
          <w:szCs w:val="28"/>
        </w:rPr>
        <w:t>переоформление лицензии;</w:t>
      </w:r>
    </w:p>
    <w:p w:rsidR="00560699" w:rsidRDefault="00C56E33">
      <w:pPr>
        <w:widowControl w:val="0"/>
        <w:autoSpaceDE w:val="0"/>
        <w:autoSpaceDN w:val="0"/>
        <w:adjustRightInd w:val="0"/>
        <w:ind w:firstLine="720"/>
        <w:jc w:val="both"/>
        <w:rPr>
          <w:color w:val="000000"/>
          <w:sz w:val="28"/>
          <w:szCs w:val="28"/>
        </w:rPr>
      </w:pPr>
      <w:r>
        <w:rPr>
          <w:color w:val="000000"/>
          <w:sz w:val="28"/>
          <w:szCs w:val="28"/>
        </w:rPr>
        <w:t>переоформление приложения к лицензии;</w:t>
      </w:r>
    </w:p>
    <w:p w:rsidR="00560699" w:rsidRDefault="00C56E33">
      <w:pPr>
        <w:widowControl w:val="0"/>
        <w:autoSpaceDE w:val="0"/>
        <w:autoSpaceDN w:val="0"/>
        <w:adjustRightInd w:val="0"/>
        <w:ind w:firstLine="720"/>
        <w:jc w:val="both"/>
        <w:rPr>
          <w:color w:val="000000"/>
          <w:sz w:val="28"/>
          <w:szCs w:val="28"/>
        </w:rPr>
      </w:pPr>
      <w:r w:rsidRPr="000B35B6">
        <w:rPr>
          <w:color w:val="000000"/>
          <w:sz w:val="28"/>
          <w:szCs w:val="28"/>
        </w:rPr>
        <w:t>отказ в переоформлении лицензии;</w:t>
      </w:r>
    </w:p>
    <w:p w:rsidR="00560699" w:rsidRDefault="00C56E33">
      <w:pPr>
        <w:widowControl w:val="0"/>
        <w:autoSpaceDE w:val="0"/>
        <w:autoSpaceDN w:val="0"/>
        <w:adjustRightInd w:val="0"/>
        <w:ind w:firstLine="720"/>
        <w:jc w:val="both"/>
        <w:rPr>
          <w:color w:val="000000"/>
          <w:sz w:val="28"/>
          <w:szCs w:val="28"/>
        </w:rPr>
      </w:pPr>
      <w:r>
        <w:rPr>
          <w:color w:val="000000"/>
          <w:sz w:val="28"/>
          <w:szCs w:val="28"/>
        </w:rPr>
        <w:t>отказ в переоформлении приложения к лицензии;</w:t>
      </w:r>
    </w:p>
    <w:p w:rsidR="00560699" w:rsidRDefault="00C56E33">
      <w:pPr>
        <w:widowControl w:val="0"/>
        <w:ind w:firstLine="720"/>
        <w:rPr>
          <w:color w:val="000000"/>
          <w:sz w:val="28"/>
          <w:szCs w:val="28"/>
        </w:rPr>
      </w:pPr>
      <w:r w:rsidRPr="000B35B6">
        <w:rPr>
          <w:color w:val="000000"/>
          <w:sz w:val="28"/>
          <w:szCs w:val="28"/>
        </w:rPr>
        <w:t>приостановление действия лицензии;</w:t>
      </w:r>
    </w:p>
    <w:p w:rsidR="00560699" w:rsidRDefault="00C56E33">
      <w:pPr>
        <w:widowControl w:val="0"/>
        <w:ind w:firstLine="720"/>
        <w:rPr>
          <w:color w:val="000000"/>
          <w:sz w:val="28"/>
          <w:szCs w:val="28"/>
        </w:rPr>
      </w:pPr>
      <w:r w:rsidRPr="000B35B6">
        <w:rPr>
          <w:color w:val="000000"/>
          <w:sz w:val="28"/>
          <w:szCs w:val="28"/>
        </w:rPr>
        <w:t>возобновление действия лицензии;</w:t>
      </w:r>
    </w:p>
    <w:p w:rsidR="00560699" w:rsidRDefault="00C56E33">
      <w:pPr>
        <w:widowControl w:val="0"/>
        <w:ind w:firstLine="720"/>
        <w:rPr>
          <w:color w:val="000000"/>
          <w:sz w:val="28"/>
          <w:szCs w:val="28"/>
        </w:rPr>
      </w:pPr>
      <w:r w:rsidRPr="000B35B6">
        <w:rPr>
          <w:color w:val="000000"/>
          <w:sz w:val="28"/>
          <w:szCs w:val="28"/>
        </w:rPr>
        <w:t>аннулирование лицензии;</w:t>
      </w:r>
    </w:p>
    <w:p w:rsidR="00560699" w:rsidRDefault="00C56E33">
      <w:pPr>
        <w:widowControl w:val="0"/>
        <w:ind w:firstLine="720"/>
        <w:rPr>
          <w:color w:val="000000"/>
          <w:sz w:val="28"/>
          <w:szCs w:val="28"/>
        </w:rPr>
      </w:pPr>
      <w:r w:rsidRPr="000B35B6">
        <w:rPr>
          <w:color w:val="000000"/>
          <w:sz w:val="28"/>
          <w:szCs w:val="28"/>
        </w:rPr>
        <w:t>прекращение действия лицензии;</w:t>
      </w:r>
    </w:p>
    <w:p w:rsidR="00560699" w:rsidRDefault="00C56E33">
      <w:pPr>
        <w:widowControl w:val="0"/>
        <w:ind w:firstLine="720"/>
        <w:rPr>
          <w:color w:val="000000"/>
          <w:sz w:val="28"/>
          <w:szCs w:val="28"/>
        </w:rPr>
      </w:pPr>
      <w:r w:rsidRPr="000B35B6">
        <w:rPr>
          <w:color w:val="000000"/>
          <w:sz w:val="28"/>
          <w:szCs w:val="28"/>
        </w:rPr>
        <w:t>предоставление сведений из реестра лицензий;</w:t>
      </w:r>
    </w:p>
    <w:p w:rsidR="00560699" w:rsidRDefault="00C56E33">
      <w:pPr>
        <w:widowControl w:val="0"/>
        <w:ind w:firstLine="720"/>
        <w:jc w:val="both"/>
        <w:rPr>
          <w:color w:val="000000"/>
          <w:sz w:val="28"/>
          <w:szCs w:val="28"/>
        </w:rPr>
      </w:pPr>
      <w:r w:rsidRPr="000B35B6">
        <w:rPr>
          <w:color w:val="000000"/>
          <w:sz w:val="28"/>
          <w:szCs w:val="28"/>
        </w:rPr>
        <w:t>предоставление дубликата лицензии;</w:t>
      </w:r>
    </w:p>
    <w:p w:rsidR="00560699" w:rsidRDefault="00C56E33">
      <w:pPr>
        <w:widowControl w:val="0"/>
        <w:ind w:firstLine="720"/>
        <w:jc w:val="both"/>
        <w:rPr>
          <w:color w:val="000000"/>
          <w:sz w:val="28"/>
          <w:szCs w:val="28"/>
        </w:rPr>
      </w:pPr>
      <w:r w:rsidRPr="000B35B6">
        <w:rPr>
          <w:color w:val="000000"/>
          <w:sz w:val="28"/>
          <w:szCs w:val="28"/>
        </w:rPr>
        <w:t>предоставление копии лицензии.</w:t>
      </w:r>
    </w:p>
    <w:p w:rsidR="00560699" w:rsidRDefault="00C56E33">
      <w:pPr>
        <w:pStyle w:val="1"/>
        <w:widowControl w:val="0"/>
        <w:ind w:firstLine="720"/>
        <w:jc w:val="both"/>
        <w:rPr>
          <w:b/>
          <w:strike/>
          <w:color w:val="C00000"/>
          <w:sz w:val="28"/>
          <w:szCs w:val="28"/>
          <w:u w:val="none"/>
        </w:rPr>
      </w:pPr>
      <w:r w:rsidRPr="00A37D9A">
        <w:rPr>
          <w:b/>
          <w:sz w:val="28"/>
          <w:szCs w:val="28"/>
          <w:u w:val="none"/>
        </w:rPr>
        <w:t xml:space="preserve">Сроки предоставления государственной услуги </w:t>
      </w:r>
    </w:p>
    <w:p w:rsidR="00560699" w:rsidRDefault="00C56E33">
      <w:pPr>
        <w:widowControl w:val="0"/>
        <w:tabs>
          <w:tab w:val="left" w:pos="1080"/>
        </w:tabs>
        <w:ind w:firstLine="720"/>
        <w:jc w:val="both"/>
        <w:rPr>
          <w:sz w:val="28"/>
          <w:szCs w:val="28"/>
        </w:rPr>
      </w:pPr>
      <w:r>
        <w:rPr>
          <w:sz w:val="28"/>
          <w:szCs w:val="28"/>
        </w:rPr>
        <w:t>1</w:t>
      </w:r>
      <w:r w:rsidR="00825F71">
        <w:rPr>
          <w:sz w:val="28"/>
          <w:szCs w:val="28"/>
        </w:rPr>
        <w:t>3</w:t>
      </w:r>
      <w:r w:rsidRPr="00A37D9A">
        <w:rPr>
          <w:sz w:val="28"/>
          <w:szCs w:val="28"/>
        </w:rPr>
        <w:t>. Срок предоставления</w:t>
      </w:r>
      <w:r w:rsidR="00ED6994">
        <w:rPr>
          <w:sz w:val="28"/>
          <w:szCs w:val="28"/>
        </w:rPr>
        <w:t xml:space="preserve"> или отказ</w:t>
      </w:r>
      <w:r w:rsidR="001E6098">
        <w:rPr>
          <w:sz w:val="28"/>
          <w:szCs w:val="28"/>
        </w:rPr>
        <w:t xml:space="preserve"> в</w:t>
      </w:r>
      <w:r w:rsidR="00ED6994">
        <w:rPr>
          <w:sz w:val="28"/>
          <w:szCs w:val="28"/>
        </w:rPr>
        <w:t xml:space="preserve"> предоставлени</w:t>
      </w:r>
      <w:r w:rsidR="001E6098">
        <w:rPr>
          <w:sz w:val="28"/>
          <w:szCs w:val="28"/>
        </w:rPr>
        <w:t>и</w:t>
      </w:r>
      <w:r w:rsidRPr="00A37D9A">
        <w:rPr>
          <w:sz w:val="28"/>
          <w:szCs w:val="28"/>
        </w:rPr>
        <w:t xml:space="preserve"> лицензии </w:t>
      </w:r>
      <w:r w:rsidR="00532E66">
        <w:rPr>
          <w:sz w:val="28"/>
          <w:szCs w:val="28"/>
        </w:rPr>
        <w:t xml:space="preserve">                                 </w:t>
      </w:r>
      <w:r w:rsidRPr="00A37D9A">
        <w:rPr>
          <w:sz w:val="28"/>
          <w:szCs w:val="28"/>
        </w:rPr>
        <w:t xml:space="preserve">на осуществление </w:t>
      </w:r>
      <w:r w:rsidR="005554E8">
        <w:rPr>
          <w:sz w:val="28"/>
          <w:szCs w:val="28"/>
        </w:rPr>
        <w:t xml:space="preserve">перевозок внутренним водным транспортом, </w:t>
      </w:r>
      <w:r w:rsidR="00532E66">
        <w:rPr>
          <w:sz w:val="28"/>
          <w:szCs w:val="28"/>
        </w:rPr>
        <w:t xml:space="preserve">                               </w:t>
      </w:r>
      <w:r w:rsidR="005554E8">
        <w:rPr>
          <w:sz w:val="28"/>
          <w:szCs w:val="28"/>
        </w:rPr>
        <w:lastRenderedPageBreak/>
        <w:t xml:space="preserve">морским транспортом </w:t>
      </w:r>
      <w:r w:rsidR="00DA480A">
        <w:rPr>
          <w:sz w:val="28"/>
          <w:szCs w:val="28"/>
        </w:rPr>
        <w:t xml:space="preserve">опасных грузов </w:t>
      </w:r>
      <w:r w:rsidRPr="00A37D9A">
        <w:rPr>
          <w:sz w:val="28"/>
          <w:szCs w:val="28"/>
        </w:rPr>
        <w:t>- не более 45</w:t>
      </w:r>
      <w:r>
        <w:rPr>
          <w:sz w:val="28"/>
          <w:szCs w:val="28"/>
        </w:rPr>
        <w:t xml:space="preserve"> рабочих </w:t>
      </w:r>
      <w:r w:rsidRPr="00A37D9A">
        <w:rPr>
          <w:sz w:val="28"/>
          <w:szCs w:val="28"/>
        </w:rPr>
        <w:t xml:space="preserve"> дней со дня </w:t>
      </w:r>
      <w:r w:rsidR="00532E66">
        <w:rPr>
          <w:sz w:val="28"/>
          <w:szCs w:val="28"/>
        </w:rPr>
        <w:t xml:space="preserve">                       </w:t>
      </w:r>
      <w:r w:rsidR="0071789F">
        <w:rPr>
          <w:sz w:val="28"/>
          <w:szCs w:val="28"/>
        </w:rPr>
        <w:t>приема</w:t>
      </w:r>
      <w:r w:rsidR="0071789F" w:rsidRPr="00A37D9A">
        <w:rPr>
          <w:sz w:val="28"/>
          <w:szCs w:val="28"/>
        </w:rPr>
        <w:t xml:space="preserve"> </w:t>
      </w:r>
      <w:r w:rsidRPr="00A37D9A">
        <w:rPr>
          <w:sz w:val="28"/>
          <w:szCs w:val="28"/>
        </w:rPr>
        <w:t xml:space="preserve">заявления о предоставлении лицензии и прилагаемых к нему </w:t>
      </w:r>
      <w:r w:rsidR="00532E66">
        <w:rPr>
          <w:sz w:val="28"/>
          <w:szCs w:val="28"/>
        </w:rPr>
        <w:t xml:space="preserve">                           </w:t>
      </w:r>
      <w:r w:rsidRPr="00A37D9A">
        <w:rPr>
          <w:sz w:val="28"/>
          <w:szCs w:val="28"/>
        </w:rPr>
        <w:t>документов.</w:t>
      </w:r>
    </w:p>
    <w:p w:rsidR="00560699" w:rsidRDefault="00C56E33">
      <w:pPr>
        <w:pStyle w:val="ConsPlusNormal"/>
        <w:jc w:val="both"/>
        <w:rPr>
          <w:rFonts w:ascii="Times New Roman" w:hAnsi="Times New Roman" w:cs="Times New Roman"/>
          <w:sz w:val="28"/>
          <w:szCs w:val="28"/>
        </w:rPr>
      </w:pPr>
      <w:r w:rsidRPr="00731050">
        <w:rPr>
          <w:rFonts w:ascii="Times New Roman" w:hAnsi="Times New Roman" w:cs="Times New Roman"/>
          <w:sz w:val="28"/>
          <w:szCs w:val="28"/>
        </w:rPr>
        <w:t>Срок выдачи лицензии –</w:t>
      </w:r>
      <w:r>
        <w:rPr>
          <w:rFonts w:ascii="Times New Roman" w:hAnsi="Times New Roman" w:cs="Times New Roman"/>
          <w:sz w:val="28"/>
          <w:szCs w:val="28"/>
        </w:rPr>
        <w:t xml:space="preserve"> </w:t>
      </w:r>
      <w:r w:rsidRPr="00731050">
        <w:rPr>
          <w:rFonts w:ascii="Times New Roman" w:hAnsi="Times New Roman" w:cs="Times New Roman"/>
          <w:sz w:val="28"/>
          <w:szCs w:val="28"/>
        </w:rPr>
        <w:t xml:space="preserve">в течение трех рабочих дней после дня подписания </w:t>
      </w:r>
      <w:r w:rsidR="00532E66">
        <w:rPr>
          <w:rFonts w:ascii="Times New Roman" w:hAnsi="Times New Roman" w:cs="Times New Roman"/>
          <w:sz w:val="28"/>
          <w:szCs w:val="28"/>
        </w:rPr>
        <w:t xml:space="preserve">              </w:t>
      </w:r>
      <w:r w:rsidRPr="00731050">
        <w:rPr>
          <w:rFonts w:ascii="Times New Roman" w:hAnsi="Times New Roman" w:cs="Times New Roman"/>
          <w:sz w:val="28"/>
          <w:szCs w:val="28"/>
        </w:rPr>
        <w:t>и регистрации лицензии лицензирующим органом</w:t>
      </w:r>
      <w:r w:rsidR="001F3287">
        <w:rPr>
          <w:rFonts w:ascii="Times New Roman" w:hAnsi="Times New Roman" w:cs="Times New Roman"/>
          <w:sz w:val="28"/>
          <w:szCs w:val="28"/>
        </w:rPr>
        <w:t>,</w:t>
      </w:r>
      <w:r w:rsidRPr="00731050">
        <w:rPr>
          <w:rFonts w:ascii="Times New Roman" w:hAnsi="Times New Roman" w:cs="Times New Roman"/>
          <w:sz w:val="28"/>
          <w:szCs w:val="28"/>
        </w:rPr>
        <w:t xml:space="preserve"> она вручается лицензиату </w:t>
      </w:r>
      <w:r w:rsidR="00532E66">
        <w:rPr>
          <w:rFonts w:ascii="Times New Roman" w:hAnsi="Times New Roman" w:cs="Times New Roman"/>
          <w:sz w:val="28"/>
          <w:szCs w:val="28"/>
        </w:rPr>
        <w:t xml:space="preserve">                 </w:t>
      </w:r>
      <w:r w:rsidRPr="00731050">
        <w:rPr>
          <w:rFonts w:ascii="Times New Roman" w:hAnsi="Times New Roman" w:cs="Times New Roman"/>
          <w:sz w:val="28"/>
          <w:szCs w:val="28"/>
        </w:rPr>
        <w:t xml:space="preserve">или направляется ему заказным почтовым отправлением </w:t>
      </w:r>
      <w:proofErr w:type="gramStart"/>
      <w:r w:rsidRPr="00731050">
        <w:rPr>
          <w:rFonts w:ascii="Times New Roman" w:hAnsi="Times New Roman" w:cs="Times New Roman"/>
          <w:sz w:val="28"/>
          <w:szCs w:val="28"/>
        </w:rPr>
        <w:t>с</w:t>
      </w:r>
      <w:proofErr w:type="gramEnd"/>
      <w:r w:rsidRPr="00731050">
        <w:rPr>
          <w:rFonts w:ascii="Times New Roman" w:hAnsi="Times New Roman" w:cs="Times New Roman"/>
          <w:sz w:val="28"/>
          <w:szCs w:val="28"/>
        </w:rPr>
        <w:t xml:space="preserve"> уведомлении о </w:t>
      </w:r>
      <w:r w:rsidR="00532E66">
        <w:rPr>
          <w:rFonts w:ascii="Times New Roman" w:hAnsi="Times New Roman" w:cs="Times New Roman"/>
          <w:sz w:val="28"/>
          <w:szCs w:val="28"/>
        </w:rPr>
        <w:t xml:space="preserve">              </w:t>
      </w:r>
      <w:r w:rsidRPr="00731050">
        <w:rPr>
          <w:rFonts w:ascii="Times New Roman" w:hAnsi="Times New Roman" w:cs="Times New Roman"/>
          <w:sz w:val="28"/>
          <w:szCs w:val="28"/>
        </w:rPr>
        <w:t>вручении.</w:t>
      </w:r>
    </w:p>
    <w:p w:rsidR="00560699" w:rsidRDefault="00795B69">
      <w:pPr>
        <w:pStyle w:val="ConsPlusNormal"/>
        <w:jc w:val="both"/>
        <w:rPr>
          <w:rFonts w:ascii="Times New Roman" w:hAnsi="Times New Roman" w:cs="Times New Roman"/>
          <w:sz w:val="28"/>
          <w:szCs w:val="28"/>
        </w:rPr>
      </w:pPr>
      <w:r>
        <w:rPr>
          <w:rFonts w:ascii="Times New Roman" w:hAnsi="Times New Roman" w:cs="Times New Roman"/>
          <w:sz w:val="28"/>
          <w:szCs w:val="28"/>
        </w:rPr>
        <w:t>14</w:t>
      </w:r>
      <w:r w:rsidR="00ED6994">
        <w:rPr>
          <w:rFonts w:ascii="Times New Roman" w:hAnsi="Times New Roman" w:cs="Times New Roman"/>
          <w:sz w:val="28"/>
          <w:szCs w:val="28"/>
        </w:rPr>
        <w:t xml:space="preserve">. Срок переоформления или отказ в переоформлении лицензии – не более </w:t>
      </w:r>
      <w:r w:rsidR="001E6098">
        <w:rPr>
          <w:rFonts w:ascii="Times New Roman" w:hAnsi="Times New Roman" w:cs="Times New Roman"/>
          <w:sz w:val="28"/>
          <w:szCs w:val="28"/>
        </w:rPr>
        <w:t xml:space="preserve"> </w:t>
      </w:r>
      <w:r w:rsidR="00ED6994">
        <w:rPr>
          <w:rFonts w:ascii="Times New Roman" w:hAnsi="Times New Roman" w:cs="Times New Roman"/>
          <w:sz w:val="28"/>
          <w:szCs w:val="28"/>
        </w:rPr>
        <w:t xml:space="preserve">10 рабочих дней со дня поступления в </w:t>
      </w:r>
      <w:proofErr w:type="spellStart"/>
      <w:r w:rsidR="00ED6994">
        <w:rPr>
          <w:rFonts w:ascii="Times New Roman" w:hAnsi="Times New Roman" w:cs="Times New Roman"/>
          <w:sz w:val="28"/>
          <w:szCs w:val="28"/>
        </w:rPr>
        <w:t>Ространснадзор</w:t>
      </w:r>
      <w:proofErr w:type="spellEnd"/>
      <w:r w:rsidR="00ED6994">
        <w:rPr>
          <w:rFonts w:ascii="Times New Roman" w:hAnsi="Times New Roman" w:cs="Times New Roman"/>
          <w:sz w:val="28"/>
          <w:szCs w:val="28"/>
        </w:rPr>
        <w:t xml:space="preserve"> </w:t>
      </w:r>
      <w:r w:rsidR="00ED6994" w:rsidRPr="00341E64">
        <w:rPr>
          <w:rFonts w:ascii="Times New Roman" w:hAnsi="Times New Roman" w:cs="Times New Roman"/>
          <w:sz w:val="28"/>
          <w:szCs w:val="28"/>
        </w:rPr>
        <w:t>и</w:t>
      </w:r>
      <w:r w:rsidR="00ED6994">
        <w:rPr>
          <w:rFonts w:ascii="Times New Roman" w:hAnsi="Times New Roman" w:cs="Times New Roman"/>
          <w:sz w:val="28"/>
          <w:szCs w:val="28"/>
        </w:rPr>
        <w:t>ли</w:t>
      </w:r>
      <w:r w:rsidR="00ED6994" w:rsidRPr="00341E64">
        <w:rPr>
          <w:rFonts w:ascii="Times New Roman" w:hAnsi="Times New Roman" w:cs="Times New Roman"/>
          <w:sz w:val="28"/>
          <w:szCs w:val="28"/>
        </w:rPr>
        <w:t xml:space="preserve"> территориальны</w:t>
      </w:r>
      <w:r w:rsidR="00ED6994">
        <w:rPr>
          <w:rFonts w:ascii="Times New Roman" w:hAnsi="Times New Roman" w:cs="Times New Roman"/>
          <w:sz w:val="28"/>
          <w:szCs w:val="28"/>
        </w:rPr>
        <w:t>е</w:t>
      </w:r>
      <w:r w:rsidR="00ED6994" w:rsidRPr="00341E64">
        <w:rPr>
          <w:rFonts w:ascii="Times New Roman" w:hAnsi="Times New Roman" w:cs="Times New Roman"/>
          <w:sz w:val="28"/>
          <w:szCs w:val="28"/>
        </w:rPr>
        <w:t xml:space="preserve"> орган</w:t>
      </w:r>
      <w:r w:rsidR="00ED6994">
        <w:rPr>
          <w:rFonts w:ascii="Times New Roman" w:hAnsi="Times New Roman" w:cs="Times New Roman"/>
          <w:sz w:val="28"/>
          <w:szCs w:val="28"/>
        </w:rPr>
        <w:t>ы заявления о переоформлении лицензии.</w:t>
      </w:r>
    </w:p>
    <w:p w:rsidR="00560699" w:rsidRDefault="00ED6994">
      <w:pPr>
        <w:pStyle w:val="ConsPlusNormal"/>
        <w:jc w:val="both"/>
        <w:rPr>
          <w:rFonts w:ascii="Times New Roman" w:hAnsi="Times New Roman" w:cs="Times New Roman"/>
          <w:sz w:val="28"/>
          <w:szCs w:val="28"/>
        </w:rPr>
      </w:pPr>
      <w:r w:rsidRPr="00305E75">
        <w:rPr>
          <w:rFonts w:ascii="Times New Roman" w:eastAsiaTheme="minorHAnsi" w:hAnsi="Times New Roman" w:cs="Times New Roman"/>
          <w:bCs/>
          <w:sz w:val="28"/>
          <w:szCs w:val="28"/>
          <w:lang w:eastAsia="en-US"/>
        </w:rPr>
        <w:t>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w:t>
      </w:r>
      <w:r w:rsidRPr="00305E75">
        <w:rPr>
          <w:rFonts w:ascii="Times New Roman" w:hAnsi="Times New Roman" w:cs="Times New Roman"/>
          <w:sz w:val="28"/>
          <w:szCs w:val="28"/>
        </w:rPr>
        <w:t xml:space="preserve">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560699" w:rsidRDefault="00795B69">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ED6994">
        <w:rPr>
          <w:rFonts w:ascii="Times New Roman" w:hAnsi="Times New Roman" w:cs="Times New Roman"/>
          <w:sz w:val="28"/>
          <w:szCs w:val="28"/>
        </w:rPr>
        <w:t xml:space="preserve">. Срок переоформления или отказ в переоформлении приложения </w:t>
      </w:r>
      <w:r w:rsidR="00532E66">
        <w:rPr>
          <w:rFonts w:ascii="Times New Roman" w:hAnsi="Times New Roman" w:cs="Times New Roman"/>
          <w:sz w:val="28"/>
          <w:szCs w:val="28"/>
        </w:rPr>
        <w:t xml:space="preserve">                            </w:t>
      </w:r>
      <w:r w:rsidR="00ED6994">
        <w:rPr>
          <w:rFonts w:ascii="Times New Roman" w:hAnsi="Times New Roman" w:cs="Times New Roman"/>
          <w:sz w:val="28"/>
          <w:szCs w:val="28"/>
        </w:rPr>
        <w:t xml:space="preserve">к лицензии – не более 10 рабочих дней со дня получения </w:t>
      </w:r>
      <w:proofErr w:type="spellStart"/>
      <w:r w:rsidR="00ED6994">
        <w:rPr>
          <w:rFonts w:ascii="Times New Roman" w:hAnsi="Times New Roman" w:cs="Times New Roman"/>
          <w:sz w:val="28"/>
          <w:szCs w:val="28"/>
        </w:rPr>
        <w:t>Ространснадзором</w:t>
      </w:r>
      <w:proofErr w:type="spellEnd"/>
      <w:r w:rsidR="00ED6994">
        <w:rPr>
          <w:rFonts w:ascii="Times New Roman" w:hAnsi="Times New Roman" w:cs="Times New Roman"/>
          <w:sz w:val="28"/>
          <w:szCs w:val="28"/>
        </w:rPr>
        <w:t xml:space="preserve"> </w:t>
      </w:r>
      <w:r w:rsidR="00532E66">
        <w:rPr>
          <w:rFonts w:ascii="Times New Roman" w:hAnsi="Times New Roman" w:cs="Times New Roman"/>
          <w:sz w:val="28"/>
          <w:szCs w:val="28"/>
        </w:rPr>
        <w:t xml:space="preserve">                     </w:t>
      </w:r>
      <w:r w:rsidR="00ED6994">
        <w:rPr>
          <w:rFonts w:ascii="Times New Roman" w:hAnsi="Times New Roman" w:cs="Times New Roman"/>
          <w:sz w:val="28"/>
          <w:szCs w:val="28"/>
        </w:rPr>
        <w:t>или территориальным органом заявления о переоформлении приложения к лицензии.</w:t>
      </w:r>
    </w:p>
    <w:p w:rsidR="00560699" w:rsidRDefault="00795B69">
      <w:pPr>
        <w:widowControl w:val="0"/>
        <w:ind w:firstLine="720"/>
        <w:jc w:val="both"/>
        <w:rPr>
          <w:sz w:val="28"/>
          <w:szCs w:val="28"/>
        </w:rPr>
      </w:pPr>
      <w:r>
        <w:rPr>
          <w:sz w:val="28"/>
          <w:szCs w:val="28"/>
        </w:rPr>
        <w:t>16</w:t>
      </w:r>
      <w:r w:rsidR="00ED6994">
        <w:rPr>
          <w:sz w:val="28"/>
          <w:szCs w:val="28"/>
        </w:rPr>
        <w:t xml:space="preserve">. </w:t>
      </w:r>
      <w:proofErr w:type="gramStart"/>
      <w:r w:rsidR="00ED6994" w:rsidRPr="00A37D9A">
        <w:rPr>
          <w:sz w:val="28"/>
          <w:szCs w:val="28"/>
        </w:rPr>
        <w:t>В случае вынесения судьей решения об административном приостановлении деятельности лицензиата за нарушение лицензионных требований лицензирующий орган в течение суток со дня</w:t>
      </w:r>
      <w:proofErr w:type="gramEnd"/>
      <w:r w:rsidR="00ED6994" w:rsidRPr="00A37D9A">
        <w:rPr>
          <w:sz w:val="28"/>
          <w:szCs w:val="28"/>
        </w:rPr>
        <w:t xml:space="preserve"> вступления данного решения в законную силу приостанавливает действие лицензии на срок административного приостан</w:t>
      </w:r>
      <w:r w:rsidR="00ED6994">
        <w:rPr>
          <w:sz w:val="28"/>
          <w:szCs w:val="28"/>
        </w:rPr>
        <w:t>овления деятельности лицензиата</w:t>
      </w:r>
      <w:r w:rsidR="00ED6994" w:rsidRPr="00A37D9A">
        <w:rPr>
          <w:sz w:val="28"/>
          <w:szCs w:val="28"/>
        </w:rPr>
        <w:t>.</w:t>
      </w:r>
    </w:p>
    <w:p w:rsidR="00560699" w:rsidRDefault="00ED6994">
      <w:pPr>
        <w:pStyle w:val="ConsPlusNormal"/>
        <w:jc w:val="both"/>
        <w:rPr>
          <w:rFonts w:ascii="Times New Roman" w:eastAsiaTheme="minorHAnsi" w:hAnsi="Times New Roman" w:cs="Times New Roman"/>
          <w:sz w:val="28"/>
          <w:szCs w:val="28"/>
          <w:lang w:eastAsia="en-US"/>
        </w:rPr>
      </w:pPr>
      <w:proofErr w:type="gramStart"/>
      <w:r w:rsidRPr="00305E75">
        <w:rPr>
          <w:rFonts w:ascii="Times New Roman" w:eastAsiaTheme="minorHAnsi" w:hAnsi="Times New Roman" w:cs="Times New Roman"/>
          <w:sz w:val="28"/>
          <w:szCs w:val="28"/>
          <w:lang w:eastAsia="en-US"/>
        </w:rPr>
        <w:t xml:space="preserve">Действие лицензии, приостановленное в случае привлечения лицензиата к административной ответственности за неисполнение в установленный </w:t>
      </w:r>
      <w:r w:rsidR="00532E66">
        <w:rPr>
          <w:rFonts w:ascii="Times New Roman" w:eastAsiaTheme="minorHAnsi" w:hAnsi="Times New Roman" w:cs="Times New Roman"/>
          <w:sz w:val="28"/>
          <w:szCs w:val="28"/>
          <w:lang w:eastAsia="en-US"/>
        </w:rPr>
        <w:t xml:space="preserve">                           </w:t>
      </w:r>
      <w:r w:rsidRPr="00305E75">
        <w:rPr>
          <w:rFonts w:ascii="Times New Roman" w:eastAsiaTheme="minorHAnsi" w:hAnsi="Times New Roman" w:cs="Times New Roman"/>
          <w:sz w:val="28"/>
          <w:szCs w:val="28"/>
          <w:lang w:eastAsia="en-US"/>
        </w:rPr>
        <w:t xml:space="preserve">срок предписания об устранении грубого нарушения лицензионных требований, выданного лицензирующим органом, возобновляется по решению лицензирующего органа со дня, следующего за днем истечения срока исполнения вновь </w:t>
      </w:r>
      <w:r w:rsidR="00532E66">
        <w:rPr>
          <w:rFonts w:ascii="Times New Roman" w:eastAsiaTheme="minorHAnsi" w:hAnsi="Times New Roman" w:cs="Times New Roman"/>
          <w:sz w:val="28"/>
          <w:szCs w:val="28"/>
          <w:lang w:eastAsia="en-US"/>
        </w:rPr>
        <w:t xml:space="preserve">                      </w:t>
      </w:r>
      <w:r w:rsidRPr="00305E75">
        <w:rPr>
          <w:rFonts w:ascii="Times New Roman" w:eastAsiaTheme="minorHAnsi" w:hAnsi="Times New Roman" w:cs="Times New Roman"/>
          <w:sz w:val="28"/>
          <w:szCs w:val="28"/>
          <w:lang w:eastAsia="en-US"/>
        </w:rPr>
        <w:t xml:space="preserve">выданного предписания, или со дня, следующего за днем подписания акта </w:t>
      </w:r>
      <w:r w:rsidR="00532E66">
        <w:rPr>
          <w:rFonts w:ascii="Times New Roman" w:eastAsiaTheme="minorHAnsi" w:hAnsi="Times New Roman" w:cs="Times New Roman"/>
          <w:sz w:val="28"/>
          <w:szCs w:val="28"/>
          <w:lang w:eastAsia="en-US"/>
        </w:rPr>
        <w:t xml:space="preserve"> </w:t>
      </w:r>
      <w:r w:rsidRPr="00305E75">
        <w:rPr>
          <w:rFonts w:ascii="Times New Roman" w:eastAsiaTheme="minorHAnsi" w:hAnsi="Times New Roman" w:cs="Times New Roman"/>
          <w:sz w:val="28"/>
          <w:szCs w:val="28"/>
          <w:lang w:eastAsia="en-US"/>
        </w:rPr>
        <w:t>проверки, устанавливающего факт досрочного исполнения вновь выданного предписания.</w:t>
      </w:r>
      <w:proofErr w:type="gramEnd"/>
    </w:p>
    <w:p w:rsidR="00560699" w:rsidRDefault="00795B69">
      <w:pPr>
        <w:widowControl w:val="0"/>
        <w:autoSpaceDE w:val="0"/>
        <w:autoSpaceDN w:val="0"/>
        <w:adjustRightInd w:val="0"/>
        <w:ind w:firstLine="720"/>
        <w:jc w:val="both"/>
        <w:rPr>
          <w:sz w:val="28"/>
          <w:szCs w:val="28"/>
        </w:rPr>
      </w:pPr>
      <w:r>
        <w:rPr>
          <w:sz w:val="28"/>
          <w:szCs w:val="28"/>
        </w:rPr>
        <w:t>17</w:t>
      </w:r>
      <w:r w:rsidR="00ED6994">
        <w:rPr>
          <w:sz w:val="28"/>
          <w:szCs w:val="28"/>
        </w:rPr>
        <w:t xml:space="preserve">. </w:t>
      </w:r>
      <w:r w:rsidR="00ED6994" w:rsidRPr="00A37D9A">
        <w:rPr>
          <w:sz w:val="28"/>
          <w:szCs w:val="28"/>
        </w:rPr>
        <w:t>Действие лицензии возобновляется лицензирующим органом  со дня, следующего за днем:</w:t>
      </w:r>
    </w:p>
    <w:p w:rsidR="00560699" w:rsidRDefault="00ED6994">
      <w:pPr>
        <w:widowControl w:val="0"/>
        <w:autoSpaceDE w:val="0"/>
        <w:autoSpaceDN w:val="0"/>
        <w:adjustRightInd w:val="0"/>
        <w:ind w:firstLine="720"/>
        <w:jc w:val="both"/>
        <w:rPr>
          <w:sz w:val="28"/>
          <w:szCs w:val="28"/>
        </w:rPr>
      </w:pPr>
      <w:r w:rsidRPr="00A37D9A">
        <w:rPr>
          <w:sz w:val="28"/>
          <w:szCs w:val="28"/>
        </w:rPr>
        <w:t>истечения срока административного приостановления деятельности</w:t>
      </w:r>
      <w:r w:rsidR="00F558DA">
        <w:rPr>
          <w:sz w:val="28"/>
          <w:szCs w:val="28"/>
        </w:rPr>
        <w:t xml:space="preserve"> </w:t>
      </w:r>
      <w:r w:rsidRPr="00A37D9A">
        <w:rPr>
          <w:sz w:val="28"/>
          <w:szCs w:val="28"/>
        </w:rPr>
        <w:t>лицензиата;</w:t>
      </w:r>
    </w:p>
    <w:p w:rsidR="00560699" w:rsidRDefault="00ED6994">
      <w:pPr>
        <w:widowControl w:val="0"/>
        <w:autoSpaceDE w:val="0"/>
        <w:autoSpaceDN w:val="0"/>
        <w:adjustRightInd w:val="0"/>
        <w:ind w:firstLine="720"/>
        <w:jc w:val="both"/>
        <w:rPr>
          <w:sz w:val="28"/>
          <w:szCs w:val="28"/>
        </w:rPr>
      </w:pPr>
      <w:r w:rsidRPr="00A37D9A">
        <w:rPr>
          <w:sz w:val="28"/>
          <w:szCs w:val="28"/>
        </w:rPr>
        <w:t>досрочного прекращения исполнения административного наказания в виде административного приостановления деятельности лицензиата.</w:t>
      </w:r>
    </w:p>
    <w:p w:rsidR="00560699" w:rsidRDefault="00795B69">
      <w:pPr>
        <w:widowControl w:val="0"/>
        <w:autoSpaceDE w:val="0"/>
        <w:autoSpaceDN w:val="0"/>
        <w:adjustRightInd w:val="0"/>
        <w:ind w:firstLine="720"/>
        <w:jc w:val="both"/>
        <w:rPr>
          <w:sz w:val="28"/>
          <w:szCs w:val="28"/>
        </w:rPr>
      </w:pPr>
      <w:r>
        <w:rPr>
          <w:sz w:val="28"/>
          <w:szCs w:val="28"/>
        </w:rPr>
        <w:t>18</w:t>
      </w:r>
      <w:r w:rsidR="00ED6994">
        <w:rPr>
          <w:sz w:val="28"/>
          <w:szCs w:val="28"/>
        </w:rPr>
        <w:t xml:space="preserve">. </w:t>
      </w:r>
      <w:r w:rsidR="00ED6994" w:rsidRPr="00A37D9A">
        <w:rPr>
          <w:sz w:val="28"/>
          <w:szCs w:val="28"/>
        </w:rPr>
        <w:t>Действие лицензии прекращается со дня вступления в законную силу решения суда об аннулировании лицензии.</w:t>
      </w:r>
    </w:p>
    <w:p w:rsidR="00560699" w:rsidRDefault="00ED6994">
      <w:pPr>
        <w:widowControl w:val="0"/>
        <w:ind w:firstLine="720"/>
        <w:jc w:val="both"/>
        <w:rPr>
          <w:sz w:val="28"/>
          <w:szCs w:val="28"/>
        </w:rPr>
      </w:pPr>
      <w:r>
        <w:rPr>
          <w:sz w:val="28"/>
          <w:szCs w:val="28"/>
        </w:rPr>
        <w:t>1</w:t>
      </w:r>
      <w:r w:rsidR="00795B69">
        <w:rPr>
          <w:sz w:val="28"/>
          <w:szCs w:val="28"/>
        </w:rPr>
        <w:t>9</w:t>
      </w:r>
      <w:r>
        <w:rPr>
          <w:sz w:val="28"/>
          <w:szCs w:val="28"/>
        </w:rPr>
        <w:t xml:space="preserve">. </w:t>
      </w:r>
      <w:r>
        <w:rPr>
          <w:color w:val="000000"/>
          <w:sz w:val="28"/>
          <w:szCs w:val="28"/>
        </w:rPr>
        <w:t xml:space="preserve">Лицензирующий орган </w:t>
      </w:r>
      <w:r>
        <w:rPr>
          <w:sz w:val="28"/>
          <w:szCs w:val="28"/>
        </w:rPr>
        <w:t>принимает решение о прекращении действия лицензии в течение 10 рабочих дней со дня получения:</w:t>
      </w:r>
    </w:p>
    <w:p w:rsidR="00560699" w:rsidRDefault="00ED6994">
      <w:pPr>
        <w:widowControl w:val="0"/>
        <w:autoSpaceDE w:val="0"/>
        <w:autoSpaceDN w:val="0"/>
        <w:adjustRightInd w:val="0"/>
        <w:ind w:firstLine="720"/>
        <w:jc w:val="both"/>
        <w:outlineLvl w:val="1"/>
        <w:rPr>
          <w:sz w:val="28"/>
          <w:szCs w:val="28"/>
        </w:rPr>
      </w:pPr>
      <w:r>
        <w:rPr>
          <w:sz w:val="28"/>
          <w:szCs w:val="28"/>
        </w:rPr>
        <w:t>заявления лицензиата о прекращении лицензируемого вида деятельности;</w:t>
      </w:r>
    </w:p>
    <w:p w:rsidR="00560699" w:rsidRDefault="00ED6994">
      <w:pPr>
        <w:widowControl w:val="0"/>
        <w:autoSpaceDE w:val="0"/>
        <w:autoSpaceDN w:val="0"/>
        <w:adjustRightInd w:val="0"/>
        <w:ind w:firstLine="720"/>
        <w:jc w:val="both"/>
        <w:outlineLvl w:val="1"/>
        <w:rPr>
          <w:sz w:val="28"/>
          <w:szCs w:val="28"/>
        </w:rPr>
      </w:pPr>
      <w:r>
        <w:rPr>
          <w:sz w:val="28"/>
          <w:szCs w:val="28"/>
        </w:rPr>
        <w:t xml:space="preserve">сведений от федерального органа исполнительной власти, осуществляющего </w:t>
      </w:r>
      <w:r>
        <w:rPr>
          <w:sz w:val="28"/>
          <w:szCs w:val="28"/>
        </w:rPr>
        <w:lastRenderedPageBreak/>
        <w:t xml:space="preserve">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w:t>
      </w:r>
      <w:r w:rsidR="00532E66">
        <w:rPr>
          <w:sz w:val="28"/>
          <w:szCs w:val="28"/>
        </w:rPr>
        <w:t xml:space="preserve"> </w:t>
      </w:r>
      <w:r>
        <w:rPr>
          <w:sz w:val="28"/>
          <w:szCs w:val="28"/>
        </w:rPr>
        <w:t>прекращении физическим лицом деятельности в качестве индивидуального предпринимателя;</w:t>
      </w:r>
    </w:p>
    <w:p w:rsidR="00560699" w:rsidRDefault="00ED6994">
      <w:pPr>
        <w:widowControl w:val="0"/>
        <w:autoSpaceDE w:val="0"/>
        <w:autoSpaceDN w:val="0"/>
        <w:adjustRightInd w:val="0"/>
        <w:ind w:firstLine="720"/>
        <w:jc w:val="both"/>
        <w:outlineLvl w:val="1"/>
        <w:rPr>
          <w:sz w:val="28"/>
          <w:szCs w:val="28"/>
        </w:rPr>
      </w:pPr>
      <w:r w:rsidRPr="0032503F">
        <w:rPr>
          <w:sz w:val="28"/>
          <w:szCs w:val="28"/>
        </w:rPr>
        <w:t>выписки из вступившего в законную силу решения суда об аннулировании лицензии.</w:t>
      </w:r>
    </w:p>
    <w:p w:rsidR="00560699" w:rsidRDefault="00795B69">
      <w:pPr>
        <w:widowControl w:val="0"/>
        <w:ind w:firstLine="720"/>
        <w:jc w:val="both"/>
        <w:rPr>
          <w:sz w:val="28"/>
          <w:szCs w:val="28"/>
        </w:rPr>
      </w:pPr>
      <w:r>
        <w:rPr>
          <w:sz w:val="28"/>
          <w:szCs w:val="28"/>
        </w:rPr>
        <w:t>20</w:t>
      </w:r>
      <w:r w:rsidR="00ED6994">
        <w:rPr>
          <w:sz w:val="28"/>
          <w:szCs w:val="28"/>
        </w:rPr>
        <w:t xml:space="preserve">. </w:t>
      </w:r>
      <w:r w:rsidR="00ED6994" w:rsidRPr="00C20063">
        <w:rPr>
          <w:sz w:val="28"/>
          <w:szCs w:val="28"/>
        </w:rPr>
        <w:t>Срок предоставления информации из реестра лицензий</w:t>
      </w:r>
      <w:r w:rsidR="00F558DA">
        <w:rPr>
          <w:sz w:val="28"/>
          <w:szCs w:val="28"/>
        </w:rPr>
        <w:t xml:space="preserve"> </w:t>
      </w:r>
      <w:r w:rsidR="00ED6994" w:rsidRPr="00C20063">
        <w:rPr>
          <w:sz w:val="28"/>
          <w:szCs w:val="28"/>
        </w:rPr>
        <w:t xml:space="preserve">не может превышать </w:t>
      </w:r>
      <w:r w:rsidR="00ED6994">
        <w:rPr>
          <w:sz w:val="28"/>
          <w:szCs w:val="28"/>
        </w:rPr>
        <w:t xml:space="preserve">пяти </w:t>
      </w:r>
      <w:r w:rsidR="00ED6994" w:rsidRPr="00F86C04">
        <w:rPr>
          <w:sz w:val="28"/>
          <w:szCs w:val="28"/>
        </w:rPr>
        <w:t>рабочих дней</w:t>
      </w:r>
      <w:r w:rsidR="00ED6994" w:rsidRPr="00C20063">
        <w:rPr>
          <w:sz w:val="28"/>
          <w:szCs w:val="28"/>
        </w:rPr>
        <w:t xml:space="preserve"> со дня поступления соответствующего заявления.</w:t>
      </w:r>
    </w:p>
    <w:p w:rsidR="00560699" w:rsidRDefault="00795B69">
      <w:pPr>
        <w:widowControl w:val="0"/>
        <w:autoSpaceDE w:val="0"/>
        <w:autoSpaceDN w:val="0"/>
        <w:adjustRightInd w:val="0"/>
        <w:ind w:firstLine="720"/>
        <w:jc w:val="both"/>
        <w:outlineLvl w:val="1"/>
        <w:rPr>
          <w:sz w:val="28"/>
          <w:szCs w:val="28"/>
        </w:rPr>
      </w:pPr>
      <w:r>
        <w:rPr>
          <w:sz w:val="28"/>
          <w:szCs w:val="28"/>
        </w:rPr>
        <w:t>21</w:t>
      </w:r>
      <w:r w:rsidR="00ED6994">
        <w:rPr>
          <w:sz w:val="28"/>
          <w:szCs w:val="28"/>
        </w:rPr>
        <w:t>. Срок предоставления дубликата или копии лицензии – не более трех рабочих дней со дня получения заявления о предоставлении дубликата или копии лицензии.</w:t>
      </w:r>
    </w:p>
    <w:p w:rsidR="00560699" w:rsidRDefault="00C56E33">
      <w:pPr>
        <w:widowControl w:val="0"/>
        <w:ind w:firstLine="720"/>
        <w:jc w:val="both"/>
        <w:rPr>
          <w:b/>
          <w:sz w:val="28"/>
          <w:szCs w:val="28"/>
        </w:rPr>
      </w:pPr>
      <w:r w:rsidRPr="00A37D9A">
        <w:rPr>
          <w:b/>
          <w:sz w:val="28"/>
          <w:szCs w:val="28"/>
        </w:rPr>
        <w:t>Перечень нормативных правовых актов, регулирующих отношения, возникающие в связи с предоставлением государственной услуги</w:t>
      </w:r>
    </w:p>
    <w:p w:rsidR="00560699" w:rsidRDefault="00795B69">
      <w:pPr>
        <w:widowControl w:val="0"/>
        <w:tabs>
          <w:tab w:val="left" w:pos="900"/>
          <w:tab w:val="left" w:pos="1080"/>
        </w:tabs>
        <w:ind w:firstLine="720"/>
        <w:jc w:val="both"/>
        <w:rPr>
          <w:sz w:val="28"/>
          <w:szCs w:val="28"/>
        </w:rPr>
      </w:pPr>
      <w:r>
        <w:rPr>
          <w:sz w:val="28"/>
          <w:szCs w:val="28"/>
        </w:rPr>
        <w:t>22</w:t>
      </w:r>
      <w:r w:rsidR="00C56E33" w:rsidRPr="00731050">
        <w:rPr>
          <w:sz w:val="28"/>
          <w:szCs w:val="28"/>
        </w:rPr>
        <w:t>.</w:t>
      </w:r>
      <w:r w:rsidR="00C56E33" w:rsidRPr="00A37D9A">
        <w:rPr>
          <w:sz w:val="28"/>
          <w:szCs w:val="28"/>
        </w:rPr>
        <w:t xml:space="preserve"> </w:t>
      </w:r>
      <w:r w:rsidR="00C56E33" w:rsidRPr="00A37D9A">
        <w:rPr>
          <w:iCs/>
          <w:sz w:val="28"/>
          <w:szCs w:val="28"/>
        </w:rPr>
        <w:t>Предоставление</w:t>
      </w:r>
      <w:r w:rsidR="00C56E33" w:rsidRPr="00A37D9A">
        <w:rPr>
          <w:sz w:val="28"/>
          <w:szCs w:val="28"/>
        </w:rPr>
        <w:t xml:space="preserve"> государственной услуги осуществляется в соответствии </w:t>
      </w:r>
      <w:proofErr w:type="gramStart"/>
      <w:r w:rsidR="00C56E33" w:rsidRPr="00A37D9A">
        <w:rPr>
          <w:sz w:val="28"/>
          <w:szCs w:val="28"/>
        </w:rPr>
        <w:t>с</w:t>
      </w:r>
      <w:proofErr w:type="gramEnd"/>
      <w:r w:rsidR="00C56E33" w:rsidRPr="00A37D9A">
        <w:rPr>
          <w:sz w:val="28"/>
          <w:szCs w:val="28"/>
        </w:rPr>
        <w:t>:</w:t>
      </w:r>
    </w:p>
    <w:p w:rsidR="00FD5C74" w:rsidRDefault="001E6098">
      <w:pPr>
        <w:ind w:firstLine="709"/>
        <w:jc w:val="both"/>
        <w:rPr>
          <w:rFonts w:eastAsia="Calibri"/>
          <w:sz w:val="28"/>
          <w:szCs w:val="28"/>
          <w:lang w:eastAsia="en-US"/>
        </w:rPr>
      </w:pPr>
      <w:r>
        <w:rPr>
          <w:rFonts w:eastAsia="Calibri"/>
          <w:sz w:val="28"/>
          <w:szCs w:val="28"/>
          <w:lang w:eastAsia="en-US"/>
        </w:rPr>
        <w:t>Международной конвенцией</w:t>
      </w:r>
      <w:r w:rsidR="005239E3" w:rsidRPr="00B011B8">
        <w:rPr>
          <w:rFonts w:eastAsia="Calibri"/>
          <w:sz w:val="28"/>
          <w:szCs w:val="28"/>
          <w:lang w:eastAsia="en-US"/>
        </w:rPr>
        <w:t xml:space="preserve"> по охране человеческой на море 1974 г</w:t>
      </w:r>
      <w:r w:rsidR="005239E3">
        <w:rPr>
          <w:rFonts w:eastAsia="Calibri"/>
          <w:sz w:val="28"/>
          <w:szCs w:val="28"/>
          <w:lang w:eastAsia="en-US"/>
        </w:rPr>
        <w:t>ода</w:t>
      </w:r>
      <w:r w:rsidR="00560699">
        <w:rPr>
          <w:rStyle w:val="af2"/>
          <w:sz w:val="28"/>
          <w:szCs w:val="28"/>
          <w:lang w:eastAsia="en-US"/>
        </w:rPr>
        <w:footnoteReference w:id="5"/>
      </w:r>
      <w:r w:rsidR="00560699">
        <w:rPr>
          <w:rFonts w:eastAsia="Calibri"/>
          <w:sz w:val="28"/>
          <w:szCs w:val="28"/>
          <w:lang w:eastAsia="en-US"/>
        </w:rPr>
        <w:t>;</w:t>
      </w:r>
    </w:p>
    <w:p w:rsidR="00FD5C74" w:rsidRDefault="00B011B8">
      <w:pPr>
        <w:ind w:firstLine="709"/>
        <w:jc w:val="both"/>
        <w:rPr>
          <w:rFonts w:eastAsiaTheme="minorHAnsi"/>
        </w:rPr>
      </w:pPr>
      <w:r w:rsidRPr="00B011B8">
        <w:rPr>
          <w:sz w:val="28"/>
          <w:szCs w:val="28"/>
          <w:lang w:eastAsia="en-US"/>
        </w:rPr>
        <w:t>Международны</w:t>
      </w:r>
      <w:r w:rsidR="001E6098">
        <w:rPr>
          <w:sz w:val="28"/>
          <w:szCs w:val="28"/>
          <w:lang w:eastAsia="en-US"/>
        </w:rPr>
        <w:t>м</w:t>
      </w:r>
      <w:r w:rsidRPr="00B011B8">
        <w:rPr>
          <w:sz w:val="28"/>
          <w:szCs w:val="28"/>
          <w:lang w:eastAsia="en-US"/>
        </w:rPr>
        <w:t xml:space="preserve"> морск</w:t>
      </w:r>
      <w:r w:rsidR="001E6098">
        <w:rPr>
          <w:sz w:val="28"/>
          <w:szCs w:val="28"/>
          <w:lang w:eastAsia="en-US"/>
        </w:rPr>
        <w:t>им</w:t>
      </w:r>
      <w:r w:rsidRPr="00B011B8">
        <w:rPr>
          <w:sz w:val="28"/>
          <w:szCs w:val="28"/>
          <w:lang w:eastAsia="en-US"/>
        </w:rPr>
        <w:t xml:space="preserve"> кодекс</w:t>
      </w:r>
      <w:r w:rsidR="001E6098">
        <w:rPr>
          <w:sz w:val="28"/>
          <w:szCs w:val="28"/>
          <w:lang w:eastAsia="en-US"/>
        </w:rPr>
        <w:t>ом</w:t>
      </w:r>
      <w:r w:rsidRPr="00B011B8">
        <w:rPr>
          <w:sz w:val="28"/>
          <w:szCs w:val="28"/>
          <w:lang w:eastAsia="en-US"/>
        </w:rPr>
        <w:t xml:space="preserve"> по опасным грузам</w:t>
      </w:r>
      <w:r w:rsidR="00560699">
        <w:rPr>
          <w:rStyle w:val="af2"/>
          <w:sz w:val="28"/>
          <w:szCs w:val="28"/>
          <w:lang w:eastAsia="en-US"/>
        </w:rPr>
        <w:footnoteReference w:id="6"/>
      </w:r>
      <w:r w:rsidRPr="00B011B8">
        <w:rPr>
          <w:sz w:val="28"/>
          <w:szCs w:val="28"/>
          <w:lang w:eastAsia="en-US"/>
        </w:rPr>
        <w:t xml:space="preserve"> (Кодекс ММОГ);</w:t>
      </w:r>
    </w:p>
    <w:p w:rsidR="00560699" w:rsidRDefault="00B011B8">
      <w:pPr>
        <w:widowControl w:val="0"/>
        <w:ind w:firstLine="720"/>
        <w:jc w:val="both"/>
        <w:rPr>
          <w:sz w:val="28"/>
          <w:szCs w:val="28"/>
          <w:lang w:eastAsia="en-US"/>
        </w:rPr>
      </w:pPr>
      <w:r w:rsidRPr="00B011B8">
        <w:rPr>
          <w:sz w:val="28"/>
          <w:szCs w:val="28"/>
          <w:lang w:eastAsia="en-US"/>
        </w:rPr>
        <w:t>Международн</w:t>
      </w:r>
      <w:r w:rsidR="005239E3">
        <w:rPr>
          <w:sz w:val="28"/>
          <w:szCs w:val="28"/>
          <w:lang w:eastAsia="en-US"/>
        </w:rPr>
        <w:t>ой</w:t>
      </w:r>
      <w:r w:rsidRPr="00B011B8">
        <w:rPr>
          <w:sz w:val="28"/>
          <w:szCs w:val="28"/>
          <w:lang w:eastAsia="en-US"/>
        </w:rPr>
        <w:t xml:space="preserve"> конвенци</w:t>
      </w:r>
      <w:r w:rsidR="005239E3">
        <w:rPr>
          <w:sz w:val="28"/>
          <w:szCs w:val="28"/>
          <w:lang w:eastAsia="en-US"/>
        </w:rPr>
        <w:t>ей</w:t>
      </w:r>
      <w:r w:rsidRPr="00B011B8">
        <w:rPr>
          <w:sz w:val="28"/>
          <w:szCs w:val="28"/>
          <w:lang w:eastAsia="en-US"/>
        </w:rPr>
        <w:t xml:space="preserve"> по безопасным контейнерам 1972 г</w:t>
      </w:r>
      <w:r w:rsidR="001F3287">
        <w:rPr>
          <w:sz w:val="28"/>
          <w:szCs w:val="28"/>
          <w:lang w:eastAsia="en-US"/>
        </w:rPr>
        <w:t>ода</w:t>
      </w:r>
      <w:r w:rsidRPr="00B011B8">
        <w:rPr>
          <w:sz w:val="28"/>
          <w:szCs w:val="28"/>
          <w:lang w:eastAsia="en-US"/>
        </w:rPr>
        <w:t xml:space="preserve"> с поправками</w:t>
      </w:r>
      <w:r w:rsidR="005239E3">
        <w:rPr>
          <w:rStyle w:val="af2"/>
          <w:sz w:val="28"/>
          <w:szCs w:val="28"/>
          <w:lang w:eastAsia="en-US"/>
        </w:rPr>
        <w:footnoteReference w:id="7"/>
      </w:r>
      <w:r w:rsidRPr="00B011B8">
        <w:rPr>
          <w:sz w:val="28"/>
          <w:szCs w:val="28"/>
          <w:lang w:eastAsia="en-US"/>
        </w:rPr>
        <w:t>;</w:t>
      </w:r>
    </w:p>
    <w:p w:rsidR="00560699" w:rsidRDefault="00B011B8">
      <w:pPr>
        <w:widowControl w:val="0"/>
        <w:ind w:firstLine="720"/>
        <w:jc w:val="both"/>
        <w:rPr>
          <w:sz w:val="28"/>
          <w:szCs w:val="28"/>
          <w:lang w:eastAsia="en-US"/>
        </w:rPr>
      </w:pPr>
      <w:r w:rsidRPr="00B011B8">
        <w:rPr>
          <w:sz w:val="28"/>
          <w:szCs w:val="28"/>
          <w:lang w:eastAsia="en-US"/>
        </w:rPr>
        <w:t>Международн</w:t>
      </w:r>
      <w:r w:rsidR="001E6098">
        <w:rPr>
          <w:sz w:val="28"/>
          <w:szCs w:val="28"/>
          <w:lang w:eastAsia="en-US"/>
        </w:rPr>
        <w:t>ой</w:t>
      </w:r>
      <w:r w:rsidRPr="00B011B8">
        <w:rPr>
          <w:sz w:val="28"/>
          <w:szCs w:val="28"/>
          <w:lang w:eastAsia="en-US"/>
        </w:rPr>
        <w:t xml:space="preserve"> конвенци</w:t>
      </w:r>
      <w:r w:rsidR="001E6098">
        <w:rPr>
          <w:sz w:val="28"/>
          <w:szCs w:val="28"/>
          <w:lang w:eastAsia="en-US"/>
        </w:rPr>
        <w:t>ей</w:t>
      </w:r>
      <w:r w:rsidRPr="00B011B8">
        <w:rPr>
          <w:sz w:val="28"/>
          <w:szCs w:val="28"/>
          <w:lang w:eastAsia="en-US"/>
        </w:rPr>
        <w:t xml:space="preserve"> по предупрежд</w:t>
      </w:r>
      <w:r w:rsidR="000F7507">
        <w:rPr>
          <w:sz w:val="28"/>
          <w:szCs w:val="28"/>
          <w:lang w:eastAsia="en-US"/>
        </w:rPr>
        <w:t>ению загрязнения с судов 1973 г</w:t>
      </w:r>
      <w:r w:rsidR="001F3287">
        <w:rPr>
          <w:sz w:val="28"/>
          <w:szCs w:val="28"/>
          <w:lang w:eastAsia="en-US"/>
        </w:rPr>
        <w:t xml:space="preserve">ода с </w:t>
      </w:r>
      <w:r w:rsidR="000F7507">
        <w:rPr>
          <w:sz w:val="28"/>
          <w:szCs w:val="28"/>
          <w:lang w:eastAsia="en-US"/>
        </w:rPr>
        <w:t>изменен</w:t>
      </w:r>
      <w:r w:rsidR="001F3287">
        <w:rPr>
          <w:sz w:val="28"/>
          <w:szCs w:val="28"/>
          <w:lang w:eastAsia="en-US"/>
        </w:rPr>
        <w:t>иями</w:t>
      </w:r>
      <w:r w:rsidR="001E6098">
        <w:rPr>
          <w:sz w:val="28"/>
          <w:szCs w:val="28"/>
          <w:lang w:eastAsia="en-US"/>
        </w:rPr>
        <w:t>,</w:t>
      </w:r>
      <w:r w:rsidR="001F3287">
        <w:rPr>
          <w:sz w:val="28"/>
          <w:szCs w:val="28"/>
          <w:lang w:eastAsia="en-US"/>
        </w:rPr>
        <w:t xml:space="preserve"> внесенными</w:t>
      </w:r>
      <w:r w:rsidR="000F7507">
        <w:rPr>
          <w:sz w:val="28"/>
          <w:szCs w:val="28"/>
          <w:lang w:eastAsia="en-US"/>
        </w:rPr>
        <w:t xml:space="preserve"> Протоколом 1978 г</w:t>
      </w:r>
      <w:r w:rsidR="001F3287">
        <w:rPr>
          <w:sz w:val="28"/>
          <w:szCs w:val="28"/>
          <w:lang w:eastAsia="en-US"/>
        </w:rPr>
        <w:t>ода</w:t>
      </w:r>
      <w:r w:rsidRPr="00B011B8">
        <w:rPr>
          <w:sz w:val="28"/>
          <w:szCs w:val="28"/>
          <w:lang w:eastAsia="en-US"/>
        </w:rPr>
        <w:t xml:space="preserve"> (МАРПОЛ 73/78), с поправками</w:t>
      </w:r>
      <w:r w:rsidR="00474583">
        <w:rPr>
          <w:rStyle w:val="af2"/>
          <w:sz w:val="28"/>
          <w:szCs w:val="28"/>
          <w:lang w:eastAsia="en-US"/>
        </w:rPr>
        <w:footnoteReference w:id="8"/>
      </w:r>
      <w:r w:rsidRPr="00B011B8">
        <w:rPr>
          <w:sz w:val="28"/>
          <w:szCs w:val="28"/>
          <w:lang w:eastAsia="en-US"/>
        </w:rPr>
        <w:t>;</w:t>
      </w:r>
    </w:p>
    <w:p w:rsidR="00560699" w:rsidRDefault="00B011B8">
      <w:pPr>
        <w:widowControl w:val="0"/>
        <w:ind w:firstLine="720"/>
        <w:jc w:val="both"/>
        <w:rPr>
          <w:sz w:val="28"/>
          <w:szCs w:val="28"/>
          <w:lang w:eastAsia="en-US"/>
        </w:rPr>
      </w:pPr>
      <w:r w:rsidRPr="00B011B8">
        <w:rPr>
          <w:sz w:val="28"/>
          <w:szCs w:val="28"/>
          <w:lang w:eastAsia="en-US"/>
        </w:rPr>
        <w:t>Европейск</w:t>
      </w:r>
      <w:r w:rsidR="001E6098">
        <w:rPr>
          <w:sz w:val="28"/>
          <w:szCs w:val="28"/>
          <w:lang w:eastAsia="en-US"/>
        </w:rPr>
        <w:t>им</w:t>
      </w:r>
      <w:r w:rsidRPr="00B011B8">
        <w:rPr>
          <w:sz w:val="28"/>
          <w:szCs w:val="28"/>
          <w:lang w:eastAsia="en-US"/>
        </w:rPr>
        <w:t xml:space="preserve"> соглашение</w:t>
      </w:r>
      <w:r w:rsidR="001E6098">
        <w:rPr>
          <w:sz w:val="28"/>
          <w:szCs w:val="28"/>
          <w:lang w:eastAsia="en-US"/>
        </w:rPr>
        <w:t>м</w:t>
      </w:r>
      <w:r w:rsidRPr="00B011B8">
        <w:rPr>
          <w:sz w:val="28"/>
          <w:szCs w:val="28"/>
          <w:lang w:eastAsia="en-US"/>
        </w:rPr>
        <w:t xml:space="preserve"> о международной перевозке опасных грузов по внутренним водным путям</w:t>
      </w:r>
      <w:r w:rsidR="00474583">
        <w:rPr>
          <w:rStyle w:val="af2"/>
          <w:sz w:val="28"/>
          <w:szCs w:val="28"/>
          <w:lang w:eastAsia="en-US"/>
        </w:rPr>
        <w:footnoteReference w:id="9"/>
      </w:r>
      <w:r w:rsidRPr="00B011B8">
        <w:rPr>
          <w:sz w:val="28"/>
          <w:szCs w:val="28"/>
          <w:lang w:eastAsia="en-US"/>
        </w:rPr>
        <w:t xml:space="preserve"> (ВОПОГ);</w:t>
      </w:r>
    </w:p>
    <w:p w:rsidR="00560699" w:rsidRDefault="00C56E33">
      <w:pPr>
        <w:widowControl w:val="0"/>
        <w:autoSpaceDE w:val="0"/>
        <w:autoSpaceDN w:val="0"/>
        <w:adjustRightInd w:val="0"/>
        <w:ind w:firstLine="720"/>
        <w:jc w:val="both"/>
        <w:rPr>
          <w:rFonts w:eastAsiaTheme="minorHAnsi"/>
          <w:sz w:val="28"/>
          <w:szCs w:val="28"/>
          <w:lang w:eastAsia="en-US"/>
        </w:rPr>
      </w:pPr>
      <w:proofErr w:type="gramStart"/>
      <w:r w:rsidRPr="00A37D9A">
        <w:rPr>
          <w:sz w:val="28"/>
          <w:szCs w:val="28"/>
        </w:rPr>
        <w:t xml:space="preserve">Федеральным законом от 30 апреля </w:t>
      </w:r>
      <w:smartTag w:uri="urn:schemas-microsoft-com:office:smarttags" w:element="metricconverter">
        <w:smartTagPr>
          <w:attr w:name="ProductID" w:val="2001 г"/>
        </w:smartTagPr>
        <w:r w:rsidRPr="00A37D9A">
          <w:rPr>
            <w:sz w:val="28"/>
            <w:szCs w:val="28"/>
          </w:rPr>
          <w:t>1999 г</w:t>
        </w:r>
      </w:smartTag>
      <w:r w:rsidRPr="00A37D9A">
        <w:rPr>
          <w:sz w:val="28"/>
          <w:szCs w:val="28"/>
        </w:rPr>
        <w:t>. № 81-ФЗ «Кодекс торгового мореплавания Российской Федерации» (Собрание законодательства Российской Федерации, 1999, № 18, ст. 2207; 2001, № 22, ст. 2125; 2003, № 27 (часть I), ст. 2700;</w:t>
      </w:r>
      <w:r w:rsidR="00F558DA">
        <w:rPr>
          <w:sz w:val="28"/>
          <w:szCs w:val="28"/>
        </w:rPr>
        <w:t xml:space="preserve"> </w:t>
      </w:r>
      <w:r w:rsidRPr="00A37D9A">
        <w:rPr>
          <w:sz w:val="28"/>
          <w:szCs w:val="28"/>
        </w:rPr>
        <w:t xml:space="preserve">2004, № 15, ст. 1519; № 45, ст. 4377; 2005, № 52 (часть </w:t>
      </w:r>
      <w:r w:rsidRPr="00A37D9A">
        <w:rPr>
          <w:sz w:val="28"/>
          <w:szCs w:val="28"/>
          <w:lang w:val="en-US"/>
        </w:rPr>
        <w:t>I</w:t>
      </w:r>
      <w:r w:rsidRPr="00A37D9A">
        <w:rPr>
          <w:sz w:val="28"/>
          <w:szCs w:val="28"/>
        </w:rPr>
        <w:t xml:space="preserve">), ст. 5581; 2006, № 50, </w:t>
      </w:r>
      <w:r w:rsidR="00F558DA">
        <w:rPr>
          <w:sz w:val="28"/>
          <w:szCs w:val="28"/>
        </w:rPr>
        <w:t xml:space="preserve">                </w:t>
      </w:r>
      <w:r w:rsidRPr="00A37D9A">
        <w:rPr>
          <w:sz w:val="28"/>
          <w:szCs w:val="28"/>
        </w:rPr>
        <w:t>ст. 5279; 2007, № 46, ст. 5557;</w:t>
      </w:r>
      <w:proofErr w:type="gramEnd"/>
      <w:r w:rsidRPr="00A37D9A">
        <w:rPr>
          <w:sz w:val="28"/>
          <w:szCs w:val="28"/>
        </w:rPr>
        <w:t xml:space="preserve"> № </w:t>
      </w:r>
      <w:proofErr w:type="gramStart"/>
      <w:r w:rsidRPr="00A37D9A">
        <w:rPr>
          <w:sz w:val="28"/>
          <w:szCs w:val="28"/>
        </w:rPr>
        <w:t xml:space="preserve">50, ст. 6246; 2008, № 29 (часть </w:t>
      </w:r>
      <w:r w:rsidRPr="00A37D9A">
        <w:rPr>
          <w:sz w:val="28"/>
          <w:szCs w:val="28"/>
          <w:lang w:val="en-US"/>
        </w:rPr>
        <w:t>I</w:t>
      </w:r>
      <w:r w:rsidRPr="00A37D9A">
        <w:rPr>
          <w:sz w:val="28"/>
          <w:szCs w:val="28"/>
        </w:rPr>
        <w:t xml:space="preserve">), ст. 3418; № 30 (часть </w:t>
      </w:r>
      <w:r w:rsidRPr="00A37D9A">
        <w:rPr>
          <w:sz w:val="28"/>
          <w:szCs w:val="28"/>
          <w:lang w:val="en-US"/>
        </w:rPr>
        <w:t>II</w:t>
      </w:r>
      <w:r w:rsidRPr="00A37D9A">
        <w:rPr>
          <w:sz w:val="28"/>
          <w:szCs w:val="28"/>
        </w:rPr>
        <w:t>), ст. 3616; № 49, ст. 5748; 2009, № 1, ст. 30; № 29, ст. 3625; 2010,</w:t>
      </w:r>
      <w:r>
        <w:rPr>
          <w:sz w:val="28"/>
          <w:szCs w:val="28"/>
        </w:rPr>
        <w:t xml:space="preserve"> № 27, </w:t>
      </w:r>
      <w:r w:rsidR="00AA033A">
        <w:rPr>
          <w:sz w:val="28"/>
          <w:szCs w:val="28"/>
        </w:rPr>
        <w:t xml:space="preserve">              </w:t>
      </w:r>
      <w:r>
        <w:rPr>
          <w:sz w:val="28"/>
          <w:szCs w:val="28"/>
        </w:rPr>
        <w:t>ст. 3425;</w:t>
      </w:r>
      <w:r>
        <w:rPr>
          <w:rFonts w:eastAsiaTheme="minorHAnsi"/>
          <w:sz w:val="28"/>
          <w:szCs w:val="28"/>
          <w:lang w:eastAsia="en-US"/>
        </w:rPr>
        <w:t xml:space="preserve"> № 45, ст. 6335;</w:t>
      </w:r>
      <w:r w:rsidRPr="00A37D9A">
        <w:rPr>
          <w:sz w:val="28"/>
          <w:szCs w:val="28"/>
        </w:rPr>
        <w:t xml:space="preserve"> № 48, ст. 6246</w:t>
      </w:r>
      <w:r>
        <w:rPr>
          <w:sz w:val="28"/>
          <w:szCs w:val="28"/>
        </w:rPr>
        <w:t>;</w:t>
      </w:r>
      <w:r w:rsidRPr="004264F1">
        <w:rPr>
          <w:rFonts w:eastAsiaTheme="minorHAnsi"/>
          <w:sz w:val="28"/>
          <w:szCs w:val="28"/>
          <w:lang w:eastAsia="en-US"/>
        </w:rPr>
        <w:t xml:space="preserve"> </w:t>
      </w:r>
      <w:r>
        <w:rPr>
          <w:rFonts w:eastAsiaTheme="minorHAnsi"/>
          <w:sz w:val="28"/>
          <w:szCs w:val="28"/>
          <w:lang w:eastAsia="en-US"/>
        </w:rPr>
        <w:t xml:space="preserve">№ 48, ст. 6728; </w:t>
      </w:r>
      <w:r w:rsidRPr="0076157C">
        <w:rPr>
          <w:color w:val="000000" w:themeColor="text1"/>
          <w:sz w:val="28"/>
          <w:szCs w:val="28"/>
        </w:rPr>
        <w:t xml:space="preserve">2011, № 23, ст. 3253, № 25, ст. 3534, № 30 (часть </w:t>
      </w:r>
      <w:r w:rsidRPr="0076157C">
        <w:rPr>
          <w:color w:val="000000" w:themeColor="text1"/>
          <w:sz w:val="28"/>
          <w:szCs w:val="28"/>
          <w:lang w:val="en-US"/>
        </w:rPr>
        <w:t>I</w:t>
      </w:r>
      <w:r w:rsidRPr="0076157C">
        <w:rPr>
          <w:color w:val="000000" w:themeColor="text1"/>
          <w:sz w:val="28"/>
          <w:szCs w:val="28"/>
        </w:rPr>
        <w:t xml:space="preserve">), ст. 4590, № 30 (часть </w:t>
      </w:r>
      <w:r w:rsidRPr="0076157C">
        <w:rPr>
          <w:color w:val="000000" w:themeColor="text1"/>
          <w:sz w:val="28"/>
          <w:szCs w:val="28"/>
          <w:lang w:val="en-US"/>
        </w:rPr>
        <w:t>I</w:t>
      </w:r>
      <w:r w:rsidRPr="0076157C">
        <w:rPr>
          <w:color w:val="000000" w:themeColor="text1"/>
          <w:sz w:val="28"/>
          <w:szCs w:val="28"/>
        </w:rPr>
        <w:t>), ст. 4596, № 45, ст. 6335</w:t>
      </w:r>
      <w:r w:rsidR="0071789F">
        <w:rPr>
          <w:color w:val="000000" w:themeColor="text1"/>
          <w:sz w:val="28"/>
          <w:szCs w:val="28"/>
        </w:rPr>
        <w:t>;</w:t>
      </w:r>
      <w:proofErr w:type="gramEnd"/>
      <w:r w:rsidR="0071789F" w:rsidRPr="0071789F">
        <w:rPr>
          <w:rFonts w:eastAsiaTheme="minorHAnsi"/>
          <w:sz w:val="28"/>
          <w:szCs w:val="28"/>
          <w:lang w:eastAsia="en-US"/>
        </w:rPr>
        <w:t xml:space="preserve"> </w:t>
      </w:r>
      <w:proofErr w:type="gramStart"/>
      <w:r w:rsidR="0071789F">
        <w:rPr>
          <w:rFonts w:eastAsiaTheme="minorHAnsi"/>
          <w:sz w:val="28"/>
          <w:szCs w:val="28"/>
          <w:lang w:eastAsia="en-US"/>
        </w:rPr>
        <w:t xml:space="preserve">2012, </w:t>
      </w:r>
      <w:r w:rsidR="001C1DE1">
        <w:rPr>
          <w:rFonts w:eastAsiaTheme="minorHAnsi"/>
          <w:sz w:val="28"/>
          <w:szCs w:val="28"/>
          <w:lang w:eastAsia="en-US"/>
        </w:rPr>
        <w:t>№</w:t>
      </w:r>
      <w:r w:rsidR="0071789F">
        <w:rPr>
          <w:rFonts w:eastAsiaTheme="minorHAnsi"/>
          <w:sz w:val="28"/>
          <w:szCs w:val="28"/>
          <w:lang w:eastAsia="en-US"/>
        </w:rPr>
        <w:t xml:space="preserve"> 18, ст. 2128</w:t>
      </w:r>
      <w:r w:rsidR="00474583">
        <w:rPr>
          <w:rFonts w:eastAsiaTheme="minorHAnsi"/>
          <w:sz w:val="28"/>
          <w:szCs w:val="28"/>
          <w:lang w:eastAsia="en-US"/>
        </w:rPr>
        <w:t xml:space="preserve">, № 25, ст. 3268; </w:t>
      </w:r>
      <w:r w:rsidR="001E6098">
        <w:rPr>
          <w:rFonts w:eastAsiaTheme="minorHAnsi"/>
          <w:sz w:val="28"/>
          <w:szCs w:val="28"/>
          <w:lang w:eastAsia="en-US"/>
        </w:rPr>
        <w:t>«</w:t>
      </w:r>
      <w:r w:rsidR="00474583">
        <w:rPr>
          <w:rFonts w:eastAsiaTheme="minorHAnsi"/>
          <w:sz w:val="28"/>
          <w:szCs w:val="28"/>
          <w:lang w:eastAsia="en-US"/>
        </w:rPr>
        <w:t>Российская газета</w:t>
      </w:r>
      <w:r w:rsidR="001E6098">
        <w:rPr>
          <w:rFonts w:eastAsiaTheme="minorHAnsi"/>
          <w:sz w:val="28"/>
          <w:szCs w:val="28"/>
          <w:lang w:eastAsia="en-US"/>
        </w:rPr>
        <w:t>»</w:t>
      </w:r>
      <w:r w:rsidR="00474583">
        <w:rPr>
          <w:rFonts w:eastAsiaTheme="minorHAnsi"/>
          <w:sz w:val="28"/>
          <w:szCs w:val="28"/>
          <w:lang w:eastAsia="en-US"/>
        </w:rPr>
        <w:t>, 2012, № 172</w:t>
      </w:r>
      <w:r w:rsidRPr="0076157C">
        <w:rPr>
          <w:color w:val="000000" w:themeColor="text1"/>
          <w:sz w:val="28"/>
          <w:szCs w:val="28"/>
        </w:rPr>
        <w:t>) (далее – Кодекс торгового мореплавания Российской Федерации);</w:t>
      </w:r>
      <w:proofErr w:type="gramEnd"/>
    </w:p>
    <w:p w:rsidR="00560699" w:rsidRDefault="00C56E33">
      <w:pPr>
        <w:widowControl w:val="0"/>
        <w:ind w:firstLine="720"/>
        <w:jc w:val="both"/>
        <w:rPr>
          <w:color w:val="000000" w:themeColor="text1"/>
          <w:sz w:val="28"/>
          <w:szCs w:val="28"/>
        </w:rPr>
      </w:pPr>
      <w:proofErr w:type="gramStart"/>
      <w:r w:rsidRPr="0076157C">
        <w:rPr>
          <w:color w:val="000000" w:themeColor="text1"/>
          <w:sz w:val="28"/>
          <w:szCs w:val="28"/>
        </w:rPr>
        <w:t xml:space="preserve">Федеральным законом от 7 марта </w:t>
      </w:r>
      <w:smartTag w:uri="urn:schemas-microsoft-com:office:smarttags" w:element="metricconverter">
        <w:smartTagPr>
          <w:attr w:name="ProductID" w:val="2001 г"/>
        </w:smartTagPr>
        <w:r w:rsidRPr="0076157C">
          <w:rPr>
            <w:color w:val="000000" w:themeColor="text1"/>
            <w:sz w:val="28"/>
            <w:szCs w:val="28"/>
          </w:rPr>
          <w:t>2001 г</w:t>
        </w:r>
      </w:smartTag>
      <w:r w:rsidRPr="0076157C">
        <w:rPr>
          <w:color w:val="000000" w:themeColor="text1"/>
          <w:sz w:val="28"/>
          <w:szCs w:val="28"/>
        </w:rPr>
        <w:t xml:space="preserve">. № 24-ФЗ «Кодекс внутреннего </w:t>
      </w:r>
      <w:r w:rsidRPr="0076157C">
        <w:rPr>
          <w:color w:val="000000" w:themeColor="text1"/>
          <w:sz w:val="28"/>
          <w:szCs w:val="28"/>
        </w:rPr>
        <w:lastRenderedPageBreak/>
        <w:t xml:space="preserve">водного транспорта Российской Федерации» (Собрание законодательства Российской Федерации, 2001, №11, ст. 1001; 2003, № 14, ст. 1256, № 27 (часть </w:t>
      </w:r>
      <w:r w:rsidRPr="0076157C">
        <w:rPr>
          <w:color w:val="000000" w:themeColor="text1"/>
          <w:sz w:val="28"/>
          <w:szCs w:val="28"/>
          <w:lang w:val="en-US"/>
        </w:rPr>
        <w:t>I</w:t>
      </w:r>
      <w:r w:rsidRPr="0076157C">
        <w:rPr>
          <w:color w:val="000000" w:themeColor="text1"/>
          <w:sz w:val="28"/>
          <w:szCs w:val="28"/>
        </w:rPr>
        <w:t xml:space="preserve">), </w:t>
      </w:r>
      <w:r w:rsidR="00AA033A">
        <w:rPr>
          <w:color w:val="000000" w:themeColor="text1"/>
          <w:sz w:val="28"/>
          <w:szCs w:val="28"/>
        </w:rPr>
        <w:t xml:space="preserve">            </w:t>
      </w:r>
      <w:r w:rsidRPr="0076157C">
        <w:rPr>
          <w:color w:val="000000" w:themeColor="text1"/>
          <w:sz w:val="28"/>
          <w:szCs w:val="28"/>
        </w:rPr>
        <w:t xml:space="preserve">ст. 2700; 2004, №27, ст. 2711; 2006, № 50, ст. 5279, №52 (часть </w:t>
      </w:r>
      <w:r w:rsidRPr="0076157C">
        <w:rPr>
          <w:color w:val="000000" w:themeColor="text1"/>
          <w:sz w:val="28"/>
          <w:szCs w:val="28"/>
          <w:lang w:val="en-US"/>
        </w:rPr>
        <w:t>I</w:t>
      </w:r>
      <w:r w:rsidRPr="0076157C">
        <w:rPr>
          <w:color w:val="000000" w:themeColor="text1"/>
          <w:sz w:val="28"/>
          <w:szCs w:val="28"/>
        </w:rPr>
        <w:t>), ст. 5498;  2007, №27, ст. 3213, № 46, ст. 5554, № 50, ст. 6246;</w:t>
      </w:r>
      <w:proofErr w:type="gramEnd"/>
      <w:r w:rsidRPr="0076157C">
        <w:rPr>
          <w:color w:val="000000" w:themeColor="text1"/>
          <w:sz w:val="28"/>
          <w:szCs w:val="28"/>
        </w:rPr>
        <w:t xml:space="preserve"> 2008, № 29 (часть </w:t>
      </w:r>
      <w:r w:rsidRPr="0076157C">
        <w:rPr>
          <w:color w:val="000000" w:themeColor="text1"/>
          <w:sz w:val="28"/>
          <w:szCs w:val="28"/>
          <w:lang w:val="en-US"/>
        </w:rPr>
        <w:t>I</w:t>
      </w:r>
      <w:r w:rsidRPr="0076157C">
        <w:rPr>
          <w:color w:val="000000" w:themeColor="text1"/>
          <w:sz w:val="28"/>
          <w:szCs w:val="28"/>
        </w:rPr>
        <w:t xml:space="preserve">), ст. 3418, № 30 (часть </w:t>
      </w:r>
      <w:r w:rsidRPr="0076157C">
        <w:rPr>
          <w:color w:val="000000" w:themeColor="text1"/>
          <w:sz w:val="28"/>
          <w:szCs w:val="28"/>
          <w:lang w:val="en-US"/>
        </w:rPr>
        <w:t>II</w:t>
      </w:r>
      <w:r w:rsidRPr="0076157C">
        <w:rPr>
          <w:color w:val="000000" w:themeColor="text1"/>
          <w:sz w:val="28"/>
          <w:szCs w:val="28"/>
        </w:rPr>
        <w:t xml:space="preserve">), ст. 3616; 2009, № 1, ст. 30, № 18 (часть </w:t>
      </w:r>
      <w:r w:rsidRPr="0076157C">
        <w:rPr>
          <w:color w:val="000000" w:themeColor="text1"/>
          <w:sz w:val="28"/>
          <w:szCs w:val="28"/>
          <w:lang w:val="en-US"/>
        </w:rPr>
        <w:t>I</w:t>
      </w:r>
      <w:r w:rsidRPr="0076157C">
        <w:rPr>
          <w:color w:val="000000" w:themeColor="text1"/>
          <w:sz w:val="28"/>
          <w:szCs w:val="28"/>
        </w:rPr>
        <w:t xml:space="preserve">), ст. 2141, № 29, ст. 3625, № 52 (часть </w:t>
      </w:r>
      <w:r w:rsidRPr="0076157C">
        <w:rPr>
          <w:color w:val="000000" w:themeColor="text1"/>
          <w:sz w:val="28"/>
          <w:szCs w:val="28"/>
          <w:lang w:val="en-US"/>
        </w:rPr>
        <w:t>I</w:t>
      </w:r>
      <w:r w:rsidRPr="0076157C">
        <w:rPr>
          <w:color w:val="000000" w:themeColor="text1"/>
          <w:sz w:val="28"/>
          <w:szCs w:val="28"/>
        </w:rPr>
        <w:t xml:space="preserve">), ст. 6450; 2011, № 15, ст. 2020, № 27, ст. 3880, № 29, ст. 4294, № 30 (часть </w:t>
      </w:r>
      <w:r w:rsidRPr="0076157C">
        <w:rPr>
          <w:color w:val="000000" w:themeColor="text1"/>
          <w:sz w:val="28"/>
          <w:szCs w:val="28"/>
          <w:lang w:val="en-US"/>
        </w:rPr>
        <w:t>I</w:t>
      </w:r>
      <w:r w:rsidRPr="0076157C">
        <w:rPr>
          <w:color w:val="000000" w:themeColor="text1"/>
          <w:sz w:val="28"/>
          <w:szCs w:val="28"/>
        </w:rPr>
        <w:t xml:space="preserve">), ст. 4577, № 30 (часть </w:t>
      </w:r>
      <w:r w:rsidRPr="0076157C">
        <w:rPr>
          <w:color w:val="000000" w:themeColor="text1"/>
          <w:sz w:val="28"/>
          <w:szCs w:val="28"/>
          <w:lang w:val="en-US"/>
        </w:rPr>
        <w:t>I</w:t>
      </w:r>
      <w:r w:rsidRPr="0076157C">
        <w:rPr>
          <w:color w:val="000000" w:themeColor="text1"/>
          <w:sz w:val="28"/>
          <w:szCs w:val="28"/>
        </w:rPr>
        <w:t xml:space="preserve">), ст. 4590, № 30 (часть </w:t>
      </w:r>
      <w:r w:rsidRPr="0076157C">
        <w:rPr>
          <w:color w:val="000000" w:themeColor="text1"/>
          <w:sz w:val="28"/>
          <w:szCs w:val="28"/>
          <w:lang w:val="en-US"/>
        </w:rPr>
        <w:t>I</w:t>
      </w:r>
      <w:r w:rsidRPr="0076157C">
        <w:rPr>
          <w:color w:val="000000" w:themeColor="text1"/>
          <w:sz w:val="28"/>
          <w:szCs w:val="28"/>
        </w:rPr>
        <w:t xml:space="preserve">), ст. 4591, № 30 (часть </w:t>
      </w:r>
      <w:r w:rsidRPr="0076157C">
        <w:rPr>
          <w:color w:val="000000" w:themeColor="text1"/>
          <w:sz w:val="28"/>
          <w:szCs w:val="28"/>
          <w:lang w:val="en-US"/>
        </w:rPr>
        <w:t>I</w:t>
      </w:r>
      <w:r w:rsidRPr="0076157C">
        <w:rPr>
          <w:color w:val="000000" w:themeColor="text1"/>
          <w:sz w:val="28"/>
          <w:szCs w:val="28"/>
        </w:rPr>
        <w:t xml:space="preserve">), ст. 4594, </w:t>
      </w:r>
      <w:r w:rsidR="00AA033A">
        <w:rPr>
          <w:color w:val="000000" w:themeColor="text1"/>
          <w:sz w:val="28"/>
          <w:szCs w:val="28"/>
        </w:rPr>
        <w:t xml:space="preserve">            </w:t>
      </w:r>
      <w:r w:rsidRPr="0076157C">
        <w:rPr>
          <w:color w:val="000000" w:themeColor="text1"/>
          <w:sz w:val="28"/>
          <w:szCs w:val="28"/>
        </w:rPr>
        <w:t xml:space="preserve">№ 30 (часть </w:t>
      </w:r>
      <w:r w:rsidRPr="0076157C">
        <w:rPr>
          <w:color w:val="000000" w:themeColor="text1"/>
          <w:sz w:val="28"/>
          <w:szCs w:val="28"/>
          <w:lang w:val="en-US"/>
        </w:rPr>
        <w:t>I</w:t>
      </w:r>
      <w:r w:rsidRPr="0076157C">
        <w:rPr>
          <w:color w:val="000000" w:themeColor="text1"/>
          <w:sz w:val="28"/>
          <w:szCs w:val="28"/>
        </w:rPr>
        <w:t>), ст. 4596, № 45, ст. 6333, № 45, ст. 6335</w:t>
      </w:r>
      <w:r w:rsidR="00B80D37">
        <w:rPr>
          <w:color w:val="000000" w:themeColor="text1"/>
          <w:sz w:val="28"/>
          <w:szCs w:val="28"/>
        </w:rPr>
        <w:t>;</w:t>
      </w:r>
      <w:r w:rsidR="00B80D37" w:rsidRPr="0071789F">
        <w:rPr>
          <w:rFonts w:eastAsiaTheme="minorHAnsi"/>
          <w:sz w:val="28"/>
          <w:szCs w:val="28"/>
          <w:lang w:eastAsia="en-US"/>
        </w:rPr>
        <w:t xml:space="preserve"> </w:t>
      </w:r>
      <w:r w:rsidR="00B80D37">
        <w:rPr>
          <w:rFonts w:eastAsiaTheme="minorHAnsi"/>
          <w:sz w:val="28"/>
          <w:szCs w:val="28"/>
          <w:lang w:eastAsia="en-US"/>
        </w:rPr>
        <w:t xml:space="preserve">2012, </w:t>
      </w:r>
      <w:r w:rsidR="001C1DE1">
        <w:rPr>
          <w:rFonts w:eastAsiaTheme="minorHAnsi"/>
          <w:sz w:val="28"/>
          <w:szCs w:val="28"/>
          <w:lang w:eastAsia="en-US"/>
        </w:rPr>
        <w:t>№</w:t>
      </w:r>
      <w:r w:rsidR="00B80D37">
        <w:rPr>
          <w:rFonts w:eastAsiaTheme="minorHAnsi"/>
          <w:sz w:val="28"/>
          <w:szCs w:val="28"/>
          <w:lang w:eastAsia="en-US"/>
        </w:rPr>
        <w:t xml:space="preserve"> 18, ст. 2128</w:t>
      </w:r>
      <w:r w:rsidR="00474583">
        <w:rPr>
          <w:rFonts w:eastAsiaTheme="minorHAnsi"/>
          <w:sz w:val="28"/>
          <w:szCs w:val="28"/>
          <w:lang w:eastAsia="en-US"/>
        </w:rPr>
        <w:t>, № 26, ст. 3446</w:t>
      </w:r>
      <w:r w:rsidRPr="0076157C">
        <w:rPr>
          <w:color w:val="000000" w:themeColor="text1"/>
          <w:sz w:val="28"/>
          <w:szCs w:val="28"/>
        </w:rPr>
        <w:t>);</w:t>
      </w:r>
    </w:p>
    <w:p w:rsidR="00560699" w:rsidRDefault="00C56E33">
      <w:pPr>
        <w:widowControl w:val="0"/>
        <w:autoSpaceDE w:val="0"/>
        <w:autoSpaceDN w:val="0"/>
        <w:adjustRightInd w:val="0"/>
        <w:ind w:firstLine="720"/>
        <w:jc w:val="both"/>
        <w:rPr>
          <w:rFonts w:eastAsiaTheme="minorHAnsi"/>
          <w:sz w:val="28"/>
          <w:szCs w:val="28"/>
          <w:lang w:eastAsia="en-US"/>
        </w:rPr>
      </w:pPr>
      <w:r w:rsidRPr="0076157C">
        <w:rPr>
          <w:color w:val="000000" w:themeColor="text1"/>
          <w:sz w:val="28"/>
          <w:szCs w:val="28"/>
        </w:rPr>
        <w:t xml:space="preserve">Федеральным законом от 31 июля </w:t>
      </w:r>
      <w:smartTag w:uri="urn:schemas-microsoft-com:office:smarttags" w:element="metricconverter">
        <w:smartTagPr>
          <w:attr w:name="ProductID" w:val="2001 г"/>
        </w:smartTagPr>
        <w:r w:rsidRPr="0076157C">
          <w:rPr>
            <w:color w:val="000000" w:themeColor="text1"/>
            <w:sz w:val="28"/>
            <w:szCs w:val="28"/>
          </w:rPr>
          <w:t>1998 г</w:t>
        </w:r>
      </w:smartTag>
      <w:r w:rsidRPr="0076157C">
        <w:rPr>
          <w:color w:val="000000" w:themeColor="text1"/>
          <w:sz w:val="28"/>
          <w:szCs w:val="28"/>
        </w:rPr>
        <w:t xml:space="preserve">. № 146-ФЗ «Налоговый кодекс Российской Федерации (часть </w:t>
      </w:r>
      <w:r w:rsidR="00474583">
        <w:rPr>
          <w:color w:val="000000" w:themeColor="text1"/>
          <w:sz w:val="28"/>
          <w:szCs w:val="28"/>
        </w:rPr>
        <w:t>первая</w:t>
      </w:r>
      <w:r w:rsidRPr="0076157C">
        <w:rPr>
          <w:color w:val="000000" w:themeColor="text1"/>
          <w:sz w:val="28"/>
          <w:szCs w:val="28"/>
        </w:rPr>
        <w:t>)» (Собрание законодательства Российской Федерации</w:t>
      </w:r>
      <w:r w:rsidRPr="0076157C">
        <w:rPr>
          <w:b/>
          <w:color w:val="000000" w:themeColor="text1"/>
          <w:sz w:val="28"/>
          <w:szCs w:val="28"/>
        </w:rPr>
        <w:t xml:space="preserve">, </w:t>
      </w:r>
      <w:r w:rsidRPr="0076157C">
        <w:rPr>
          <w:color w:val="000000" w:themeColor="text1"/>
          <w:sz w:val="28"/>
          <w:szCs w:val="28"/>
        </w:rPr>
        <w:t xml:space="preserve">1998, № 31, ст. 3824; 1999, </w:t>
      </w:r>
      <w:r w:rsidRPr="0076157C">
        <w:rPr>
          <w:color w:val="000000" w:themeColor="text1"/>
          <w:sz w:val="28"/>
          <w:szCs w:val="28"/>
          <w:lang w:eastAsia="en-US"/>
        </w:rPr>
        <w:t xml:space="preserve">№ 14, ст. 1649, </w:t>
      </w:r>
      <w:r w:rsidRPr="0076157C">
        <w:rPr>
          <w:color w:val="000000" w:themeColor="text1"/>
          <w:sz w:val="28"/>
          <w:szCs w:val="28"/>
        </w:rPr>
        <w:t>№ 28, ст. 3487; 2000, № 2, ст. 134; № 32, ст. 3341; 2001, № 53, ст. 5016, ст. 5026; 2002, № 1, ст. 2; 2003, № 22, ст. 2066; № </w:t>
      </w:r>
      <w:proofErr w:type="gramStart"/>
      <w:r w:rsidRPr="0076157C">
        <w:rPr>
          <w:color w:val="000000" w:themeColor="text1"/>
          <w:sz w:val="28"/>
          <w:szCs w:val="28"/>
        </w:rPr>
        <w:t xml:space="preserve">23, ст. 2174; № 27, ст. 2700; № 28, ст. 2873; № 52, ст. 5037; 2004, № 27, ст. 2711; № 31, ст. 3231; № 45, ст. 4377; 2005, </w:t>
      </w:r>
      <w:r w:rsidRPr="0076157C">
        <w:rPr>
          <w:color w:val="000000" w:themeColor="text1"/>
          <w:sz w:val="28"/>
          <w:szCs w:val="28"/>
          <w:lang w:eastAsia="en-US"/>
        </w:rPr>
        <w:t>№ 27, ст. 2717</w:t>
      </w:r>
      <w:r w:rsidRPr="0076157C">
        <w:rPr>
          <w:color w:val="000000" w:themeColor="text1"/>
          <w:sz w:val="28"/>
          <w:szCs w:val="28"/>
        </w:rPr>
        <w:t xml:space="preserve">, № 45, ст. 4585; 2006, № 6, ст. 636, № 31, ст. 3436; </w:t>
      </w:r>
      <w:r w:rsidRPr="0076157C">
        <w:rPr>
          <w:color w:val="000000" w:themeColor="text1"/>
          <w:sz w:val="28"/>
          <w:szCs w:val="28"/>
          <w:lang w:eastAsia="en-US"/>
        </w:rPr>
        <w:t>2007 № 1 (часть I), ст. 28,</w:t>
      </w:r>
      <w:r w:rsidRPr="0076157C">
        <w:rPr>
          <w:color w:val="000000" w:themeColor="text1"/>
          <w:sz w:val="28"/>
          <w:szCs w:val="28"/>
        </w:rPr>
        <w:t xml:space="preserve"> №</w:t>
      </w:r>
      <w:r w:rsidRPr="0076157C">
        <w:rPr>
          <w:color w:val="000000" w:themeColor="text1"/>
          <w:sz w:val="28"/>
          <w:szCs w:val="28"/>
          <w:lang w:eastAsia="en-US"/>
        </w:rPr>
        <w:t xml:space="preserve"> 1 (часть I), ст. 31,</w:t>
      </w:r>
      <w:r w:rsidRPr="0076157C">
        <w:rPr>
          <w:color w:val="000000" w:themeColor="text1"/>
          <w:sz w:val="28"/>
          <w:szCs w:val="28"/>
        </w:rPr>
        <w:t xml:space="preserve"> </w:t>
      </w:r>
      <w:r w:rsidRPr="0076157C">
        <w:rPr>
          <w:color w:val="000000" w:themeColor="text1"/>
          <w:sz w:val="28"/>
          <w:szCs w:val="28"/>
          <w:lang w:eastAsia="en-US"/>
        </w:rPr>
        <w:t xml:space="preserve">№ 22, </w:t>
      </w:r>
      <w:r w:rsidR="00532E66">
        <w:rPr>
          <w:color w:val="000000" w:themeColor="text1"/>
          <w:sz w:val="28"/>
          <w:szCs w:val="28"/>
          <w:lang w:eastAsia="en-US"/>
        </w:rPr>
        <w:t xml:space="preserve">             </w:t>
      </w:r>
      <w:r w:rsidRPr="0076157C">
        <w:rPr>
          <w:color w:val="000000" w:themeColor="text1"/>
          <w:sz w:val="28"/>
          <w:szCs w:val="28"/>
          <w:lang w:eastAsia="en-US"/>
        </w:rPr>
        <w:t>ст. 2563,</w:t>
      </w:r>
      <w:r w:rsidRPr="0076157C">
        <w:rPr>
          <w:color w:val="000000" w:themeColor="text1"/>
          <w:sz w:val="28"/>
          <w:szCs w:val="28"/>
        </w:rPr>
        <w:t xml:space="preserve"> </w:t>
      </w:r>
      <w:r w:rsidRPr="0076157C">
        <w:rPr>
          <w:color w:val="000000" w:themeColor="text1"/>
          <w:sz w:val="28"/>
          <w:szCs w:val="28"/>
          <w:lang w:eastAsia="en-US"/>
        </w:rPr>
        <w:t>№ 22, ст. 2564;</w:t>
      </w:r>
      <w:proofErr w:type="gramEnd"/>
      <w:r w:rsidRPr="0076157C">
        <w:rPr>
          <w:color w:val="000000" w:themeColor="text1"/>
          <w:sz w:val="28"/>
          <w:szCs w:val="28"/>
          <w:lang w:eastAsia="en-US"/>
        </w:rPr>
        <w:t xml:space="preserve"> </w:t>
      </w:r>
      <w:r w:rsidRPr="0076157C">
        <w:rPr>
          <w:color w:val="000000" w:themeColor="text1"/>
          <w:sz w:val="28"/>
          <w:szCs w:val="28"/>
        </w:rPr>
        <w:t xml:space="preserve">2008, № 26, ст. 3022, </w:t>
      </w:r>
      <w:r w:rsidRPr="0076157C">
        <w:rPr>
          <w:color w:val="000000" w:themeColor="text1"/>
          <w:sz w:val="28"/>
          <w:szCs w:val="28"/>
          <w:lang w:eastAsia="en-US"/>
        </w:rPr>
        <w:t>№ 27, ст. 3126,</w:t>
      </w:r>
      <w:r w:rsidRPr="0076157C">
        <w:rPr>
          <w:color w:val="000000" w:themeColor="text1"/>
          <w:sz w:val="28"/>
          <w:szCs w:val="28"/>
        </w:rPr>
        <w:t xml:space="preserve"> </w:t>
      </w:r>
      <w:r w:rsidRPr="0076157C">
        <w:rPr>
          <w:color w:val="000000" w:themeColor="text1"/>
          <w:sz w:val="28"/>
          <w:szCs w:val="28"/>
          <w:lang w:eastAsia="en-US"/>
        </w:rPr>
        <w:t xml:space="preserve">№ 30 (часть II), </w:t>
      </w:r>
      <w:r w:rsidR="00AA033A">
        <w:rPr>
          <w:color w:val="000000" w:themeColor="text1"/>
          <w:sz w:val="28"/>
          <w:szCs w:val="28"/>
          <w:lang w:eastAsia="en-US"/>
        </w:rPr>
        <w:t xml:space="preserve">                    </w:t>
      </w:r>
      <w:r w:rsidRPr="0076157C">
        <w:rPr>
          <w:color w:val="000000" w:themeColor="text1"/>
          <w:sz w:val="28"/>
          <w:szCs w:val="28"/>
          <w:lang w:eastAsia="en-US"/>
        </w:rPr>
        <w:t>ст. 3616,</w:t>
      </w:r>
      <w:r w:rsidRPr="0076157C">
        <w:rPr>
          <w:color w:val="000000" w:themeColor="text1"/>
          <w:sz w:val="28"/>
          <w:szCs w:val="28"/>
        </w:rPr>
        <w:t xml:space="preserve"> </w:t>
      </w:r>
      <w:r w:rsidRPr="0076157C">
        <w:rPr>
          <w:color w:val="000000" w:themeColor="text1"/>
          <w:sz w:val="28"/>
          <w:szCs w:val="28"/>
          <w:lang w:eastAsia="en-US"/>
        </w:rPr>
        <w:t>№ 48, ст. 5500,</w:t>
      </w:r>
      <w:r w:rsidRPr="0076157C">
        <w:rPr>
          <w:color w:val="000000" w:themeColor="text1"/>
          <w:sz w:val="28"/>
          <w:szCs w:val="28"/>
        </w:rPr>
        <w:t xml:space="preserve"> </w:t>
      </w:r>
      <w:r w:rsidRPr="0076157C">
        <w:rPr>
          <w:color w:val="000000" w:themeColor="text1"/>
          <w:sz w:val="28"/>
          <w:szCs w:val="28"/>
          <w:lang w:eastAsia="en-US"/>
        </w:rPr>
        <w:t>№ 48, ст. 5519; 2009, № 29, ст. 3632,</w:t>
      </w:r>
      <w:r w:rsidRPr="0076157C">
        <w:rPr>
          <w:color w:val="000000" w:themeColor="text1"/>
          <w:sz w:val="28"/>
          <w:szCs w:val="28"/>
        </w:rPr>
        <w:t xml:space="preserve"> </w:t>
      </w:r>
      <w:r w:rsidRPr="0076157C">
        <w:rPr>
          <w:color w:val="000000" w:themeColor="text1"/>
          <w:sz w:val="28"/>
          <w:szCs w:val="28"/>
          <w:lang w:eastAsia="en-US"/>
        </w:rPr>
        <w:t>№ 30, ст. 3739,</w:t>
      </w:r>
      <w:r w:rsidRPr="0076157C">
        <w:rPr>
          <w:color w:val="000000" w:themeColor="text1"/>
          <w:sz w:val="28"/>
          <w:szCs w:val="28"/>
        </w:rPr>
        <w:t xml:space="preserve"> </w:t>
      </w:r>
      <w:r w:rsidRPr="0076157C">
        <w:rPr>
          <w:color w:val="000000" w:themeColor="text1"/>
          <w:sz w:val="28"/>
          <w:szCs w:val="28"/>
          <w:lang w:eastAsia="en-US"/>
        </w:rPr>
        <w:t>№ 48, ст. 5711,</w:t>
      </w:r>
      <w:r w:rsidRPr="0076157C">
        <w:rPr>
          <w:color w:val="000000" w:themeColor="text1"/>
          <w:sz w:val="28"/>
          <w:szCs w:val="28"/>
        </w:rPr>
        <w:t xml:space="preserve"> </w:t>
      </w:r>
      <w:r w:rsidRPr="0076157C">
        <w:rPr>
          <w:color w:val="000000" w:themeColor="text1"/>
          <w:sz w:val="28"/>
          <w:szCs w:val="28"/>
          <w:lang w:eastAsia="en-US"/>
        </w:rPr>
        <w:t>№ 48, ст. 5731,</w:t>
      </w:r>
      <w:r w:rsidRPr="0076157C">
        <w:rPr>
          <w:color w:val="000000" w:themeColor="text1"/>
          <w:sz w:val="28"/>
          <w:szCs w:val="28"/>
        </w:rPr>
        <w:t xml:space="preserve"> </w:t>
      </w:r>
      <w:r w:rsidRPr="0076157C">
        <w:rPr>
          <w:color w:val="000000" w:themeColor="text1"/>
          <w:sz w:val="28"/>
          <w:szCs w:val="28"/>
          <w:lang w:eastAsia="en-US"/>
        </w:rPr>
        <w:t>№ 48, ст. 5733,</w:t>
      </w:r>
      <w:r w:rsidRPr="0076157C">
        <w:rPr>
          <w:color w:val="000000" w:themeColor="text1"/>
          <w:sz w:val="28"/>
          <w:szCs w:val="28"/>
        </w:rPr>
        <w:t xml:space="preserve"> </w:t>
      </w:r>
      <w:r w:rsidR="001C1DE1">
        <w:rPr>
          <w:color w:val="000000" w:themeColor="text1"/>
          <w:sz w:val="28"/>
          <w:szCs w:val="28"/>
          <w:lang w:eastAsia="en-US"/>
        </w:rPr>
        <w:t xml:space="preserve"> </w:t>
      </w:r>
      <w:r w:rsidRPr="0076157C">
        <w:rPr>
          <w:color w:val="000000" w:themeColor="text1"/>
          <w:sz w:val="28"/>
          <w:szCs w:val="28"/>
          <w:lang w:eastAsia="en-US"/>
        </w:rPr>
        <w:t>№ 51, ст. 6155,</w:t>
      </w:r>
      <w:r w:rsidRPr="0076157C">
        <w:rPr>
          <w:color w:val="000000" w:themeColor="text1"/>
          <w:sz w:val="28"/>
          <w:szCs w:val="28"/>
        </w:rPr>
        <w:t xml:space="preserve"> </w:t>
      </w:r>
      <w:r w:rsidRPr="0076157C">
        <w:rPr>
          <w:color w:val="000000" w:themeColor="text1"/>
          <w:sz w:val="28"/>
          <w:szCs w:val="28"/>
          <w:lang w:eastAsia="en-US"/>
        </w:rPr>
        <w:t>№ 52</w:t>
      </w:r>
      <w:r w:rsidR="00AA033A">
        <w:rPr>
          <w:color w:val="000000" w:themeColor="text1"/>
          <w:sz w:val="28"/>
          <w:szCs w:val="28"/>
          <w:lang w:eastAsia="en-US"/>
        </w:rPr>
        <w:t xml:space="preserve"> </w:t>
      </w:r>
      <w:r w:rsidRPr="0076157C">
        <w:rPr>
          <w:color w:val="000000" w:themeColor="text1"/>
          <w:sz w:val="28"/>
          <w:szCs w:val="28"/>
          <w:lang w:eastAsia="en-US"/>
        </w:rPr>
        <w:t>(часть I), ст. 6450;</w:t>
      </w:r>
      <w:r w:rsidRPr="0076157C">
        <w:rPr>
          <w:color w:val="000000" w:themeColor="text1"/>
          <w:sz w:val="28"/>
          <w:szCs w:val="28"/>
        </w:rPr>
        <w:t xml:space="preserve"> </w:t>
      </w:r>
      <w:proofErr w:type="gramStart"/>
      <w:r w:rsidRPr="0076157C">
        <w:rPr>
          <w:color w:val="000000" w:themeColor="text1"/>
          <w:sz w:val="28"/>
          <w:szCs w:val="28"/>
          <w:lang w:eastAsia="en-US"/>
        </w:rPr>
        <w:t>2010, № 1, ст. 4,</w:t>
      </w:r>
      <w:r w:rsidRPr="0076157C">
        <w:rPr>
          <w:color w:val="000000" w:themeColor="text1"/>
          <w:sz w:val="28"/>
          <w:szCs w:val="28"/>
        </w:rPr>
        <w:t xml:space="preserve"> </w:t>
      </w:r>
      <w:r w:rsidRPr="0076157C">
        <w:rPr>
          <w:color w:val="000000" w:themeColor="text1"/>
          <w:sz w:val="28"/>
          <w:szCs w:val="28"/>
          <w:lang w:eastAsia="en-US"/>
        </w:rPr>
        <w:t>№ 11, ст. 1169,</w:t>
      </w:r>
      <w:r w:rsidRPr="0076157C">
        <w:rPr>
          <w:color w:val="000000" w:themeColor="text1"/>
          <w:sz w:val="28"/>
          <w:szCs w:val="28"/>
        </w:rPr>
        <w:t xml:space="preserve"> </w:t>
      </w:r>
      <w:r w:rsidRPr="0076157C">
        <w:rPr>
          <w:color w:val="000000" w:themeColor="text1"/>
          <w:sz w:val="28"/>
          <w:szCs w:val="28"/>
          <w:lang w:eastAsia="en-US"/>
        </w:rPr>
        <w:t>№ 31, ст. 4198,</w:t>
      </w:r>
      <w:r w:rsidRPr="0076157C">
        <w:rPr>
          <w:color w:val="000000" w:themeColor="text1"/>
          <w:sz w:val="28"/>
          <w:szCs w:val="28"/>
        </w:rPr>
        <w:t xml:space="preserve"> </w:t>
      </w:r>
      <w:r w:rsidRPr="0076157C">
        <w:rPr>
          <w:color w:val="000000" w:themeColor="text1"/>
          <w:sz w:val="28"/>
          <w:szCs w:val="28"/>
          <w:lang w:eastAsia="en-US"/>
        </w:rPr>
        <w:t>№ 32, ст. 4298,</w:t>
      </w:r>
      <w:r w:rsidR="00AA033A">
        <w:rPr>
          <w:color w:val="000000" w:themeColor="text1"/>
          <w:sz w:val="28"/>
          <w:szCs w:val="28"/>
        </w:rPr>
        <w:t xml:space="preserve"> </w:t>
      </w:r>
      <w:r w:rsidRPr="0076157C">
        <w:rPr>
          <w:color w:val="000000" w:themeColor="text1"/>
          <w:sz w:val="28"/>
          <w:szCs w:val="28"/>
          <w:lang w:eastAsia="en-US"/>
        </w:rPr>
        <w:t>№ 40, ст. 4969,</w:t>
      </w:r>
      <w:r w:rsidRPr="0076157C">
        <w:rPr>
          <w:color w:val="000000" w:themeColor="text1"/>
          <w:sz w:val="28"/>
          <w:szCs w:val="28"/>
        </w:rPr>
        <w:t xml:space="preserve"> </w:t>
      </w:r>
      <w:r w:rsidRPr="0076157C">
        <w:rPr>
          <w:color w:val="000000" w:themeColor="text1"/>
          <w:sz w:val="28"/>
          <w:szCs w:val="28"/>
          <w:lang w:eastAsia="en-US"/>
        </w:rPr>
        <w:t>№ 45, ст. 5752,</w:t>
      </w:r>
      <w:r w:rsidRPr="0076157C">
        <w:rPr>
          <w:color w:val="000000" w:themeColor="text1"/>
          <w:sz w:val="28"/>
          <w:szCs w:val="28"/>
        </w:rPr>
        <w:t xml:space="preserve"> </w:t>
      </w:r>
      <w:r w:rsidRPr="0076157C">
        <w:rPr>
          <w:color w:val="000000" w:themeColor="text1"/>
          <w:sz w:val="28"/>
          <w:szCs w:val="28"/>
          <w:lang w:eastAsia="en-US"/>
        </w:rPr>
        <w:t>№ 48, ст. 6247,</w:t>
      </w:r>
      <w:r w:rsidRPr="0076157C">
        <w:rPr>
          <w:color w:val="000000" w:themeColor="text1"/>
          <w:sz w:val="28"/>
          <w:szCs w:val="28"/>
        </w:rPr>
        <w:t xml:space="preserve"> </w:t>
      </w:r>
      <w:r w:rsidRPr="0076157C">
        <w:rPr>
          <w:color w:val="000000" w:themeColor="text1"/>
          <w:sz w:val="28"/>
          <w:szCs w:val="28"/>
          <w:lang w:eastAsia="en-US"/>
        </w:rPr>
        <w:t>№ 49, ст. 6420;</w:t>
      </w:r>
      <w:r w:rsidRPr="0076157C">
        <w:rPr>
          <w:color w:val="000000" w:themeColor="text1"/>
          <w:sz w:val="28"/>
          <w:szCs w:val="28"/>
        </w:rPr>
        <w:t xml:space="preserve"> </w:t>
      </w:r>
      <w:r w:rsidRPr="0076157C">
        <w:rPr>
          <w:color w:val="000000" w:themeColor="text1"/>
          <w:sz w:val="28"/>
          <w:szCs w:val="28"/>
          <w:lang w:eastAsia="en-US"/>
        </w:rPr>
        <w:t>2011, № 1, ст. 16</w:t>
      </w:r>
      <w:r w:rsidR="001C1DE1">
        <w:rPr>
          <w:color w:val="000000" w:themeColor="text1"/>
          <w:sz w:val="28"/>
          <w:szCs w:val="28"/>
          <w:lang w:eastAsia="en-US"/>
        </w:rPr>
        <w:t xml:space="preserve">, </w:t>
      </w:r>
      <w:r w:rsidR="001C1DE1">
        <w:rPr>
          <w:rFonts w:eastAsiaTheme="minorHAnsi"/>
          <w:color w:val="000000" w:themeColor="text1"/>
          <w:sz w:val="28"/>
          <w:szCs w:val="28"/>
          <w:lang w:eastAsia="en-US"/>
        </w:rPr>
        <w:t>№</w:t>
      </w:r>
      <w:r w:rsidRPr="0076157C">
        <w:rPr>
          <w:rFonts w:eastAsiaTheme="minorHAnsi"/>
          <w:color w:val="000000" w:themeColor="text1"/>
          <w:sz w:val="28"/>
          <w:szCs w:val="28"/>
          <w:lang w:eastAsia="en-US"/>
        </w:rPr>
        <w:t xml:space="preserve"> 24, ст. 3357</w:t>
      </w:r>
      <w:r w:rsidR="001C1DE1">
        <w:rPr>
          <w:rFonts w:eastAsiaTheme="minorHAnsi"/>
          <w:color w:val="000000" w:themeColor="text1"/>
          <w:sz w:val="28"/>
          <w:szCs w:val="28"/>
          <w:lang w:eastAsia="en-US"/>
        </w:rPr>
        <w:t>, №</w:t>
      </w:r>
      <w:r w:rsidRPr="0076157C">
        <w:rPr>
          <w:rFonts w:eastAsiaTheme="minorHAnsi"/>
          <w:color w:val="000000" w:themeColor="text1"/>
          <w:sz w:val="28"/>
          <w:szCs w:val="28"/>
          <w:lang w:eastAsia="en-US"/>
        </w:rPr>
        <w:t xml:space="preserve"> 27, </w:t>
      </w:r>
      <w:r w:rsidR="00AA033A">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3873</w:t>
      </w:r>
      <w:r w:rsidR="001C1DE1">
        <w:rPr>
          <w:rFonts w:eastAsiaTheme="minorHAnsi"/>
          <w:color w:val="000000" w:themeColor="text1"/>
          <w:sz w:val="28"/>
          <w:szCs w:val="28"/>
          <w:lang w:eastAsia="en-US"/>
        </w:rPr>
        <w:t>, №</w:t>
      </w:r>
      <w:r w:rsidRPr="0076157C">
        <w:rPr>
          <w:rFonts w:eastAsiaTheme="minorHAnsi"/>
          <w:color w:val="000000" w:themeColor="text1"/>
          <w:sz w:val="28"/>
          <w:szCs w:val="28"/>
          <w:lang w:eastAsia="en-US"/>
        </w:rPr>
        <w:t xml:space="preserve"> 29, ст. 4291;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4575;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w:t>
      </w:r>
      <w:r w:rsidR="00AA033A">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4593; № 47, </w:t>
      </w:r>
      <w:r w:rsidR="00AA033A">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6611;</w:t>
      </w:r>
      <w:proofErr w:type="gramEnd"/>
      <w:r w:rsidRPr="0076157C">
        <w:rPr>
          <w:rFonts w:eastAsiaTheme="minorHAnsi"/>
          <w:color w:val="000000" w:themeColor="text1"/>
          <w:sz w:val="28"/>
          <w:szCs w:val="28"/>
          <w:lang w:eastAsia="en-US"/>
        </w:rPr>
        <w:t xml:space="preserve"> № 48, ст. 6730;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7014; №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w:t>
      </w:r>
      <w:r w:rsidR="00AA033A">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7070</w:t>
      </w:r>
      <w:r w:rsidR="001C1DE1">
        <w:rPr>
          <w:rFonts w:eastAsiaTheme="minorHAnsi"/>
          <w:color w:val="000000" w:themeColor="text1"/>
          <w:sz w:val="28"/>
          <w:szCs w:val="28"/>
          <w:lang w:eastAsia="en-US"/>
        </w:rPr>
        <w:t xml:space="preserve">; </w:t>
      </w:r>
      <w:r w:rsidR="001C1DE1">
        <w:rPr>
          <w:rFonts w:eastAsiaTheme="minorHAnsi"/>
          <w:sz w:val="28"/>
          <w:szCs w:val="28"/>
          <w:lang w:eastAsia="en-US"/>
        </w:rPr>
        <w:t xml:space="preserve">2012, </w:t>
      </w:r>
      <w:r w:rsidR="00AA033A">
        <w:rPr>
          <w:rFonts w:eastAsiaTheme="minorHAnsi"/>
          <w:sz w:val="28"/>
          <w:szCs w:val="28"/>
          <w:lang w:eastAsia="en-US"/>
        </w:rPr>
        <w:t xml:space="preserve">                  </w:t>
      </w:r>
      <w:r w:rsidR="001C1DE1">
        <w:rPr>
          <w:rFonts w:eastAsiaTheme="minorHAnsi"/>
          <w:sz w:val="28"/>
          <w:szCs w:val="28"/>
          <w:lang w:eastAsia="en-US"/>
        </w:rPr>
        <w:t>№ 14, ст. 1545</w:t>
      </w:r>
      <w:r w:rsidR="00474583">
        <w:rPr>
          <w:rFonts w:eastAsiaTheme="minorHAnsi"/>
          <w:sz w:val="28"/>
          <w:szCs w:val="28"/>
          <w:lang w:eastAsia="en-US"/>
        </w:rPr>
        <w:t xml:space="preserve">, № 27, ст. 3588; </w:t>
      </w:r>
      <w:r w:rsidR="001E6098">
        <w:rPr>
          <w:rFonts w:eastAsiaTheme="minorHAnsi"/>
          <w:sz w:val="28"/>
          <w:szCs w:val="28"/>
          <w:lang w:eastAsia="en-US"/>
        </w:rPr>
        <w:t>«</w:t>
      </w:r>
      <w:r w:rsidR="00474583">
        <w:rPr>
          <w:rFonts w:eastAsiaTheme="minorHAnsi"/>
          <w:sz w:val="28"/>
          <w:szCs w:val="28"/>
          <w:lang w:eastAsia="en-US"/>
        </w:rPr>
        <w:t>Российская газета</w:t>
      </w:r>
      <w:r w:rsidR="001E6098">
        <w:rPr>
          <w:rFonts w:eastAsiaTheme="minorHAnsi"/>
          <w:sz w:val="28"/>
          <w:szCs w:val="28"/>
          <w:lang w:eastAsia="en-US"/>
        </w:rPr>
        <w:t>»</w:t>
      </w:r>
      <w:r w:rsidR="00474583">
        <w:rPr>
          <w:rFonts w:eastAsiaTheme="minorHAnsi"/>
          <w:sz w:val="28"/>
          <w:szCs w:val="28"/>
          <w:lang w:eastAsia="en-US"/>
        </w:rPr>
        <w:t>, 2012, № 174</w:t>
      </w:r>
      <w:r w:rsidRPr="0076157C">
        <w:rPr>
          <w:color w:val="000000" w:themeColor="text1"/>
          <w:sz w:val="28"/>
          <w:szCs w:val="28"/>
        </w:rPr>
        <w:t>);</w:t>
      </w:r>
    </w:p>
    <w:p w:rsidR="00560699" w:rsidRDefault="00C56E33">
      <w:pPr>
        <w:widowControl w:val="0"/>
        <w:autoSpaceDE w:val="0"/>
        <w:autoSpaceDN w:val="0"/>
        <w:adjustRightInd w:val="0"/>
        <w:ind w:firstLine="720"/>
        <w:jc w:val="both"/>
        <w:rPr>
          <w:rFonts w:eastAsiaTheme="minorHAnsi"/>
          <w:sz w:val="28"/>
          <w:szCs w:val="28"/>
          <w:lang w:eastAsia="en-US"/>
        </w:rPr>
      </w:pPr>
      <w:proofErr w:type="gramStart"/>
      <w:r w:rsidRPr="0076157C">
        <w:rPr>
          <w:color w:val="000000" w:themeColor="text1"/>
          <w:sz w:val="28"/>
          <w:szCs w:val="28"/>
        </w:rPr>
        <w:t xml:space="preserve">Федеральным законом от 5 августа </w:t>
      </w:r>
      <w:smartTag w:uri="urn:schemas-microsoft-com:office:smarttags" w:element="metricconverter">
        <w:smartTagPr>
          <w:attr w:name="ProductID" w:val="2001 г"/>
        </w:smartTagPr>
        <w:r w:rsidRPr="0076157C">
          <w:rPr>
            <w:color w:val="000000" w:themeColor="text1"/>
            <w:sz w:val="28"/>
            <w:szCs w:val="28"/>
          </w:rPr>
          <w:t>2000 г</w:t>
        </w:r>
      </w:smartTag>
      <w:r w:rsidRPr="0076157C">
        <w:rPr>
          <w:color w:val="000000" w:themeColor="text1"/>
          <w:sz w:val="28"/>
          <w:szCs w:val="28"/>
        </w:rPr>
        <w:t xml:space="preserve">. № 117-ФЗ «Налоговый кодекс Российской Федерации (часть вторая)» (Собрание законодательства Российской Федерации, 2000, № 32, ст. 3340; 2001, № 1, ст. 18;  № 23, ст. 2289; № 33, ст. 3413; </w:t>
      </w:r>
      <w:r w:rsidR="00F558DA">
        <w:rPr>
          <w:color w:val="000000" w:themeColor="text1"/>
          <w:sz w:val="28"/>
          <w:szCs w:val="28"/>
        </w:rPr>
        <w:t xml:space="preserve"> </w:t>
      </w:r>
      <w:r w:rsidRPr="0076157C">
        <w:rPr>
          <w:color w:val="000000" w:themeColor="text1"/>
          <w:sz w:val="28"/>
          <w:szCs w:val="28"/>
        </w:rPr>
        <w:t xml:space="preserve">№  49, ст. 4564; 2002, № 1, ст. 4; № 22, ст. 2026;  №  30, ст. 3021, ст. 3033; № 52 (часть </w:t>
      </w:r>
      <w:r w:rsidRPr="0076157C">
        <w:rPr>
          <w:color w:val="000000" w:themeColor="text1"/>
          <w:sz w:val="28"/>
          <w:szCs w:val="28"/>
          <w:lang w:val="en-US"/>
        </w:rPr>
        <w:t>I</w:t>
      </w:r>
      <w:r w:rsidRPr="0076157C">
        <w:rPr>
          <w:color w:val="000000" w:themeColor="text1"/>
          <w:sz w:val="28"/>
          <w:szCs w:val="28"/>
        </w:rPr>
        <w:t>), ст. 5132;</w:t>
      </w:r>
      <w:proofErr w:type="gramEnd"/>
      <w:r w:rsidRPr="0076157C">
        <w:rPr>
          <w:color w:val="000000" w:themeColor="text1"/>
          <w:sz w:val="28"/>
          <w:szCs w:val="28"/>
        </w:rPr>
        <w:t xml:space="preserve"> </w:t>
      </w:r>
      <w:proofErr w:type="gramStart"/>
      <w:r w:rsidRPr="0076157C">
        <w:rPr>
          <w:color w:val="000000" w:themeColor="text1"/>
          <w:sz w:val="28"/>
          <w:szCs w:val="28"/>
        </w:rPr>
        <w:t>2003, № 1, ст. 2, ст. 6, ст. 11; № 19, ст. 1749; №  21, ст. 1958; № 28, ст. 2874, ст. 2879, ст. 2886; № 46, ст. 4435; № 50, ст. 4849; № 52, ст. 5030; 2004,</w:t>
      </w:r>
      <w:r w:rsidR="00F558DA">
        <w:rPr>
          <w:color w:val="000000" w:themeColor="text1"/>
          <w:sz w:val="28"/>
          <w:szCs w:val="28"/>
        </w:rPr>
        <w:t xml:space="preserve">                </w:t>
      </w:r>
      <w:r w:rsidRPr="0076157C">
        <w:rPr>
          <w:color w:val="000000" w:themeColor="text1"/>
          <w:sz w:val="28"/>
          <w:szCs w:val="28"/>
        </w:rPr>
        <w:t xml:space="preserve">№ 27, ст. 2711, ст. 2715; № 30, ст. 3088; № 31, ст. 3220, ст. 3231; № 34, ст. 3518, </w:t>
      </w:r>
      <w:r w:rsidR="001C1DE1">
        <w:rPr>
          <w:color w:val="000000" w:themeColor="text1"/>
          <w:sz w:val="28"/>
          <w:szCs w:val="28"/>
        </w:rPr>
        <w:t xml:space="preserve">               </w:t>
      </w:r>
      <w:r w:rsidRPr="0076157C">
        <w:rPr>
          <w:color w:val="000000" w:themeColor="text1"/>
          <w:sz w:val="28"/>
          <w:szCs w:val="28"/>
        </w:rPr>
        <w:t>ст. 3520, ст. 3522, ст. 3525, ст. 3527;</w:t>
      </w:r>
      <w:proofErr w:type="gramEnd"/>
      <w:r w:rsidRPr="0076157C">
        <w:rPr>
          <w:color w:val="000000" w:themeColor="text1"/>
          <w:sz w:val="28"/>
          <w:szCs w:val="28"/>
        </w:rPr>
        <w:t xml:space="preserve"> № </w:t>
      </w:r>
      <w:proofErr w:type="gramStart"/>
      <w:r w:rsidRPr="0076157C">
        <w:rPr>
          <w:color w:val="000000" w:themeColor="text1"/>
          <w:sz w:val="28"/>
          <w:szCs w:val="28"/>
        </w:rPr>
        <w:t xml:space="preserve">35, ст. 3607; №  41, ст. 3994; № 45, ст. 4377; № 49, ст. 4840; 2005, № 1, ст. 29, ст. 30, ст. 38; № 24, ст. 2312; №  27, ст. 2710, </w:t>
      </w:r>
      <w:r w:rsidR="001C1DE1">
        <w:rPr>
          <w:color w:val="000000" w:themeColor="text1"/>
          <w:sz w:val="28"/>
          <w:szCs w:val="28"/>
        </w:rPr>
        <w:t xml:space="preserve">                   </w:t>
      </w:r>
      <w:r w:rsidRPr="0076157C">
        <w:rPr>
          <w:color w:val="000000" w:themeColor="text1"/>
          <w:sz w:val="28"/>
          <w:szCs w:val="28"/>
        </w:rPr>
        <w:t>ст. 2717; №  30, ст. 3027, ст. 3104,  ст. 3117, ст. 3128; № 50, ст. 5249; № 52, ст. 5581; 2006, № 1, ст. 12; № 3, ст. 280;</w:t>
      </w:r>
      <w:proofErr w:type="gramEnd"/>
      <w:r w:rsidRPr="0076157C">
        <w:rPr>
          <w:color w:val="000000" w:themeColor="text1"/>
          <w:sz w:val="28"/>
          <w:szCs w:val="28"/>
        </w:rPr>
        <w:t xml:space="preserve"> № </w:t>
      </w:r>
      <w:proofErr w:type="gramStart"/>
      <w:r w:rsidRPr="0076157C">
        <w:rPr>
          <w:color w:val="000000" w:themeColor="text1"/>
          <w:sz w:val="28"/>
          <w:szCs w:val="28"/>
        </w:rPr>
        <w:t xml:space="preserve">23, ст. 2382; №  27, ст. 2881;  № 30, ст. 3295; № 31, ст. 3436, ст. 3443,  ст. 3452; №  43, ст. 4412; № 45, ст. 4627; № 50,  ст. 5279, ст. 5286; № 52,  ст. 5498; 2007, № 1, ст. 7, ст. 20, ст. 31, ст. 39; № 13, ст. 1465; №  21, </w:t>
      </w:r>
      <w:r w:rsidR="001C1DE1">
        <w:rPr>
          <w:color w:val="000000" w:themeColor="text1"/>
          <w:sz w:val="28"/>
          <w:szCs w:val="28"/>
        </w:rPr>
        <w:t xml:space="preserve">                       </w:t>
      </w:r>
      <w:r w:rsidRPr="0076157C">
        <w:rPr>
          <w:color w:val="000000" w:themeColor="text1"/>
          <w:sz w:val="28"/>
          <w:szCs w:val="28"/>
        </w:rPr>
        <w:t>ст. 2461 - 2463; № 22, ст. 2563, ст. 2564;</w:t>
      </w:r>
      <w:proofErr w:type="gramEnd"/>
      <w:r w:rsidRPr="0076157C">
        <w:rPr>
          <w:color w:val="000000" w:themeColor="text1"/>
          <w:sz w:val="28"/>
          <w:szCs w:val="28"/>
        </w:rPr>
        <w:t xml:space="preserve"> № </w:t>
      </w:r>
      <w:proofErr w:type="gramStart"/>
      <w:r w:rsidRPr="0076157C">
        <w:rPr>
          <w:color w:val="000000" w:themeColor="text1"/>
          <w:sz w:val="28"/>
          <w:szCs w:val="28"/>
        </w:rPr>
        <w:t xml:space="preserve">23, ст. 2691;  № 31, ст. 3991, ст. 3995, </w:t>
      </w:r>
      <w:r w:rsidR="001C1DE1">
        <w:rPr>
          <w:color w:val="000000" w:themeColor="text1"/>
          <w:sz w:val="28"/>
          <w:szCs w:val="28"/>
        </w:rPr>
        <w:t xml:space="preserve">               </w:t>
      </w:r>
      <w:r w:rsidRPr="0076157C">
        <w:rPr>
          <w:color w:val="000000" w:themeColor="text1"/>
          <w:sz w:val="28"/>
          <w:szCs w:val="28"/>
        </w:rPr>
        <w:t>ст. 4013; № 45, ст. 5416, ст. 5417,  ст. 5432; №  46, ст. 5553, ст. 5554, ст. 5557; № 49, ст. 6045, ст. 6046, ст. 6071; № 50, ст. 6237, ст. 3611, ст. 3614, ст. 3616; № 42, ст. 4697; № 48, ст. 5500, ст. 5503, ст. 5504, ст. 5519;</w:t>
      </w:r>
      <w:proofErr w:type="gramEnd"/>
      <w:r w:rsidRPr="0076157C">
        <w:rPr>
          <w:color w:val="000000" w:themeColor="text1"/>
          <w:sz w:val="28"/>
          <w:szCs w:val="28"/>
        </w:rPr>
        <w:t xml:space="preserve"> № </w:t>
      </w:r>
      <w:proofErr w:type="gramStart"/>
      <w:r w:rsidRPr="0076157C">
        <w:rPr>
          <w:color w:val="000000" w:themeColor="text1"/>
          <w:sz w:val="28"/>
          <w:szCs w:val="28"/>
        </w:rPr>
        <w:t xml:space="preserve">49, ст. 5749; № 52 (часть </w:t>
      </w:r>
      <w:r w:rsidRPr="0076157C">
        <w:rPr>
          <w:color w:val="000000" w:themeColor="text1"/>
          <w:sz w:val="28"/>
          <w:szCs w:val="28"/>
          <w:lang w:val="en-US"/>
        </w:rPr>
        <w:t>I</w:t>
      </w:r>
      <w:r w:rsidRPr="0076157C">
        <w:rPr>
          <w:color w:val="000000" w:themeColor="text1"/>
          <w:sz w:val="28"/>
          <w:szCs w:val="28"/>
        </w:rPr>
        <w:t xml:space="preserve">), ст. 6218, </w:t>
      </w:r>
      <w:r w:rsidR="001C1DE1">
        <w:rPr>
          <w:color w:val="000000" w:themeColor="text1"/>
          <w:sz w:val="28"/>
          <w:szCs w:val="28"/>
        </w:rPr>
        <w:t xml:space="preserve"> </w:t>
      </w:r>
      <w:r w:rsidRPr="0076157C">
        <w:rPr>
          <w:color w:val="000000" w:themeColor="text1"/>
          <w:sz w:val="28"/>
          <w:szCs w:val="28"/>
        </w:rPr>
        <w:t xml:space="preserve">ст. 6219, ст. 6236, ст. 6237; 2009,  № 1, ст. 13, ст. 19, ст.  21, ст. 22, ст. 31; № 11, </w:t>
      </w:r>
      <w:r w:rsidR="001C1DE1">
        <w:rPr>
          <w:color w:val="000000" w:themeColor="text1"/>
          <w:sz w:val="28"/>
          <w:szCs w:val="28"/>
        </w:rPr>
        <w:t xml:space="preserve">                </w:t>
      </w:r>
      <w:r w:rsidRPr="0076157C">
        <w:rPr>
          <w:color w:val="000000" w:themeColor="text1"/>
          <w:sz w:val="28"/>
          <w:szCs w:val="28"/>
        </w:rPr>
        <w:t xml:space="preserve">ст. 1265; № 18 (часть </w:t>
      </w:r>
      <w:r w:rsidRPr="0076157C">
        <w:rPr>
          <w:color w:val="000000" w:themeColor="text1"/>
          <w:sz w:val="28"/>
          <w:szCs w:val="28"/>
          <w:lang w:val="en-US"/>
        </w:rPr>
        <w:t>I</w:t>
      </w:r>
      <w:r w:rsidRPr="0076157C">
        <w:rPr>
          <w:color w:val="000000" w:themeColor="text1"/>
          <w:sz w:val="28"/>
          <w:szCs w:val="28"/>
        </w:rPr>
        <w:t>), ст. 2147; № 23, ст. 2772, ст. 2775; № 26, ст. 3123;</w:t>
      </w:r>
      <w:proofErr w:type="gramEnd"/>
      <w:r w:rsidRPr="0076157C">
        <w:rPr>
          <w:color w:val="000000" w:themeColor="text1"/>
          <w:sz w:val="28"/>
          <w:szCs w:val="28"/>
        </w:rPr>
        <w:t xml:space="preserve"> № </w:t>
      </w:r>
      <w:proofErr w:type="gramStart"/>
      <w:r w:rsidRPr="0076157C">
        <w:rPr>
          <w:color w:val="000000" w:themeColor="text1"/>
          <w:sz w:val="28"/>
          <w:szCs w:val="28"/>
        </w:rPr>
        <w:t>27,</w:t>
      </w:r>
      <w:r w:rsidR="00F558DA">
        <w:rPr>
          <w:color w:val="000000" w:themeColor="text1"/>
          <w:sz w:val="28"/>
          <w:szCs w:val="28"/>
        </w:rPr>
        <w:t xml:space="preserve">                </w:t>
      </w:r>
      <w:r w:rsidRPr="0076157C">
        <w:rPr>
          <w:color w:val="000000" w:themeColor="text1"/>
          <w:sz w:val="28"/>
          <w:szCs w:val="28"/>
        </w:rPr>
        <w:t xml:space="preserve">ст. 3383,  № 29, ст. 3582, ст. 3598, ст. 3602, ст. 3625, ст. 3638, ст. 3639, ст. 3641, </w:t>
      </w:r>
      <w:r w:rsidR="001C1DE1">
        <w:rPr>
          <w:color w:val="000000" w:themeColor="text1"/>
          <w:sz w:val="28"/>
          <w:szCs w:val="28"/>
        </w:rPr>
        <w:t xml:space="preserve">                </w:t>
      </w:r>
      <w:r w:rsidRPr="0076157C">
        <w:rPr>
          <w:color w:val="000000" w:themeColor="text1"/>
          <w:sz w:val="28"/>
          <w:szCs w:val="28"/>
        </w:rPr>
        <w:t xml:space="preserve">ст. 3642; № 30, ст. 3739; № 39, ст. 4534; № 44, ст. 5171; №  45, ст. 5271; № 48, </w:t>
      </w:r>
      <w:r w:rsidR="001C1DE1">
        <w:rPr>
          <w:color w:val="000000" w:themeColor="text1"/>
          <w:sz w:val="28"/>
          <w:szCs w:val="28"/>
        </w:rPr>
        <w:t xml:space="preserve">                    </w:t>
      </w:r>
      <w:r w:rsidRPr="0076157C">
        <w:rPr>
          <w:color w:val="000000" w:themeColor="text1"/>
          <w:sz w:val="28"/>
          <w:szCs w:val="28"/>
        </w:rPr>
        <w:lastRenderedPageBreak/>
        <w:t xml:space="preserve">ст. 5711, ст. 5725, ст. 5726, ст. 5731, ст. 5732, ст. 5733, ст. 5734, ст. 5737; №  51,  </w:t>
      </w:r>
      <w:r w:rsidR="001C1DE1">
        <w:rPr>
          <w:color w:val="000000" w:themeColor="text1"/>
          <w:sz w:val="28"/>
          <w:szCs w:val="28"/>
        </w:rPr>
        <w:t xml:space="preserve">               </w:t>
      </w:r>
      <w:r w:rsidRPr="0076157C">
        <w:rPr>
          <w:color w:val="000000" w:themeColor="text1"/>
          <w:sz w:val="28"/>
          <w:szCs w:val="28"/>
        </w:rPr>
        <w:t>ст. 6153, ст. 6155;</w:t>
      </w:r>
      <w:proofErr w:type="gramEnd"/>
      <w:r w:rsidRPr="0076157C">
        <w:rPr>
          <w:color w:val="000000" w:themeColor="text1"/>
          <w:sz w:val="28"/>
          <w:szCs w:val="28"/>
        </w:rPr>
        <w:t xml:space="preserve"> № </w:t>
      </w:r>
      <w:proofErr w:type="gramStart"/>
      <w:r w:rsidRPr="0076157C">
        <w:rPr>
          <w:color w:val="000000" w:themeColor="text1"/>
          <w:sz w:val="28"/>
          <w:szCs w:val="28"/>
        </w:rPr>
        <w:t xml:space="preserve">52 (часть </w:t>
      </w:r>
      <w:r w:rsidRPr="0076157C">
        <w:rPr>
          <w:color w:val="000000" w:themeColor="text1"/>
          <w:sz w:val="28"/>
          <w:szCs w:val="28"/>
          <w:lang w:val="en-US"/>
        </w:rPr>
        <w:t>I</w:t>
      </w:r>
      <w:r w:rsidRPr="0076157C">
        <w:rPr>
          <w:color w:val="000000" w:themeColor="text1"/>
          <w:sz w:val="28"/>
          <w:szCs w:val="28"/>
        </w:rPr>
        <w:t xml:space="preserve">), ст. 6444, ст. 6450, ст. 6455; 2010, № 1, ст. 128; </w:t>
      </w:r>
      <w:r w:rsidR="001C1DE1">
        <w:rPr>
          <w:color w:val="000000" w:themeColor="text1"/>
          <w:sz w:val="28"/>
          <w:szCs w:val="28"/>
        </w:rPr>
        <w:t xml:space="preserve">              </w:t>
      </w:r>
      <w:r w:rsidRPr="0076157C">
        <w:rPr>
          <w:color w:val="000000" w:themeColor="text1"/>
          <w:sz w:val="28"/>
          <w:szCs w:val="28"/>
        </w:rPr>
        <w:t xml:space="preserve">№ 15, ст. 1737, ст. 1746; № 18,  ст. 2145; № 21, ст. 2524; № 19, ст. 2291; № 23, </w:t>
      </w:r>
      <w:r w:rsidR="001C1DE1">
        <w:rPr>
          <w:color w:val="000000" w:themeColor="text1"/>
          <w:sz w:val="28"/>
          <w:szCs w:val="28"/>
        </w:rPr>
        <w:t xml:space="preserve">                   </w:t>
      </w:r>
      <w:r w:rsidRPr="0076157C">
        <w:rPr>
          <w:color w:val="000000" w:themeColor="text1"/>
          <w:sz w:val="28"/>
          <w:szCs w:val="28"/>
        </w:rPr>
        <w:t xml:space="preserve">ст. 2797;  № 31, ст. 4198; № 32, ст. 4298; № 40, ст. 4969, </w:t>
      </w:r>
      <w:r w:rsidRPr="0076157C">
        <w:rPr>
          <w:color w:val="000000" w:themeColor="text1"/>
          <w:sz w:val="28"/>
          <w:szCs w:val="28"/>
          <w:lang w:eastAsia="en-US"/>
        </w:rPr>
        <w:t>№ 45, ст. 5750,</w:t>
      </w:r>
      <w:r w:rsidRPr="0076157C">
        <w:rPr>
          <w:color w:val="000000" w:themeColor="text1"/>
          <w:sz w:val="28"/>
          <w:szCs w:val="28"/>
        </w:rPr>
        <w:t xml:space="preserve"> </w:t>
      </w:r>
      <w:r w:rsidRPr="0076157C">
        <w:rPr>
          <w:color w:val="000000" w:themeColor="text1"/>
          <w:sz w:val="28"/>
          <w:szCs w:val="28"/>
          <w:lang w:eastAsia="en-US"/>
        </w:rPr>
        <w:t xml:space="preserve">№ 45, </w:t>
      </w:r>
      <w:r w:rsidR="001C1DE1">
        <w:rPr>
          <w:color w:val="000000" w:themeColor="text1"/>
          <w:sz w:val="28"/>
          <w:szCs w:val="28"/>
          <w:lang w:eastAsia="en-US"/>
        </w:rPr>
        <w:t xml:space="preserve">                  </w:t>
      </w:r>
      <w:r w:rsidRPr="0076157C">
        <w:rPr>
          <w:color w:val="000000" w:themeColor="text1"/>
          <w:sz w:val="28"/>
          <w:szCs w:val="28"/>
          <w:lang w:eastAsia="en-US"/>
        </w:rPr>
        <w:t>ст. 5756,</w:t>
      </w:r>
      <w:r w:rsidRPr="0076157C">
        <w:rPr>
          <w:color w:val="000000" w:themeColor="text1"/>
          <w:sz w:val="28"/>
          <w:szCs w:val="28"/>
        </w:rPr>
        <w:t xml:space="preserve"> </w:t>
      </w:r>
      <w:r w:rsidRPr="0076157C">
        <w:rPr>
          <w:color w:val="000000" w:themeColor="text1"/>
          <w:sz w:val="28"/>
          <w:szCs w:val="28"/>
          <w:lang w:eastAsia="en-US"/>
        </w:rPr>
        <w:t>№ 48 ст. 6247,</w:t>
      </w:r>
      <w:r w:rsidRPr="0076157C">
        <w:rPr>
          <w:color w:val="000000" w:themeColor="text1"/>
          <w:sz w:val="28"/>
          <w:szCs w:val="28"/>
        </w:rPr>
        <w:t xml:space="preserve"> </w:t>
      </w:r>
      <w:r w:rsidRPr="0076157C">
        <w:rPr>
          <w:color w:val="000000" w:themeColor="text1"/>
          <w:sz w:val="28"/>
          <w:szCs w:val="28"/>
          <w:lang w:eastAsia="en-US"/>
        </w:rPr>
        <w:t>№ 48, ст. 6250,</w:t>
      </w:r>
      <w:r w:rsidRPr="0076157C">
        <w:rPr>
          <w:color w:val="000000" w:themeColor="text1"/>
          <w:sz w:val="28"/>
          <w:szCs w:val="28"/>
        </w:rPr>
        <w:t xml:space="preserve"> </w:t>
      </w:r>
      <w:r w:rsidRPr="0076157C">
        <w:rPr>
          <w:color w:val="000000" w:themeColor="text1"/>
          <w:sz w:val="28"/>
          <w:szCs w:val="28"/>
          <w:lang w:eastAsia="en-US"/>
        </w:rPr>
        <w:t>№ 49, ст. 6409;</w:t>
      </w:r>
      <w:proofErr w:type="gramEnd"/>
      <w:r w:rsidRPr="0076157C">
        <w:rPr>
          <w:color w:val="000000" w:themeColor="text1"/>
          <w:sz w:val="28"/>
          <w:szCs w:val="28"/>
        </w:rPr>
        <w:t xml:space="preserve"> </w:t>
      </w:r>
      <w:proofErr w:type="gramStart"/>
      <w:r w:rsidRPr="0076157C">
        <w:rPr>
          <w:color w:val="000000" w:themeColor="text1"/>
          <w:sz w:val="28"/>
          <w:szCs w:val="28"/>
          <w:lang w:eastAsia="en-US"/>
        </w:rPr>
        <w:t xml:space="preserve">2011, № 1 ст. 7; </w:t>
      </w:r>
      <w:r w:rsidRPr="0076157C">
        <w:rPr>
          <w:rFonts w:eastAsiaTheme="minorHAnsi"/>
          <w:color w:val="000000" w:themeColor="text1"/>
          <w:sz w:val="28"/>
          <w:szCs w:val="28"/>
          <w:lang w:eastAsia="en-US"/>
        </w:rPr>
        <w:t xml:space="preserve">№ 1, ст. 9; </w:t>
      </w:r>
      <w:r w:rsidR="001C1DE1">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 1, ст. 21; № 1, ст. 37; № 11, ст. 1492; № 11, ст. 1494; № 17, ст. 2311; № 17, ст. 2318; № 23, ст. 3262; № 23, ст. 3265; № 24, ст. 3357; № 26, ст. 3652; № 27, ст. 3873; № 27, ст. 3881; № 29, ст. 4291;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ст. 4563;</w:t>
      </w:r>
      <w:proofErr w:type="gramEnd"/>
      <w:r w:rsidRPr="0076157C">
        <w:rPr>
          <w:rFonts w:eastAsiaTheme="minorHAnsi"/>
          <w:color w:val="000000" w:themeColor="text1"/>
          <w:sz w:val="28"/>
          <w:szCs w:val="28"/>
          <w:lang w:eastAsia="en-US"/>
        </w:rPr>
        <w:t xml:space="preserve">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4575; № 30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4583;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4587;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4593;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4596;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4597;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4606; № 45, ст. 6335; № 47,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6608; № 47, ст. 6609; № 47, ст. 6610; № 47, ст. 6611; № </w:t>
      </w:r>
      <w:proofErr w:type="gramStart"/>
      <w:r w:rsidRPr="0076157C">
        <w:rPr>
          <w:rFonts w:eastAsiaTheme="minorHAnsi"/>
          <w:color w:val="000000" w:themeColor="text1"/>
          <w:sz w:val="28"/>
          <w:szCs w:val="28"/>
          <w:lang w:eastAsia="en-US"/>
        </w:rPr>
        <w:t xml:space="preserve">48, ст. 6729; № 48,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6731;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7014;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7015;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7016; </w:t>
      </w:r>
      <w:r w:rsidRPr="0076157C">
        <w:rPr>
          <w:rFonts w:eastAsiaTheme="minorHAnsi"/>
          <w:color w:val="000000" w:themeColor="text1"/>
          <w:sz w:val="28"/>
          <w:szCs w:val="28"/>
          <w:lang w:eastAsia="en-US"/>
        </w:rPr>
        <w:br/>
        <w:t xml:space="preserve">№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7017;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7037;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7043; </w:t>
      </w:r>
      <w:r w:rsidRPr="0076157C">
        <w:rPr>
          <w:rFonts w:eastAsiaTheme="minorHAnsi"/>
          <w:color w:val="000000" w:themeColor="text1"/>
          <w:sz w:val="28"/>
          <w:szCs w:val="28"/>
          <w:lang w:eastAsia="en-US"/>
        </w:rPr>
        <w:br/>
        <w:t xml:space="preserve">№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xml:space="preserve">), ст. 7061; №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ст. 7063; № 50, ст. 7347; № 50, ст. 7359</w:t>
      </w:r>
      <w:r w:rsidR="001C1DE1">
        <w:rPr>
          <w:rFonts w:eastAsiaTheme="minorHAnsi"/>
          <w:color w:val="000000" w:themeColor="text1"/>
          <w:sz w:val="28"/>
          <w:szCs w:val="28"/>
          <w:lang w:eastAsia="en-US"/>
        </w:rPr>
        <w:t>;</w:t>
      </w:r>
      <w:proofErr w:type="gramEnd"/>
      <w:r w:rsidR="001C1DE1">
        <w:rPr>
          <w:rFonts w:eastAsiaTheme="minorHAnsi"/>
          <w:color w:val="000000" w:themeColor="text1"/>
          <w:sz w:val="28"/>
          <w:szCs w:val="28"/>
          <w:lang w:eastAsia="en-US"/>
        </w:rPr>
        <w:t xml:space="preserve"> </w:t>
      </w:r>
      <w:proofErr w:type="gramStart"/>
      <w:r w:rsidR="001C1DE1">
        <w:rPr>
          <w:rFonts w:eastAsiaTheme="minorHAnsi"/>
          <w:sz w:val="28"/>
          <w:szCs w:val="28"/>
          <w:lang w:eastAsia="en-US"/>
        </w:rPr>
        <w:t>2012, № 14, ст. 1545, № 18, ст. 2128, № 19, ст. 2281</w:t>
      </w:r>
      <w:r w:rsidR="00474583">
        <w:rPr>
          <w:rFonts w:eastAsiaTheme="minorHAnsi"/>
          <w:sz w:val="28"/>
          <w:szCs w:val="28"/>
          <w:lang w:eastAsia="en-US"/>
        </w:rPr>
        <w:t xml:space="preserve">; № 24, ст. 3066; № 27, ст. 3587; № 29, ст. 3980; </w:t>
      </w:r>
      <w:r w:rsidR="00CB5F75">
        <w:rPr>
          <w:rFonts w:eastAsiaTheme="minorHAnsi"/>
          <w:sz w:val="28"/>
          <w:szCs w:val="28"/>
          <w:lang w:eastAsia="en-US"/>
        </w:rPr>
        <w:t>«</w:t>
      </w:r>
      <w:r w:rsidR="00474583">
        <w:rPr>
          <w:rFonts w:eastAsiaTheme="minorHAnsi"/>
          <w:sz w:val="28"/>
          <w:szCs w:val="28"/>
          <w:lang w:eastAsia="en-US"/>
        </w:rPr>
        <w:t>Российская газета</w:t>
      </w:r>
      <w:r w:rsidR="00CB5F75">
        <w:rPr>
          <w:rFonts w:eastAsiaTheme="minorHAnsi"/>
          <w:sz w:val="28"/>
          <w:szCs w:val="28"/>
          <w:lang w:eastAsia="en-US"/>
        </w:rPr>
        <w:t>»</w:t>
      </w:r>
      <w:r w:rsidR="00474583">
        <w:rPr>
          <w:rFonts w:eastAsiaTheme="minorHAnsi"/>
          <w:sz w:val="28"/>
          <w:szCs w:val="28"/>
          <w:lang w:eastAsia="en-US"/>
        </w:rPr>
        <w:t>, 2012, № 172</w:t>
      </w:r>
      <w:r w:rsidRPr="0076157C">
        <w:rPr>
          <w:color w:val="000000" w:themeColor="text1"/>
          <w:sz w:val="28"/>
          <w:szCs w:val="28"/>
        </w:rPr>
        <w:t>) (далее – Налоговый кодекс Российской Федерации);</w:t>
      </w:r>
      <w:proofErr w:type="gramEnd"/>
    </w:p>
    <w:p w:rsidR="00560699" w:rsidRDefault="00C56E33">
      <w:pPr>
        <w:widowControl w:val="0"/>
        <w:autoSpaceDE w:val="0"/>
        <w:autoSpaceDN w:val="0"/>
        <w:adjustRightInd w:val="0"/>
        <w:ind w:firstLine="709"/>
        <w:jc w:val="both"/>
        <w:rPr>
          <w:rFonts w:eastAsiaTheme="minorHAnsi"/>
          <w:sz w:val="28"/>
          <w:szCs w:val="28"/>
          <w:lang w:eastAsia="en-US"/>
        </w:rPr>
      </w:pPr>
      <w:proofErr w:type="gramStart"/>
      <w:r w:rsidRPr="0076157C">
        <w:rPr>
          <w:bCs/>
          <w:color w:val="000000" w:themeColor="text1"/>
          <w:sz w:val="28"/>
          <w:szCs w:val="28"/>
        </w:rPr>
        <w:t xml:space="preserve">Федеральным законом от 30 декабря </w:t>
      </w:r>
      <w:smartTag w:uri="urn:schemas-microsoft-com:office:smarttags" w:element="metricconverter">
        <w:smartTagPr>
          <w:attr w:name="ProductID" w:val="2001 г"/>
        </w:smartTagPr>
        <w:r w:rsidRPr="0076157C">
          <w:rPr>
            <w:bCs/>
            <w:color w:val="000000" w:themeColor="text1"/>
            <w:sz w:val="28"/>
            <w:szCs w:val="28"/>
          </w:rPr>
          <w:t>2001 г</w:t>
        </w:r>
      </w:smartTag>
      <w:r w:rsidRPr="0076157C">
        <w:rPr>
          <w:bCs/>
          <w:color w:val="000000" w:themeColor="text1"/>
          <w:sz w:val="28"/>
          <w:szCs w:val="28"/>
        </w:rPr>
        <w:t xml:space="preserve">. № 195-ФЗ «Кодекс Российской Федерации об административных правонарушениях» </w:t>
      </w:r>
      <w:r w:rsidRPr="0076157C">
        <w:rPr>
          <w:color w:val="000000" w:themeColor="text1"/>
          <w:sz w:val="28"/>
          <w:szCs w:val="28"/>
        </w:rPr>
        <w:t>(Собрание законодательства Российской Федерации, 2002, № 1 (часть I), ст. 1, № 18, ст. 1721, № 30, ст. 3029, № 44, ст. 4295, № 44, ст. 4298;</w:t>
      </w:r>
      <w:proofErr w:type="gramEnd"/>
      <w:r w:rsidRPr="0076157C">
        <w:rPr>
          <w:color w:val="000000" w:themeColor="text1"/>
          <w:sz w:val="28"/>
          <w:szCs w:val="28"/>
        </w:rPr>
        <w:t xml:space="preserve"> 2003, № 1, ст. 2, № 27 (часть I), ст. 2700, № 27 (часть II), ст. 2708, № 27 (часть II), ст. 2717, № 46 (часть I), ст. 4434, № 46 (часть I), ст. 4440, № 50, ст. 4847, № 50, ст. 4855, № 52 (часть I), ст. 5037; 2004, № 19 (часть I), ст. 1838, № 30, ст. 3095, № 31</w:t>
      </w:r>
      <w:r w:rsidR="004235B6">
        <w:rPr>
          <w:color w:val="000000" w:themeColor="text1"/>
          <w:sz w:val="28"/>
          <w:szCs w:val="28"/>
        </w:rPr>
        <w:t>,</w:t>
      </w:r>
      <w:r w:rsidRPr="0076157C">
        <w:rPr>
          <w:color w:val="000000" w:themeColor="text1"/>
          <w:sz w:val="28"/>
          <w:szCs w:val="28"/>
        </w:rPr>
        <w:t xml:space="preserve"> ст. 3229, № 34, ст. 3529, № 34, ст. 3533, № 44, ст. 4266; </w:t>
      </w:r>
      <w:proofErr w:type="gramStart"/>
      <w:r w:rsidRPr="0076157C">
        <w:rPr>
          <w:color w:val="000000" w:themeColor="text1"/>
          <w:sz w:val="28"/>
          <w:szCs w:val="28"/>
        </w:rPr>
        <w:t>2005, № 1 (часть I), ст. 9, № 1 (часть I), ст. 13, № 1 (часть I), ст. 37, № 1 (часть I), ст. 40, № 1 (часть I), ст. 45, № 10, ст. 762, № 10, ст. 763, № 13, ст. 1077, № 13, ст. 1079, № 17, ст. 1484, № 19, ст. 1752, № 25, ст. 2431, № 2</w:t>
      </w:r>
      <w:r>
        <w:rPr>
          <w:color w:val="000000" w:themeColor="text1"/>
          <w:sz w:val="28"/>
          <w:szCs w:val="28"/>
        </w:rPr>
        <w:t xml:space="preserve">7, ст. 2719, № 27, ст. 2721, </w:t>
      </w:r>
      <w:r w:rsidRPr="0076157C">
        <w:rPr>
          <w:color w:val="000000" w:themeColor="text1"/>
          <w:sz w:val="28"/>
          <w:szCs w:val="28"/>
        </w:rPr>
        <w:t>№ 30 (часть I), ст. 3104, № 30 (часть</w:t>
      </w:r>
      <w:proofErr w:type="gramEnd"/>
      <w:r w:rsidRPr="0076157C">
        <w:rPr>
          <w:color w:val="000000" w:themeColor="text1"/>
          <w:sz w:val="28"/>
          <w:szCs w:val="28"/>
        </w:rPr>
        <w:t xml:space="preserve"> II), ст. 3124, № 30 (часть II), ст. 3131, № 40, ст. 3986, № 50, ст. 5247, № 52 (часть I), ст. 5574, № 52 (часть I), ст. 5596; </w:t>
      </w:r>
      <w:proofErr w:type="gramStart"/>
      <w:r w:rsidRPr="0076157C">
        <w:rPr>
          <w:color w:val="000000" w:themeColor="text1"/>
          <w:sz w:val="28"/>
          <w:szCs w:val="28"/>
        </w:rPr>
        <w:t>2006,     № 1, ст. 4, № 1, ст. 10, № 2, ст. 172, № 2, ст. 175, № 6, ст. 636, № 10, ст. 1067, № 12, ст. 1234, № 17 (часть I), ст. 1776, № 18, ст. 1907, № 19, ст. 2066, № 23, ст. 2380, № 23, ст. 2385, № 28, ст. 2975, № 30, ст. 3287, № 31 (часть I), ст. 3420, № 31 (часть I), ст. 3432, № 31 (часть I), ст. 3433</w:t>
      </w:r>
      <w:proofErr w:type="gramEnd"/>
      <w:r w:rsidRPr="0076157C">
        <w:rPr>
          <w:color w:val="000000" w:themeColor="text1"/>
          <w:sz w:val="28"/>
          <w:szCs w:val="28"/>
        </w:rPr>
        <w:t xml:space="preserve">, № 31 (часть I), ст. 3438, № 31 (часть I), ст. 3452, № 43, ст. 4412, № 45, ст. 4633, № 45, ст. 4634, № 45, ст. 4641, № 50, ст. 5279, № 50, ст. 5281, № 52 (часть I), ст. 5498; </w:t>
      </w:r>
      <w:proofErr w:type="gramStart"/>
      <w:r w:rsidRPr="0076157C">
        <w:rPr>
          <w:color w:val="000000" w:themeColor="text1"/>
          <w:sz w:val="28"/>
          <w:szCs w:val="28"/>
        </w:rPr>
        <w:t>2007, № 1 (часть I), ст. 21, № 1 (часть I), ст. 25, № 1 (часть I), ст. 29, № 1 (часть I), ст. 33, № 7, ст. 840, № 15, ст. 1743, № 16, ст. 1824, № 16, ст. 1825, № 17, ст. 1930, № 20, ст. 2367, № 21, ст. 2456, № 26, ст. 3089, № 30, ст. 3755, № 31, ст. 4001, № 31, ст. 4007, № 31, ст. 4008, № 31, ст. 4009</w:t>
      </w:r>
      <w:proofErr w:type="gramEnd"/>
      <w:r w:rsidRPr="0076157C">
        <w:rPr>
          <w:color w:val="000000" w:themeColor="text1"/>
          <w:sz w:val="28"/>
          <w:szCs w:val="28"/>
        </w:rPr>
        <w:t xml:space="preserve">, № 31, ст. 4015, № 41, ст. 4845, № 43, ст. 5084, № 46, ст. 5553, № 49, ст. 6034, № 49, ст. 6065, № 50, ст. 6246; </w:t>
      </w:r>
      <w:proofErr w:type="gramStart"/>
      <w:r w:rsidRPr="0076157C">
        <w:rPr>
          <w:color w:val="000000" w:themeColor="text1"/>
          <w:sz w:val="28"/>
          <w:szCs w:val="28"/>
        </w:rPr>
        <w:t>2008, № 10 (часть I), ст. 896, № 18, ст. 1941, № 20, ст. 2251, № 20, ст. 2259, № 29 (часть I), ст. 3418, № 30 (часть I), ст. 3582, № 30 (часть I), ст. 3601, № 30 (часть I), ст. 3604, № 45, ст. 5143, № 49, ст. 5738, № 49, ст. 5745, № 49, ст. 5748, № 52 (часть I), ст. 6227, № 52 (часть I), ст. 6235, № 52 (часть I</w:t>
      </w:r>
      <w:proofErr w:type="gramEnd"/>
      <w:r w:rsidRPr="0076157C">
        <w:rPr>
          <w:color w:val="000000" w:themeColor="text1"/>
          <w:sz w:val="28"/>
          <w:szCs w:val="28"/>
        </w:rPr>
        <w:t xml:space="preserve">), ст. 6236, № 52 (часть I), ст. 6248; </w:t>
      </w:r>
      <w:proofErr w:type="gramStart"/>
      <w:r w:rsidRPr="0076157C">
        <w:rPr>
          <w:color w:val="000000" w:themeColor="text1"/>
          <w:sz w:val="28"/>
          <w:szCs w:val="28"/>
        </w:rPr>
        <w:t xml:space="preserve">2009, № 1, ст. 17, № 7, ст. 777, № 7, ст. 771, № 19, ст. 2276, № 23, ст. 2759, ст. 2767, ст. 2776, № 26, ст. 3120, № 26, ст. 3122, № 26, </w:t>
      </w:r>
      <w:r w:rsidRPr="0076157C">
        <w:rPr>
          <w:color w:val="000000" w:themeColor="text1"/>
          <w:sz w:val="28"/>
          <w:szCs w:val="28"/>
        </w:rPr>
        <w:lastRenderedPageBreak/>
        <w:t xml:space="preserve">ст. 3131, № 26, ст. 3132, № 29, ст. 3597, № 29, ст. 3599, № 29, ст. 3635, ст. 3642, </w:t>
      </w:r>
      <w:r w:rsidR="00AD0EB6">
        <w:rPr>
          <w:color w:val="000000" w:themeColor="text1"/>
          <w:sz w:val="28"/>
          <w:szCs w:val="28"/>
        </w:rPr>
        <w:t xml:space="preserve">               </w:t>
      </w:r>
      <w:r w:rsidRPr="0076157C">
        <w:rPr>
          <w:color w:val="000000" w:themeColor="text1"/>
          <w:sz w:val="28"/>
          <w:szCs w:val="28"/>
        </w:rPr>
        <w:t xml:space="preserve">№ 30, ст. 3735, ст. 3739, № 45, ст. 5265, № 45, ст.  5267, № 48, ст. 5711, ст. 5724, </w:t>
      </w:r>
      <w:r w:rsidR="00AD0EB6">
        <w:rPr>
          <w:color w:val="000000" w:themeColor="text1"/>
          <w:sz w:val="28"/>
          <w:szCs w:val="28"/>
        </w:rPr>
        <w:t xml:space="preserve">                </w:t>
      </w:r>
      <w:r w:rsidRPr="0076157C">
        <w:rPr>
          <w:color w:val="000000" w:themeColor="text1"/>
          <w:sz w:val="28"/>
          <w:szCs w:val="28"/>
        </w:rPr>
        <w:t>ст</w:t>
      </w:r>
      <w:proofErr w:type="gramEnd"/>
      <w:r w:rsidRPr="0076157C">
        <w:rPr>
          <w:color w:val="000000" w:themeColor="text1"/>
          <w:sz w:val="28"/>
          <w:szCs w:val="28"/>
        </w:rPr>
        <w:t xml:space="preserve">. 5755; </w:t>
      </w:r>
      <w:proofErr w:type="gramStart"/>
      <w:r w:rsidRPr="0076157C">
        <w:rPr>
          <w:color w:val="000000" w:themeColor="text1"/>
          <w:sz w:val="28"/>
          <w:szCs w:val="28"/>
        </w:rPr>
        <w:t xml:space="preserve">2010, № 1, ст. 1, № 11, ст. 1169, № 11, ст. 1176, № 15, ст. 1743, № 15, </w:t>
      </w:r>
      <w:r w:rsidR="00AD0EB6">
        <w:rPr>
          <w:color w:val="000000" w:themeColor="text1"/>
          <w:sz w:val="28"/>
          <w:szCs w:val="28"/>
        </w:rPr>
        <w:t xml:space="preserve">                  </w:t>
      </w:r>
      <w:r w:rsidRPr="0076157C">
        <w:rPr>
          <w:color w:val="000000" w:themeColor="text1"/>
          <w:sz w:val="28"/>
          <w:szCs w:val="28"/>
        </w:rPr>
        <w:t xml:space="preserve">ст. 1751, № 18, ст. 2145, № 19, ст. 2291, № 21, ст. 2524, № 21, ст. 2525, № 21, </w:t>
      </w:r>
      <w:r w:rsidR="00AD0EB6">
        <w:rPr>
          <w:color w:val="000000" w:themeColor="text1"/>
          <w:sz w:val="28"/>
          <w:szCs w:val="28"/>
        </w:rPr>
        <w:t xml:space="preserve">                     </w:t>
      </w:r>
      <w:r w:rsidRPr="0076157C">
        <w:rPr>
          <w:color w:val="000000" w:themeColor="text1"/>
          <w:sz w:val="28"/>
          <w:szCs w:val="28"/>
        </w:rPr>
        <w:t xml:space="preserve">ст. 2526, № 21, ст. 2530, № 23, ст. 2790, № 33-34, № 27, ст. 3416, № 27, ст. 3429, </w:t>
      </w:r>
      <w:r w:rsidR="00AD0EB6">
        <w:rPr>
          <w:color w:val="000000" w:themeColor="text1"/>
          <w:sz w:val="28"/>
          <w:szCs w:val="28"/>
        </w:rPr>
        <w:t xml:space="preserve">                 </w:t>
      </w:r>
      <w:r w:rsidRPr="0076157C">
        <w:rPr>
          <w:color w:val="000000" w:themeColor="text1"/>
          <w:sz w:val="28"/>
          <w:szCs w:val="28"/>
        </w:rPr>
        <w:t>№ 28, ст. 3553, № 30, ст. 4000, № 30, ст. 4002, № 30, ст. 4005, № 30, ст. 4006, № 30</w:t>
      </w:r>
      <w:proofErr w:type="gramEnd"/>
      <w:r w:rsidRPr="0076157C">
        <w:rPr>
          <w:color w:val="000000" w:themeColor="text1"/>
          <w:sz w:val="28"/>
          <w:szCs w:val="28"/>
        </w:rPr>
        <w:t xml:space="preserve">, </w:t>
      </w:r>
      <w:proofErr w:type="gramStart"/>
      <w:r w:rsidRPr="0076157C">
        <w:rPr>
          <w:color w:val="000000" w:themeColor="text1"/>
          <w:sz w:val="28"/>
          <w:szCs w:val="28"/>
        </w:rPr>
        <w:t xml:space="preserve">ст. 4007, № 31, ст. 4155, № 31, ст. 4158, № 31, ст. 4164, № 31, ст. 4191, № 31, </w:t>
      </w:r>
      <w:r w:rsidR="00AD0EB6">
        <w:rPr>
          <w:color w:val="000000" w:themeColor="text1"/>
          <w:sz w:val="28"/>
          <w:szCs w:val="28"/>
        </w:rPr>
        <w:t xml:space="preserve">                     </w:t>
      </w:r>
      <w:r w:rsidRPr="0076157C">
        <w:rPr>
          <w:color w:val="000000" w:themeColor="text1"/>
          <w:sz w:val="28"/>
          <w:szCs w:val="28"/>
        </w:rPr>
        <w:t xml:space="preserve">ст. 4192, № 31, ст. 4193, № 31, ст. 4195, № 31, ст. 4198, № 31, ст. 4206, № 31, </w:t>
      </w:r>
      <w:r w:rsidR="00AD0EB6">
        <w:rPr>
          <w:color w:val="000000" w:themeColor="text1"/>
          <w:sz w:val="28"/>
          <w:szCs w:val="28"/>
        </w:rPr>
        <w:t xml:space="preserve">                      </w:t>
      </w:r>
      <w:r w:rsidRPr="0076157C">
        <w:rPr>
          <w:color w:val="000000" w:themeColor="text1"/>
          <w:sz w:val="28"/>
          <w:szCs w:val="28"/>
        </w:rPr>
        <w:t xml:space="preserve">ст. 4207, № 31, ст. 4208, № 32, ст. 4298, № 41 (часть II), ст. 5192, № 41 (часть II), </w:t>
      </w:r>
      <w:r w:rsidR="00AD0EB6">
        <w:rPr>
          <w:color w:val="000000" w:themeColor="text1"/>
          <w:sz w:val="28"/>
          <w:szCs w:val="28"/>
        </w:rPr>
        <w:t xml:space="preserve">                   </w:t>
      </w:r>
      <w:r w:rsidRPr="0076157C">
        <w:rPr>
          <w:color w:val="000000" w:themeColor="text1"/>
          <w:sz w:val="28"/>
          <w:szCs w:val="28"/>
        </w:rPr>
        <w:t>ст. 5193, № 46, ст. 5918, № 49, ст. 6409, № 50, ст. 6605, № 52 (часть I</w:t>
      </w:r>
      <w:proofErr w:type="gramEnd"/>
      <w:r w:rsidRPr="0076157C">
        <w:rPr>
          <w:color w:val="000000" w:themeColor="text1"/>
          <w:sz w:val="28"/>
          <w:szCs w:val="28"/>
        </w:rPr>
        <w:t xml:space="preserve">), ст. 6984, № 52 (часть I), ст. 6995, № 52 (часть I), ст. 6996; </w:t>
      </w:r>
      <w:proofErr w:type="gramStart"/>
      <w:r w:rsidRPr="0076157C">
        <w:rPr>
          <w:color w:val="000000" w:themeColor="text1"/>
          <w:sz w:val="28"/>
          <w:szCs w:val="28"/>
        </w:rPr>
        <w:t>2011, № 1, ст. 10, № 1, ст. 23, № 1, ст. 29, № 1, ст. 33, № 1, ст. 47, № 1, ст. 54, №</w:t>
      </w:r>
      <w:r w:rsidR="00AD0EB6">
        <w:rPr>
          <w:color w:val="000000" w:themeColor="text1"/>
          <w:sz w:val="28"/>
          <w:szCs w:val="28"/>
        </w:rPr>
        <w:t xml:space="preserve"> </w:t>
      </w:r>
      <w:r w:rsidRPr="0076157C">
        <w:rPr>
          <w:color w:val="000000" w:themeColor="text1"/>
          <w:sz w:val="28"/>
          <w:szCs w:val="28"/>
        </w:rPr>
        <w:t xml:space="preserve">7, ст. 901, № 7, ст. 905, № 15, ст. 2039, № 17, ст. 2310, № 17, ст. 2312, № 19, ст. 2714, № 19, ст. 2715,  № 23, ст. 3260, ст. 3267, </w:t>
      </w:r>
      <w:r w:rsidR="00AD0EB6">
        <w:rPr>
          <w:color w:val="000000" w:themeColor="text1"/>
          <w:sz w:val="28"/>
          <w:szCs w:val="28"/>
        </w:rPr>
        <w:t xml:space="preserve">                 </w:t>
      </w:r>
      <w:r w:rsidRPr="0076157C">
        <w:rPr>
          <w:color w:val="000000" w:themeColor="text1"/>
          <w:sz w:val="28"/>
          <w:szCs w:val="28"/>
        </w:rPr>
        <w:t>№ 27, ст. 3873; №</w:t>
      </w:r>
      <w:r w:rsidRPr="0076157C">
        <w:rPr>
          <w:rFonts w:eastAsiaTheme="minorHAnsi"/>
          <w:color w:val="000000" w:themeColor="text1"/>
          <w:sz w:val="28"/>
          <w:szCs w:val="28"/>
          <w:lang w:eastAsia="en-US"/>
        </w:rPr>
        <w:t xml:space="preserve"> 29, ст. 4284;</w:t>
      </w:r>
      <w:proofErr w:type="gramEnd"/>
      <w:r w:rsidRPr="0076157C">
        <w:rPr>
          <w:rFonts w:eastAsiaTheme="minorHAnsi"/>
          <w:color w:val="000000" w:themeColor="text1"/>
          <w:sz w:val="28"/>
          <w:szCs w:val="28"/>
          <w:lang w:eastAsia="en-US"/>
        </w:rPr>
        <w:t xml:space="preserve"> </w:t>
      </w:r>
      <w:r w:rsidRPr="0076157C">
        <w:rPr>
          <w:color w:val="000000" w:themeColor="text1"/>
          <w:sz w:val="28"/>
          <w:szCs w:val="28"/>
        </w:rPr>
        <w:t xml:space="preserve">№ </w:t>
      </w:r>
      <w:proofErr w:type="gramStart"/>
      <w:r w:rsidRPr="0076157C">
        <w:rPr>
          <w:color w:val="000000" w:themeColor="text1"/>
          <w:sz w:val="28"/>
          <w:szCs w:val="28"/>
        </w:rPr>
        <w:t xml:space="preserve">29, ст. 4289, № 29, ст. 4290, ст. 4291, № 30 </w:t>
      </w:r>
      <w:r w:rsidR="00AD0EB6">
        <w:rPr>
          <w:color w:val="000000" w:themeColor="text1"/>
          <w:sz w:val="28"/>
          <w:szCs w:val="28"/>
        </w:rPr>
        <w:t xml:space="preserve">                  </w:t>
      </w:r>
      <w:r w:rsidRPr="0076157C">
        <w:rPr>
          <w:color w:val="000000" w:themeColor="text1"/>
          <w:sz w:val="28"/>
          <w:szCs w:val="28"/>
        </w:rPr>
        <w:t xml:space="preserve">(часть </w:t>
      </w:r>
      <w:r w:rsidRPr="0076157C">
        <w:rPr>
          <w:color w:val="000000" w:themeColor="text1"/>
          <w:sz w:val="28"/>
          <w:szCs w:val="28"/>
          <w:lang w:val="en-US"/>
        </w:rPr>
        <w:t>I</w:t>
      </w:r>
      <w:r w:rsidRPr="0076157C">
        <w:rPr>
          <w:color w:val="000000" w:themeColor="text1"/>
          <w:sz w:val="28"/>
          <w:szCs w:val="28"/>
        </w:rPr>
        <w:t xml:space="preserve">), ст. 4573, № 30 (часть </w:t>
      </w:r>
      <w:r w:rsidRPr="0076157C">
        <w:rPr>
          <w:color w:val="000000" w:themeColor="text1"/>
          <w:sz w:val="28"/>
          <w:szCs w:val="28"/>
          <w:lang w:val="en-US"/>
        </w:rPr>
        <w:t>I</w:t>
      </w:r>
      <w:r w:rsidRPr="0076157C">
        <w:rPr>
          <w:color w:val="000000" w:themeColor="text1"/>
          <w:sz w:val="28"/>
          <w:szCs w:val="28"/>
        </w:rPr>
        <w:t xml:space="preserve">), ст. 4574, № 30 (часть </w:t>
      </w:r>
      <w:r w:rsidRPr="0076157C">
        <w:rPr>
          <w:color w:val="000000" w:themeColor="text1"/>
          <w:sz w:val="28"/>
          <w:szCs w:val="28"/>
          <w:lang w:val="en-US"/>
        </w:rPr>
        <w:t>I</w:t>
      </w:r>
      <w:r w:rsidRPr="0076157C">
        <w:rPr>
          <w:color w:val="000000" w:themeColor="text1"/>
          <w:sz w:val="28"/>
          <w:szCs w:val="28"/>
        </w:rPr>
        <w:t xml:space="preserve">), ст. 4584, № 30 (часть </w:t>
      </w:r>
      <w:r w:rsidRPr="0076157C">
        <w:rPr>
          <w:color w:val="000000" w:themeColor="text1"/>
          <w:sz w:val="28"/>
          <w:szCs w:val="28"/>
          <w:lang w:val="en-US"/>
        </w:rPr>
        <w:t>I</w:t>
      </w:r>
      <w:r w:rsidRPr="0076157C">
        <w:rPr>
          <w:color w:val="000000" w:themeColor="text1"/>
          <w:sz w:val="28"/>
          <w:szCs w:val="28"/>
        </w:rPr>
        <w:t xml:space="preserve">), </w:t>
      </w:r>
      <w:r w:rsidR="00AD0EB6">
        <w:rPr>
          <w:color w:val="000000" w:themeColor="text1"/>
          <w:sz w:val="28"/>
          <w:szCs w:val="28"/>
        </w:rPr>
        <w:t xml:space="preserve">               </w:t>
      </w:r>
      <w:r w:rsidRPr="0076157C">
        <w:rPr>
          <w:color w:val="000000" w:themeColor="text1"/>
          <w:sz w:val="28"/>
          <w:szCs w:val="28"/>
        </w:rPr>
        <w:t xml:space="preserve">ст. 4590, № 30 (часть </w:t>
      </w:r>
      <w:r w:rsidRPr="0076157C">
        <w:rPr>
          <w:color w:val="000000" w:themeColor="text1"/>
          <w:sz w:val="28"/>
          <w:szCs w:val="28"/>
          <w:lang w:val="en-US"/>
        </w:rPr>
        <w:t>I</w:t>
      </w:r>
      <w:r w:rsidRPr="0076157C">
        <w:rPr>
          <w:color w:val="000000" w:themeColor="text1"/>
          <w:sz w:val="28"/>
          <w:szCs w:val="28"/>
        </w:rPr>
        <w:t xml:space="preserve">), ст. 4591, № 30 (часть </w:t>
      </w:r>
      <w:r w:rsidRPr="0076157C">
        <w:rPr>
          <w:color w:val="000000" w:themeColor="text1"/>
          <w:sz w:val="28"/>
          <w:szCs w:val="28"/>
          <w:lang w:val="en-US"/>
        </w:rPr>
        <w:t>I</w:t>
      </w:r>
      <w:r w:rsidRPr="0076157C">
        <w:rPr>
          <w:color w:val="000000" w:themeColor="text1"/>
          <w:sz w:val="28"/>
          <w:szCs w:val="28"/>
        </w:rPr>
        <w:t xml:space="preserve">), ст. 4598; </w:t>
      </w:r>
      <w:r w:rsidRPr="0076157C">
        <w:rPr>
          <w:rFonts w:eastAsiaTheme="minorHAnsi"/>
          <w:color w:val="000000" w:themeColor="text1"/>
          <w:sz w:val="28"/>
          <w:szCs w:val="28"/>
          <w:lang w:eastAsia="en-US"/>
        </w:rPr>
        <w:t xml:space="preserve">№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4600; </w:t>
      </w:r>
      <w:r w:rsidR="00AD0EB6">
        <w:rPr>
          <w:rFonts w:eastAsiaTheme="minorHAnsi"/>
          <w:color w:val="000000" w:themeColor="text1"/>
          <w:sz w:val="28"/>
          <w:szCs w:val="28"/>
          <w:lang w:eastAsia="en-US"/>
        </w:rPr>
        <w:t xml:space="preserve">              </w:t>
      </w:r>
      <w:r w:rsidRPr="0076157C">
        <w:rPr>
          <w:color w:val="000000" w:themeColor="text1"/>
          <w:sz w:val="28"/>
          <w:szCs w:val="28"/>
        </w:rPr>
        <w:t xml:space="preserve">№ 30 (часть </w:t>
      </w:r>
      <w:r w:rsidRPr="0076157C">
        <w:rPr>
          <w:color w:val="000000" w:themeColor="text1"/>
          <w:sz w:val="28"/>
          <w:szCs w:val="28"/>
          <w:lang w:val="en-US"/>
        </w:rPr>
        <w:t>I</w:t>
      </w:r>
      <w:r w:rsidRPr="0076157C">
        <w:rPr>
          <w:color w:val="000000" w:themeColor="text1"/>
          <w:sz w:val="28"/>
          <w:szCs w:val="28"/>
        </w:rPr>
        <w:t>), ст. 4601, № 45, ст. 6325;</w:t>
      </w:r>
      <w:proofErr w:type="gramEnd"/>
      <w:r w:rsidRPr="0076157C">
        <w:rPr>
          <w:color w:val="000000" w:themeColor="text1"/>
          <w:sz w:val="28"/>
          <w:szCs w:val="28"/>
        </w:rPr>
        <w:t xml:space="preserve"> № 45, ст. 6326; </w:t>
      </w:r>
      <w:r w:rsidRPr="0076157C">
        <w:rPr>
          <w:rFonts w:eastAsiaTheme="minorHAnsi"/>
          <w:color w:val="000000" w:themeColor="text1"/>
          <w:sz w:val="28"/>
          <w:szCs w:val="28"/>
          <w:lang w:eastAsia="en-US"/>
        </w:rPr>
        <w:t xml:space="preserve">№ 45, ст. 6334; </w:t>
      </w:r>
      <w:r w:rsidRPr="0076157C">
        <w:rPr>
          <w:color w:val="000000" w:themeColor="text1"/>
          <w:sz w:val="28"/>
          <w:szCs w:val="28"/>
        </w:rPr>
        <w:t xml:space="preserve">№ 46, </w:t>
      </w:r>
      <w:r w:rsidR="00AD0EB6">
        <w:rPr>
          <w:color w:val="000000" w:themeColor="text1"/>
          <w:sz w:val="28"/>
          <w:szCs w:val="28"/>
        </w:rPr>
        <w:t xml:space="preserve">                     </w:t>
      </w:r>
      <w:r w:rsidRPr="0076157C">
        <w:rPr>
          <w:color w:val="000000" w:themeColor="text1"/>
          <w:sz w:val="28"/>
          <w:szCs w:val="28"/>
        </w:rPr>
        <w:t>ст. 6406; №</w:t>
      </w:r>
      <w:r w:rsidRPr="0076157C">
        <w:rPr>
          <w:rFonts w:eastAsiaTheme="minorHAnsi"/>
          <w:color w:val="000000" w:themeColor="text1"/>
          <w:sz w:val="28"/>
          <w:szCs w:val="28"/>
          <w:lang w:eastAsia="en-US"/>
        </w:rPr>
        <w:t xml:space="preserve"> 47, ст. 6601; № 47, ст. 6602; № 48, ст. 6730; № 48, ст. 6732; № 49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7025; № 49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7042; №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xml:space="preserve">), ст. 7056; № 49 (часть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xml:space="preserve">), ст. 7061; № 50, ст. 7345; № 50, ст. 7346; № 50, ст. 7351; № </w:t>
      </w:r>
      <w:proofErr w:type="gramStart"/>
      <w:r w:rsidRPr="0076157C">
        <w:rPr>
          <w:rFonts w:eastAsiaTheme="minorHAnsi"/>
          <w:color w:val="000000" w:themeColor="text1"/>
          <w:sz w:val="28"/>
          <w:szCs w:val="28"/>
          <w:lang w:eastAsia="en-US"/>
        </w:rPr>
        <w:t xml:space="preserve">50, ст. 7352; № 50, </w:t>
      </w:r>
      <w:r w:rsidR="00AD0EB6">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7355; № 50, ст. 7362; № 50, ст. 7366; 2012, № 6, ст. 621; № 10, ст. 1166</w:t>
      </w:r>
      <w:r w:rsidR="00AD0EB6">
        <w:rPr>
          <w:rFonts w:eastAsiaTheme="minorHAnsi"/>
          <w:color w:val="000000" w:themeColor="text1"/>
          <w:sz w:val="28"/>
          <w:szCs w:val="28"/>
          <w:lang w:eastAsia="en-US"/>
        </w:rPr>
        <w:t>, №</w:t>
      </w:r>
      <w:r w:rsidR="00AD0EB6">
        <w:rPr>
          <w:rFonts w:eastAsiaTheme="minorHAnsi"/>
          <w:sz w:val="28"/>
          <w:szCs w:val="28"/>
          <w:lang w:eastAsia="en-US"/>
        </w:rPr>
        <w:t xml:space="preserve"> 15,                 ст. 1723, ст. 1724, № 18, ст. 2126, ст. 2128, № 19, ст. 2278</w:t>
      </w:r>
      <w:r w:rsidR="00EE6FEB">
        <w:rPr>
          <w:rFonts w:eastAsiaTheme="minorHAnsi"/>
          <w:sz w:val="28"/>
          <w:szCs w:val="28"/>
          <w:lang w:eastAsia="en-US"/>
        </w:rPr>
        <w:t>,</w:t>
      </w:r>
      <w:r w:rsidR="00EE6FEB" w:rsidRPr="00EE6FEB">
        <w:rPr>
          <w:rFonts w:eastAsiaTheme="minorHAnsi"/>
          <w:sz w:val="28"/>
          <w:szCs w:val="28"/>
          <w:lang w:eastAsia="en-US"/>
        </w:rPr>
        <w:t xml:space="preserve"> </w:t>
      </w:r>
      <w:r w:rsidR="00EE6FEB">
        <w:rPr>
          <w:rFonts w:eastAsiaTheme="minorHAnsi"/>
          <w:sz w:val="28"/>
          <w:szCs w:val="28"/>
          <w:lang w:eastAsia="en-US"/>
        </w:rPr>
        <w:t>№ 24, ст. 3068, ст. 3069,</w:t>
      </w:r>
      <w:r w:rsidR="00EE6FEB" w:rsidRPr="00EE6FEB">
        <w:rPr>
          <w:rFonts w:eastAsiaTheme="minorHAnsi"/>
          <w:sz w:val="28"/>
          <w:szCs w:val="28"/>
          <w:lang w:eastAsia="en-US"/>
        </w:rPr>
        <w:t xml:space="preserve"> </w:t>
      </w:r>
      <w:r w:rsidR="00EE6FEB">
        <w:rPr>
          <w:rFonts w:eastAsiaTheme="minorHAnsi"/>
          <w:sz w:val="28"/>
          <w:szCs w:val="28"/>
          <w:lang w:eastAsia="en-US"/>
        </w:rPr>
        <w:t xml:space="preserve">  ст. 3082</w:t>
      </w:r>
      <w:r w:rsidR="005E1F48">
        <w:rPr>
          <w:rFonts w:eastAsiaTheme="minorHAnsi"/>
          <w:sz w:val="28"/>
          <w:szCs w:val="28"/>
          <w:lang w:eastAsia="en-US"/>
        </w:rPr>
        <w:t xml:space="preserve">; № 29, ст. 3996; </w:t>
      </w:r>
      <w:r w:rsidR="00CB5F75">
        <w:rPr>
          <w:rFonts w:eastAsiaTheme="minorHAnsi"/>
          <w:sz w:val="28"/>
          <w:szCs w:val="28"/>
          <w:lang w:eastAsia="en-US"/>
        </w:rPr>
        <w:t>«</w:t>
      </w:r>
      <w:r w:rsidR="005E1F48">
        <w:rPr>
          <w:rFonts w:eastAsiaTheme="minorHAnsi"/>
          <w:sz w:val="28"/>
          <w:szCs w:val="28"/>
          <w:lang w:eastAsia="en-US"/>
        </w:rPr>
        <w:t>Российская газета</w:t>
      </w:r>
      <w:r w:rsidR="00CB5F75">
        <w:rPr>
          <w:rFonts w:eastAsiaTheme="minorHAnsi"/>
          <w:sz w:val="28"/>
          <w:szCs w:val="28"/>
          <w:lang w:eastAsia="en-US"/>
        </w:rPr>
        <w:t>»</w:t>
      </w:r>
      <w:r w:rsidR="005E1F48">
        <w:rPr>
          <w:rFonts w:eastAsiaTheme="minorHAnsi"/>
          <w:sz w:val="28"/>
          <w:szCs w:val="28"/>
          <w:lang w:eastAsia="en-US"/>
        </w:rPr>
        <w:t>, 2012, № 172</w:t>
      </w:r>
      <w:r w:rsidRPr="0076157C">
        <w:rPr>
          <w:color w:val="000000" w:themeColor="text1"/>
          <w:sz w:val="28"/>
          <w:szCs w:val="28"/>
        </w:rPr>
        <w:t>) (далее - Кодекс Российской Федерации об административных правонарушениях);</w:t>
      </w:r>
      <w:proofErr w:type="gramEnd"/>
    </w:p>
    <w:p w:rsidR="00560699" w:rsidRDefault="00C56E33">
      <w:pPr>
        <w:widowControl w:val="0"/>
        <w:autoSpaceDE w:val="0"/>
        <w:autoSpaceDN w:val="0"/>
        <w:adjustRightInd w:val="0"/>
        <w:ind w:firstLine="720"/>
        <w:jc w:val="both"/>
        <w:rPr>
          <w:strike/>
          <w:color w:val="000000" w:themeColor="text1"/>
          <w:sz w:val="28"/>
          <w:szCs w:val="28"/>
        </w:rPr>
      </w:pPr>
      <w:r w:rsidRPr="0076157C">
        <w:rPr>
          <w:color w:val="000000" w:themeColor="text1"/>
          <w:sz w:val="28"/>
          <w:szCs w:val="28"/>
        </w:rPr>
        <w:t>Федеральным законом от 4 мая 2011 г. № 99-ФЗ «О лицензировании отдельных видов деятельности» (Собрание законодательства Российской</w:t>
      </w:r>
      <w:r w:rsidR="004235B6">
        <w:rPr>
          <w:color w:val="000000" w:themeColor="text1"/>
          <w:sz w:val="28"/>
          <w:szCs w:val="28"/>
        </w:rPr>
        <w:t xml:space="preserve"> </w:t>
      </w:r>
      <w:r w:rsidRPr="0076157C">
        <w:rPr>
          <w:color w:val="000000" w:themeColor="text1"/>
          <w:sz w:val="28"/>
          <w:szCs w:val="28"/>
        </w:rPr>
        <w:t>Федерации,</w:t>
      </w:r>
      <w:r w:rsidRPr="0076157C">
        <w:rPr>
          <w:rFonts w:eastAsiaTheme="minorHAnsi"/>
          <w:color w:val="000000" w:themeColor="text1"/>
          <w:sz w:val="28"/>
          <w:szCs w:val="28"/>
          <w:lang w:eastAsia="en-US"/>
        </w:rPr>
        <w:t xml:space="preserve"> 2011, № 19, ст. 2716;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4590; № 43, ст. 5971; </w:t>
      </w:r>
      <w:r w:rsidR="005E1F48">
        <w:rPr>
          <w:rFonts w:eastAsiaTheme="minorHAnsi"/>
          <w:color w:val="000000" w:themeColor="text1"/>
          <w:sz w:val="28"/>
          <w:szCs w:val="28"/>
          <w:lang w:eastAsia="en-US"/>
        </w:rPr>
        <w:t xml:space="preserve">2012, № 26, ст. 3446; </w:t>
      </w:r>
      <w:r w:rsidR="00CB5F75">
        <w:rPr>
          <w:rFonts w:eastAsiaTheme="minorHAnsi"/>
          <w:color w:val="000000" w:themeColor="text1"/>
          <w:sz w:val="28"/>
          <w:szCs w:val="28"/>
          <w:lang w:eastAsia="en-US"/>
        </w:rPr>
        <w:t>«</w:t>
      </w:r>
      <w:r w:rsidR="005E1F48">
        <w:rPr>
          <w:rFonts w:eastAsiaTheme="minorHAnsi"/>
          <w:color w:val="000000" w:themeColor="text1"/>
          <w:sz w:val="28"/>
          <w:szCs w:val="28"/>
          <w:lang w:eastAsia="en-US"/>
        </w:rPr>
        <w:t>Российская газета</w:t>
      </w:r>
      <w:r w:rsidR="00CB5F75">
        <w:rPr>
          <w:rFonts w:eastAsiaTheme="minorHAnsi"/>
          <w:color w:val="000000" w:themeColor="text1"/>
          <w:sz w:val="28"/>
          <w:szCs w:val="28"/>
          <w:lang w:eastAsia="en-US"/>
        </w:rPr>
        <w:t>»</w:t>
      </w:r>
      <w:r w:rsidR="005E1F48">
        <w:rPr>
          <w:rFonts w:eastAsiaTheme="minorHAnsi"/>
          <w:color w:val="000000" w:themeColor="text1"/>
          <w:sz w:val="28"/>
          <w:szCs w:val="28"/>
          <w:lang w:eastAsia="en-US"/>
        </w:rPr>
        <w:t>, 2012, № 172</w:t>
      </w:r>
      <w:r w:rsidRPr="0076157C">
        <w:rPr>
          <w:rFonts w:eastAsiaTheme="minorHAnsi"/>
          <w:color w:val="000000" w:themeColor="text1"/>
          <w:sz w:val="28"/>
          <w:szCs w:val="28"/>
          <w:lang w:eastAsia="en-US"/>
        </w:rPr>
        <w:t>)</w:t>
      </w:r>
      <w:r w:rsidR="00C26DE6">
        <w:rPr>
          <w:color w:val="000000" w:themeColor="text1"/>
          <w:sz w:val="28"/>
          <w:szCs w:val="28"/>
        </w:rPr>
        <w:t xml:space="preserve"> (далее - </w:t>
      </w:r>
      <w:r w:rsidR="00C26DE6">
        <w:rPr>
          <w:sz w:val="28"/>
          <w:szCs w:val="28"/>
        </w:rPr>
        <w:t>Федеральный закон</w:t>
      </w:r>
      <w:r w:rsidR="00C26DE6" w:rsidRPr="00C20063">
        <w:rPr>
          <w:sz w:val="28"/>
          <w:szCs w:val="28"/>
        </w:rPr>
        <w:t xml:space="preserve"> «О</w:t>
      </w:r>
      <w:r w:rsidR="004235B6">
        <w:rPr>
          <w:sz w:val="28"/>
          <w:szCs w:val="28"/>
        </w:rPr>
        <w:t xml:space="preserve"> лицензировании отдельных видов </w:t>
      </w:r>
      <w:r w:rsidR="00C26DE6" w:rsidRPr="00C20063">
        <w:rPr>
          <w:sz w:val="28"/>
          <w:szCs w:val="28"/>
        </w:rPr>
        <w:t>деятельности»</w:t>
      </w:r>
      <w:r w:rsidR="00C26DE6">
        <w:rPr>
          <w:sz w:val="28"/>
          <w:szCs w:val="28"/>
        </w:rPr>
        <w:t>);</w:t>
      </w:r>
    </w:p>
    <w:p w:rsidR="00560699" w:rsidRDefault="00C56E33">
      <w:pPr>
        <w:widowControl w:val="0"/>
        <w:autoSpaceDE w:val="0"/>
        <w:autoSpaceDN w:val="0"/>
        <w:adjustRightInd w:val="0"/>
        <w:ind w:firstLine="720"/>
        <w:jc w:val="both"/>
        <w:rPr>
          <w:rFonts w:eastAsiaTheme="minorHAnsi"/>
          <w:color w:val="000000" w:themeColor="text1"/>
          <w:sz w:val="28"/>
          <w:szCs w:val="28"/>
          <w:lang w:eastAsia="en-US"/>
        </w:rPr>
      </w:pPr>
      <w:r w:rsidRPr="0076157C">
        <w:rPr>
          <w:color w:val="000000" w:themeColor="text1"/>
          <w:sz w:val="28"/>
          <w:szCs w:val="28"/>
        </w:rPr>
        <w:t>Федеральным законом от 27 июля 2010 г. № 210-ФЗ «Об организации предоставления государственных и муниципальных услуг» (Собрание</w:t>
      </w:r>
      <w:r w:rsidR="00532E66">
        <w:rPr>
          <w:color w:val="000000" w:themeColor="text1"/>
          <w:sz w:val="28"/>
          <w:szCs w:val="28"/>
        </w:rPr>
        <w:t xml:space="preserve"> </w:t>
      </w:r>
      <w:r w:rsidRPr="0076157C">
        <w:rPr>
          <w:color w:val="000000" w:themeColor="text1"/>
          <w:sz w:val="28"/>
          <w:szCs w:val="28"/>
        </w:rPr>
        <w:t>законодательства Р</w:t>
      </w:r>
      <w:r w:rsidR="001F3287">
        <w:rPr>
          <w:color w:val="000000" w:themeColor="text1"/>
          <w:sz w:val="28"/>
          <w:szCs w:val="28"/>
        </w:rPr>
        <w:t xml:space="preserve">оссийской </w:t>
      </w:r>
      <w:r w:rsidRPr="0076157C">
        <w:rPr>
          <w:color w:val="000000" w:themeColor="text1"/>
          <w:sz w:val="28"/>
          <w:szCs w:val="28"/>
        </w:rPr>
        <w:t>Ф</w:t>
      </w:r>
      <w:r w:rsidR="001F3287">
        <w:rPr>
          <w:color w:val="000000" w:themeColor="text1"/>
          <w:sz w:val="28"/>
          <w:szCs w:val="28"/>
        </w:rPr>
        <w:t>едерации</w:t>
      </w:r>
      <w:r w:rsidRPr="0076157C">
        <w:rPr>
          <w:color w:val="000000" w:themeColor="text1"/>
          <w:sz w:val="28"/>
          <w:szCs w:val="28"/>
        </w:rPr>
        <w:t>, 2010, № 31, ст. 4179; 2011, № 15, ст. 2038;</w:t>
      </w:r>
      <w:r w:rsidR="00A2333B">
        <w:rPr>
          <w:color w:val="000000" w:themeColor="text1"/>
          <w:sz w:val="28"/>
          <w:szCs w:val="28"/>
        </w:rPr>
        <w:t xml:space="preserve"> </w:t>
      </w:r>
      <w:r w:rsidRPr="0076157C">
        <w:rPr>
          <w:rFonts w:eastAsiaTheme="minorHAnsi"/>
          <w:color w:val="000000" w:themeColor="text1"/>
          <w:sz w:val="28"/>
          <w:szCs w:val="28"/>
          <w:lang w:eastAsia="en-US"/>
        </w:rPr>
        <w:t xml:space="preserve">№ 27, ст. 3873; № 27, ст. 3880; № 29, ст. 4291;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ст. 4587; № 49 </w:t>
      </w:r>
      <w:r w:rsidR="001F3287">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(часть </w:t>
      </w:r>
      <w:r w:rsidRPr="0076157C">
        <w:rPr>
          <w:rFonts w:eastAsiaTheme="minorHAnsi"/>
          <w:color w:val="000000" w:themeColor="text1"/>
          <w:sz w:val="28"/>
          <w:szCs w:val="28"/>
          <w:lang w:val="en-US" w:eastAsia="en-US"/>
        </w:rPr>
        <w:t>V</w:t>
      </w:r>
      <w:r w:rsidRPr="0076157C">
        <w:rPr>
          <w:rFonts w:eastAsiaTheme="minorHAnsi"/>
          <w:color w:val="000000" w:themeColor="text1"/>
          <w:sz w:val="28"/>
          <w:szCs w:val="28"/>
          <w:lang w:eastAsia="en-US"/>
        </w:rPr>
        <w:t>), ст. 7061</w:t>
      </w:r>
      <w:r w:rsidRPr="0076157C">
        <w:rPr>
          <w:color w:val="000000" w:themeColor="text1"/>
          <w:sz w:val="28"/>
          <w:szCs w:val="28"/>
        </w:rPr>
        <w:t>)</w:t>
      </w:r>
      <w:ins w:id="108" w:author="Khodko" w:date="2012-10-01T17:05:00Z">
        <w:r w:rsidR="007807B8">
          <w:rPr>
            <w:color w:val="000000" w:themeColor="text1"/>
            <w:sz w:val="28"/>
            <w:szCs w:val="28"/>
          </w:rPr>
          <w:t xml:space="preserve"> (далее – Федеральный закон «Об организации предоставления государственных и муниципальных услуг</w:t>
        </w:r>
      </w:ins>
      <w:ins w:id="109" w:author="Khodko" w:date="2012-10-01T17:06:00Z">
        <w:r w:rsidR="007807B8">
          <w:rPr>
            <w:color w:val="000000" w:themeColor="text1"/>
            <w:sz w:val="28"/>
            <w:szCs w:val="28"/>
          </w:rPr>
          <w:t>»)</w:t>
        </w:r>
      </w:ins>
      <w:r w:rsidRPr="0076157C">
        <w:rPr>
          <w:color w:val="000000" w:themeColor="text1"/>
          <w:sz w:val="28"/>
          <w:szCs w:val="28"/>
        </w:rPr>
        <w:t xml:space="preserve">; </w:t>
      </w:r>
    </w:p>
    <w:p w:rsidR="00560699" w:rsidRDefault="00C56E33">
      <w:pPr>
        <w:widowControl w:val="0"/>
        <w:autoSpaceDE w:val="0"/>
        <w:autoSpaceDN w:val="0"/>
        <w:adjustRightInd w:val="0"/>
        <w:ind w:firstLine="720"/>
        <w:jc w:val="both"/>
        <w:rPr>
          <w:rFonts w:eastAsiaTheme="minorHAnsi"/>
          <w:sz w:val="28"/>
          <w:szCs w:val="28"/>
          <w:lang w:eastAsia="en-US"/>
        </w:rPr>
      </w:pPr>
      <w:proofErr w:type="gramStart"/>
      <w:r w:rsidRPr="0076157C">
        <w:rPr>
          <w:color w:val="000000" w:themeColor="text1"/>
          <w:sz w:val="28"/>
          <w:szCs w:val="28"/>
        </w:rP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(часть </w:t>
      </w:r>
      <w:r w:rsidRPr="0076157C">
        <w:rPr>
          <w:color w:val="000000" w:themeColor="text1"/>
          <w:sz w:val="28"/>
          <w:szCs w:val="28"/>
          <w:lang w:val="en-US"/>
        </w:rPr>
        <w:t>I</w:t>
      </w:r>
      <w:r w:rsidRPr="0076157C">
        <w:rPr>
          <w:color w:val="000000" w:themeColor="text1"/>
          <w:sz w:val="28"/>
          <w:szCs w:val="28"/>
        </w:rPr>
        <w:t xml:space="preserve">), ст. 6249; 2009, № 18 (часть </w:t>
      </w:r>
      <w:r w:rsidRPr="0076157C">
        <w:rPr>
          <w:color w:val="000000" w:themeColor="text1"/>
          <w:sz w:val="28"/>
          <w:szCs w:val="28"/>
          <w:lang w:val="en-US"/>
        </w:rPr>
        <w:t>I</w:t>
      </w:r>
      <w:r w:rsidRPr="0076157C">
        <w:rPr>
          <w:color w:val="000000" w:themeColor="text1"/>
          <w:sz w:val="28"/>
          <w:szCs w:val="28"/>
        </w:rPr>
        <w:t>), ст. 2140; № 29, ст. 3601; № 48, ст. 5711; № 52 (1 ч.), ст. 6441;</w:t>
      </w:r>
      <w:proofErr w:type="gramEnd"/>
      <w:r w:rsidR="00676E3C">
        <w:rPr>
          <w:color w:val="000000" w:themeColor="text1"/>
          <w:sz w:val="28"/>
          <w:szCs w:val="28"/>
        </w:rPr>
        <w:t xml:space="preserve"> </w:t>
      </w:r>
      <w:r w:rsidRPr="0076157C">
        <w:rPr>
          <w:color w:val="000000" w:themeColor="text1"/>
          <w:sz w:val="28"/>
          <w:szCs w:val="28"/>
        </w:rPr>
        <w:t>2010, № 17, ст. 1988; № 18, ст. 2142; № 31, ст. 4160, ст. 4193, ст. 4196; № 32,</w:t>
      </w:r>
      <w:r w:rsidR="00676E3C">
        <w:rPr>
          <w:color w:val="000000" w:themeColor="text1"/>
          <w:sz w:val="28"/>
          <w:szCs w:val="28"/>
        </w:rPr>
        <w:t xml:space="preserve"> </w:t>
      </w:r>
      <w:r w:rsidRPr="0076157C">
        <w:rPr>
          <w:color w:val="000000" w:themeColor="text1"/>
          <w:sz w:val="28"/>
          <w:szCs w:val="28"/>
        </w:rPr>
        <w:t xml:space="preserve">ст. 4298; 2011, № 1, ст. 20; № 7, ст. 905; № 17, ст. 2310; </w:t>
      </w:r>
      <w:r w:rsidRPr="0076157C">
        <w:rPr>
          <w:rFonts w:eastAsiaTheme="minorHAnsi"/>
          <w:color w:val="000000" w:themeColor="text1"/>
          <w:sz w:val="28"/>
          <w:szCs w:val="28"/>
          <w:lang w:eastAsia="en-US"/>
        </w:rPr>
        <w:t>№ 23, ст. 3263; № 27,</w:t>
      </w:r>
      <w:r w:rsidR="00676E3C">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xml:space="preserve">ст. 3880; № 30 (часть </w:t>
      </w:r>
      <w:r w:rsidRPr="0076157C">
        <w:rPr>
          <w:rFonts w:eastAsiaTheme="minorHAnsi"/>
          <w:color w:val="000000" w:themeColor="text1"/>
          <w:sz w:val="28"/>
          <w:szCs w:val="28"/>
          <w:lang w:val="en-US" w:eastAsia="en-US"/>
        </w:rPr>
        <w:t>I</w:t>
      </w:r>
      <w:r w:rsidRPr="0076157C">
        <w:rPr>
          <w:rFonts w:eastAsiaTheme="minorHAnsi"/>
          <w:color w:val="000000" w:themeColor="text1"/>
          <w:sz w:val="28"/>
          <w:szCs w:val="28"/>
          <w:lang w:eastAsia="en-US"/>
        </w:rPr>
        <w:t xml:space="preserve">), </w:t>
      </w:r>
      <w:r w:rsidR="00130A89">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ст. 4590; № 48, ст. 6728</w:t>
      </w:r>
      <w:r w:rsidR="00C26DE6">
        <w:rPr>
          <w:rFonts w:eastAsiaTheme="minorHAnsi"/>
          <w:color w:val="000000" w:themeColor="text1"/>
          <w:sz w:val="28"/>
          <w:szCs w:val="28"/>
          <w:lang w:eastAsia="en-US"/>
        </w:rPr>
        <w:t>;</w:t>
      </w:r>
      <w:r w:rsidR="00C26DE6" w:rsidRPr="00C26DE6">
        <w:rPr>
          <w:rFonts w:eastAsiaTheme="minorHAnsi"/>
          <w:sz w:val="28"/>
          <w:szCs w:val="28"/>
          <w:lang w:eastAsia="en-US"/>
        </w:rPr>
        <w:t xml:space="preserve"> </w:t>
      </w:r>
      <w:r w:rsidR="00C26DE6">
        <w:rPr>
          <w:rFonts w:eastAsiaTheme="minorHAnsi"/>
          <w:sz w:val="28"/>
          <w:szCs w:val="28"/>
          <w:lang w:eastAsia="en-US"/>
        </w:rPr>
        <w:t>2012, № 19, ст. 2281</w:t>
      </w:r>
      <w:r w:rsidR="005E1F48">
        <w:rPr>
          <w:rFonts w:eastAsiaTheme="minorHAnsi"/>
          <w:sz w:val="28"/>
          <w:szCs w:val="28"/>
          <w:lang w:eastAsia="en-US"/>
        </w:rPr>
        <w:t>; № 26,</w:t>
      </w:r>
      <w:r w:rsidR="00676E3C">
        <w:rPr>
          <w:rFonts w:eastAsiaTheme="minorHAnsi"/>
          <w:sz w:val="28"/>
          <w:szCs w:val="28"/>
          <w:lang w:eastAsia="en-US"/>
        </w:rPr>
        <w:t xml:space="preserve"> </w:t>
      </w:r>
      <w:r w:rsidR="005E1F48">
        <w:rPr>
          <w:rFonts w:eastAsiaTheme="minorHAnsi"/>
          <w:sz w:val="28"/>
          <w:szCs w:val="28"/>
          <w:lang w:eastAsia="en-US"/>
        </w:rPr>
        <w:t>ст. 3446</w:t>
      </w:r>
      <w:r w:rsidRPr="0076157C">
        <w:rPr>
          <w:color w:val="000000" w:themeColor="text1"/>
          <w:sz w:val="28"/>
          <w:szCs w:val="28"/>
        </w:rPr>
        <w:t>);</w:t>
      </w:r>
    </w:p>
    <w:p w:rsidR="00560699" w:rsidRDefault="00C56E33">
      <w:pPr>
        <w:widowControl w:val="0"/>
        <w:autoSpaceDE w:val="0"/>
        <w:autoSpaceDN w:val="0"/>
        <w:adjustRightInd w:val="0"/>
        <w:ind w:firstLine="720"/>
        <w:jc w:val="both"/>
        <w:rPr>
          <w:color w:val="000000" w:themeColor="text1"/>
          <w:sz w:val="28"/>
          <w:szCs w:val="28"/>
          <w:lang w:eastAsia="en-US"/>
        </w:rPr>
      </w:pPr>
      <w:r w:rsidRPr="0076157C">
        <w:rPr>
          <w:color w:val="000000" w:themeColor="text1"/>
          <w:sz w:val="28"/>
          <w:szCs w:val="28"/>
        </w:rPr>
        <w:t>Федеральным законом от 27 июля 2006 г. № 152-ФЗ «О персональных данных» (</w:t>
      </w:r>
      <w:r w:rsidRPr="0076157C">
        <w:rPr>
          <w:color w:val="000000" w:themeColor="text1"/>
          <w:sz w:val="28"/>
          <w:szCs w:val="28"/>
          <w:lang w:eastAsia="en-US"/>
        </w:rPr>
        <w:t xml:space="preserve">Собрание законодательства Российской Федерации, 2006, № 31, ст. 3451; </w:t>
      </w:r>
      <w:r w:rsidRPr="0076157C">
        <w:rPr>
          <w:color w:val="000000" w:themeColor="text1"/>
          <w:sz w:val="28"/>
          <w:szCs w:val="28"/>
          <w:lang w:eastAsia="en-US"/>
        </w:rPr>
        <w:lastRenderedPageBreak/>
        <w:t xml:space="preserve">2009, №  48, ст. 5716, №  52, ст. 6439; 2010, № 27, ст. 3407, № 31, ст. 4173,  № 31, </w:t>
      </w:r>
      <w:r w:rsidR="004235B6">
        <w:rPr>
          <w:color w:val="000000" w:themeColor="text1"/>
          <w:sz w:val="28"/>
          <w:szCs w:val="28"/>
          <w:lang w:eastAsia="en-US"/>
        </w:rPr>
        <w:t xml:space="preserve">              </w:t>
      </w:r>
      <w:r w:rsidRPr="0076157C">
        <w:rPr>
          <w:color w:val="000000" w:themeColor="text1"/>
          <w:sz w:val="28"/>
          <w:szCs w:val="28"/>
          <w:lang w:eastAsia="en-US"/>
        </w:rPr>
        <w:t xml:space="preserve">ст. 4196, № 49, ст. 6409, № 52, ст. 6974; </w:t>
      </w:r>
      <w:r w:rsidRPr="0076157C">
        <w:rPr>
          <w:rFonts w:eastAsiaTheme="minorHAnsi"/>
          <w:color w:val="000000" w:themeColor="text1"/>
          <w:sz w:val="28"/>
          <w:szCs w:val="28"/>
          <w:lang w:eastAsia="en-US"/>
        </w:rPr>
        <w:t>№ 23, ст. 3263; № 31, ст. 4701</w:t>
      </w:r>
      <w:r w:rsidRPr="0076157C">
        <w:rPr>
          <w:color w:val="000000" w:themeColor="text1"/>
          <w:sz w:val="28"/>
          <w:szCs w:val="28"/>
          <w:lang w:eastAsia="en-US"/>
        </w:rPr>
        <w:t>);</w:t>
      </w:r>
    </w:p>
    <w:p w:rsidR="00560699" w:rsidRDefault="00C56E33">
      <w:pPr>
        <w:widowControl w:val="0"/>
        <w:autoSpaceDE w:val="0"/>
        <w:autoSpaceDN w:val="0"/>
        <w:adjustRightInd w:val="0"/>
        <w:ind w:firstLine="720"/>
        <w:jc w:val="both"/>
        <w:rPr>
          <w:rFonts w:eastAsiaTheme="minorHAnsi"/>
          <w:sz w:val="28"/>
          <w:szCs w:val="28"/>
          <w:lang w:eastAsia="en-US"/>
        </w:rPr>
      </w:pPr>
      <w:proofErr w:type="gramStart"/>
      <w:r w:rsidRPr="0076157C">
        <w:rPr>
          <w:color w:val="000000" w:themeColor="text1"/>
          <w:sz w:val="28"/>
          <w:szCs w:val="28"/>
        </w:rPr>
        <w:t>постановлением Правительства Российской Федерации от 30 июля 2004 г.</w:t>
      </w:r>
      <w:r w:rsidR="00532E66">
        <w:rPr>
          <w:color w:val="000000" w:themeColor="text1"/>
          <w:sz w:val="28"/>
          <w:szCs w:val="28"/>
        </w:rPr>
        <w:t xml:space="preserve">           </w:t>
      </w:r>
      <w:r w:rsidRPr="0076157C">
        <w:rPr>
          <w:color w:val="000000" w:themeColor="text1"/>
          <w:sz w:val="28"/>
          <w:szCs w:val="28"/>
        </w:rPr>
        <w:t xml:space="preserve">№ 398 «Об утверждении Положения о Федеральной службе по надзору в сфере транспорта» (Собрание законодательства Российской Федерации, 2004, № 32,              ст. 3345; 2006, № 15, ст. 1612; № 41, ст. 4256; № 52 (часть </w:t>
      </w:r>
      <w:r w:rsidRPr="0076157C">
        <w:rPr>
          <w:color w:val="000000" w:themeColor="text1"/>
          <w:sz w:val="28"/>
          <w:szCs w:val="28"/>
          <w:lang w:val="en-US"/>
        </w:rPr>
        <w:t>III</w:t>
      </w:r>
      <w:r w:rsidRPr="0076157C">
        <w:rPr>
          <w:color w:val="000000" w:themeColor="text1"/>
          <w:sz w:val="28"/>
          <w:szCs w:val="28"/>
        </w:rPr>
        <w:t>), ст. 5587; 2007, № 52, ст. 6472; 2008, № 26, ст. 3063; № 31, ст. 3743;</w:t>
      </w:r>
      <w:proofErr w:type="gramEnd"/>
      <w:r w:rsidRPr="0076157C">
        <w:rPr>
          <w:color w:val="000000" w:themeColor="text1"/>
          <w:sz w:val="28"/>
          <w:szCs w:val="28"/>
        </w:rPr>
        <w:t xml:space="preserve"> № </w:t>
      </w:r>
      <w:proofErr w:type="gramStart"/>
      <w:r w:rsidRPr="0076157C">
        <w:rPr>
          <w:color w:val="000000" w:themeColor="text1"/>
          <w:sz w:val="28"/>
          <w:szCs w:val="28"/>
        </w:rPr>
        <w:t xml:space="preserve">46, ст. 5337, ст. 5349; 2009, № 6, </w:t>
      </w:r>
      <w:r w:rsidR="00C26DE6">
        <w:rPr>
          <w:color w:val="000000" w:themeColor="text1"/>
          <w:sz w:val="28"/>
          <w:szCs w:val="28"/>
        </w:rPr>
        <w:t xml:space="preserve">            </w:t>
      </w:r>
      <w:r w:rsidRPr="0076157C">
        <w:rPr>
          <w:color w:val="000000" w:themeColor="text1"/>
          <w:sz w:val="28"/>
          <w:szCs w:val="28"/>
        </w:rPr>
        <w:t xml:space="preserve">ст. 738; № 13, ст. 1558; № 18 (часть </w:t>
      </w:r>
      <w:r w:rsidRPr="0076157C">
        <w:rPr>
          <w:color w:val="000000" w:themeColor="text1"/>
          <w:sz w:val="28"/>
          <w:szCs w:val="28"/>
          <w:lang w:val="en-US"/>
        </w:rPr>
        <w:t>II</w:t>
      </w:r>
      <w:r w:rsidRPr="0076157C">
        <w:rPr>
          <w:color w:val="000000" w:themeColor="text1"/>
          <w:sz w:val="28"/>
          <w:szCs w:val="28"/>
        </w:rPr>
        <w:t xml:space="preserve">), ст. 2249; № 30, ст. 3823; № 33, ст. 4081; № 36, ст. 4361; № 51, ст. 6332; 2010, № 25, ст. 3170; № 26, ст. 3350; 2011, № 10, ст. 1381;  № 14, ст. 1935; </w:t>
      </w:r>
      <w:r w:rsidRPr="0076157C">
        <w:rPr>
          <w:rFonts w:eastAsiaTheme="minorHAnsi"/>
          <w:color w:val="000000" w:themeColor="text1"/>
          <w:sz w:val="28"/>
          <w:szCs w:val="28"/>
          <w:lang w:eastAsia="en-US"/>
        </w:rPr>
        <w:t>№ 22, ст. 3187; № 26, ст. 3804; № 38, ст. 5389</w:t>
      </w:r>
      <w:r w:rsidR="00C26DE6">
        <w:rPr>
          <w:rFonts w:eastAsiaTheme="minorHAnsi"/>
          <w:color w:val="000000" w:themeColor="text1"/>
          <w:sz w:val="28"/>
          <w:szCs w:val="28"/>
          <w:lang w:eastAsia="en-US"/>
        </w:rPr>
        <w:t>;</w:t>
      </w:r>
      <w:proofErr w:type="gramEnd"/>
      <w:r w:rsidR="00C26DE6" w:rsidRPr="00C26DE6">
        <w:rPr>
          <w:rFonts w:eastAsiaTheme="minorHAnsi"/>
          <w:sz w:val="28"/>
          <w:szCs w:val="28"/>
          <w:lang w:eastAsia="en-US"/>
        </w:rPr>
        <w:t xml:space="preserve"> </w:t>
      </w:r>
      <w:proofErr w:type="gramStart"/>
      <w:r w:rsidR="00C26DE6">
        <w:rPr>
          <w:rFonts w:eastAsiaTheme="minorHAnsi"/>
          <w:sz w:val="28"/>
          <w:szCs w:val="28"/>
          <w:lang w:eastAsia="en-US"/>
        </w:rPr>
        <w:t>2012, № 19, ст. 2439</w:t>
      </w:r>
      <w:r w:rsidRPr="0076157C">
        <w:rPr>
          <w:color w:val="000000" w:themeColor="text1"/>
          <w:sz w:val="28"/>
          <w:szCs w:val="28"/>
        </w:rPr>
        <w:t>);</w:t>
      </w:r>
      <w:proofErr w:type="gramEnd"/>
    </w:p>
    <w:p w:rsidR="00560699" w:rsidRDefault="00C56E33">
      <w:pPr>
        <w:widowControl w:val="0"/>
        <w:autoSpaceDE w:val="0"/>
        <w:autoSpaceDN w:val="0"/>
        <w:adjustRightInd w:val="0"/>
        <w:ind w:firstLine="720"/>
        <w:jc w:val="both"/>
        <w:rPr>
          <w:rFonts w:eastAsiaTheme="minorHAnsi"/>
          <w:sz w:val="28"/>
          <w:szCs w:val="28"/>
          <w:lang w:eastAsia="en-US"/>
        </w:rPr>
      </w:pPr>
      <w:r w:rsidRPr="0076157C">
        <w:rPr>
          <w:color w:val="000000" w:themeColor="text1"/>
          <w:sz w:val="28"/>
          <w:szCs w:val="28"/>
        </w:rPr>
        <w:t>постановлением Правительства Российской Федерации от 21 ноября 2011 г. № 957 «Об организации лицензирования отдельных видов деятельности» (Собрание законодательства Российской Федерации,</w:t>
      </w:r>
      <w:r w:rsidRPr="0076157C">
        <w:rPr>
          <w:rFonts w:eastAsiaTheme="minorHAnsi"/>
          <w:color w:val="000000" w:themeColor="text1"/>
          <w:sz w:val="28"/>
          <w:szCs w:val="28"/>
          <w:lang w:eastAsia="en-US"/>
        </w:rPr>
        <w:t xml:space="preserve"> 2011, № 48, ст. 6931</w:t>
      </w:r>
      <w:r w:rsidR="00C26DE6">
        <w:rPr>
          <w:rFonts w:eastAsiaTheme="minorHAnsi"/>
          <w:color w:val="000000" w:themeColor="text1"/>
          <w:sz w:val="28"/>
          <w:szCs w:val="28"/>
          <w:lang w:eastAsia="en-US"/>
        </w:rPr>
        <w:t>;</w:t>
      </w:r>
      <w:r w:rsidR="00C26DE6" w:rsidRPr="00C26DE6">
        <w:rPr>
          <w:rFonts w:eastAsiaTheme="minorHAnsi"/>
          <w:sz w:val="28"/>
          <w:szCs w:val="28"/>
          <w:lang w:eastAsia="en-US"/>
        </w:rPr>
        <w:t xml:space="preserve"> </w:t>
      </w:r>
      <w:r w:rsidR="00C26DE6">
        <w:rPr>
          <w:rFonts w:eastAsiaTheme="minorHAnsi"/>
          <w:sz w:val="28"/>
          <w:szCs w:val="28"/>
          <w:lang w:eastAsia="en-US"/>
        </w:rPr>
        <w:t>2012, № 17,</w:t>
      </w:r>
      <w:r w:rsidR="00130A89">
        <w:rPr>
          <w:rFonts w:eastAsiaTheme="minorHAnsi"/>
          <w:sz w:val="28"/>
          <w:szCs w:val="28"/>
          <w:lang w:eastAsia="en-US"/>
        </w:rPr>
        <w:t xml:space="preserve">                     </w:t>
      </w:r>
      <w:r w:rsidR="00C26DE6">
        <w:rPr>
          <w:rFonts w:eastAsiaTheme="minorHAnsi"/>
          <w:sz w:val="28"/>
          <w:szCs w:val="28"/>
          <w:lang w:eastAsia="en-US"/>
        </w:rPr>
        <w:t>ст. 1965</w:t>
      </w:r>
      <w:r w:rsidRPr="0076157C">
        <w:rPr>
          <w:color w:val="000000" w:themeColor="text1"/>
          <w:sz w:val="28"/>
          <w:szCs w:val="28"/>
        </w:rPr>
        <w:t>);</w:t>
      </w:r>
    </w:p>
    <w:p w:rsidR="00560699" w:rsidRDefault="00C56E33">
      <w:pPr>
        <w:widowControl w:val="0"/>
        <w:autoSpaceDE w:val="0"/>
        <w:autoSpaceDN w:val="0"/>
        <w:adjustRightInd w:val="0"/>
        <w:ind w:firstLine="720"/>
        <w:jc w:val="both"/>
        <w:rPr>
          <w:color w:val="000000" w:themeColor="text1"/>
          <w:sz w:val="28"/>
          <w:szCs w:val="28"/>
        </w:rPr>
      </w:pPr>
      <w:r w:rsidRPr="0076157C">
        <w:rPr>
          <w:color w:val="000000" w:themeColor="text1"/>
          <w:sz w:val="28"/>
          <w:szCs w:val="28"/>
        </w:rPr>
        <w:t>постановление</w:t>
      </w:r>
      <w:r w:rsidR="001F3287">
        <w:rPr>
          <w:color w:val="000000" w:themeColor="text1"/>
          <w:sz w:val="28"/>
          <w:szCs w:val="28"/>
        </w:rPr>
        <w:t>м</w:t>
      </w:r>
      <w:r w:rsidRPr="0076157C">
        <w:rPr>
          <w:color w:val="000000" w:themeColor="text1"/>
          <w:sz w:val="28"/>
          <w:szCs w:val="28"/>
        </w:rPr>
        <w:t xml:space="preserve"> Правительства Российской Федерации от 6 октября 2011 г.</w:t>
      </w:r>
      <w:r w:rsidRPr="0076157C">
        <w:rPr>
          <w:color w:val="000000" w:themeColor="text1"/>
          <w:sz w:val="28"/>
          <w:szCs w:val="28"/>
        </w:rPr>
        <w:br/>
        <w:t xml:space="preserve"> № 826 «Об утверждении типов</w:t>
      </w:r>
      <w:r w:rsidR="005E1F48">
        <w:rPr>
          <w:color w:val="000000" w:themeColor="text1"/>
          <w:sz w:val="28"/>
          <w:szCs w:val="28"/>
        </w:rPr>
        <w:t>ой</w:t>
      </w:r>
      <w:r w:rsidRPr="0076157C">
        <w:rPr>
          <w:color w:val="000000" w:themeColor="text1"/>
          <w:sz w:val="28"/>
          <w:szCs w:val="28"/>
        </w:rPr>
        <w:t xml:space="preserve"> форм</w:t>
      </w:r>
      <w:r w:rsidR="005E1F48">
        <w:rPr>
          <w:color w:val="000000" w:themeColor="text1"/>
          <w:sz w:val="28"/>
          <w:szCs w:val="28"/>
        </w:rPr>
        <w:t>ы</w:t>
      </w:r>
      <w:r w:rsidRPr="0076157C">
        <w:rPr>
          <w:color w:val="000000" w:themeColor="text1"/>
          <w:sz w:val="28"/>
          <w:szCs w:val="28"/>
        </w:rPr>
        <w:t xml:space="preserve"> лицензии» (Собрание законодательства Российской Федерации, </w:t>
      </w:r>
      <w:r w:rsidRPr="0076157C">
        <w:rPr>
          <w:rFonts w:eastAsiaTheme="minorHAnsi"/>
          <w:color w:val="000000" w:themeColor="text1"/>
          <w:sz w:val="28"/>
          <w:szCs w:val="28"/>
          <w:lang w:eastAsia="en-US"/>
        </w:rPr>
        <w:t>2011, № 42, ст. 5924)</w:t>
      </w:r>
      <w:r w:rsidRPr="0076157C">
        <w:rPr>
          <w:color w:val="000000" w:themeColor="text1"/>
          <w:sz w:val="28"/>
          <w:szCs w:val="28"/>
        </w:rPr>
        <w:t>;</w:t>
      </w:r>
    </w:p>
    <w:p w:rsidR="00560699" w:rsidRDefault="00C56E33">
      <w:pPr>
        <w:widowControl w:val="0"/>
        <w:autoSpaceDE w:val="0"/>
        <w:autoSpaceDN w:val="0"/>
        <w:adjustRightInd w:val="0"/>
        <w:ind w:firstLine="720"/>
        <w:jc w:val="both"/>
        <w:rPr>
          <w:color w:val="000000" w:themeColor="text1"/>
          <w:sz w:val="28"/>
          <w:szCs w:val="18"/>
        </w:rPr>
      </w:pPr>
      <w:r w:rsidRPr="0076157C">
        <w:rPr>
          <w:color w:val="000000" w:themeColor="text1"/>
          <w:sz w:val="28"/>
          <w:szCs w:val="28"/>
        </w:rPr>
        <w:t xml:space="preserve">постановлением Правительства Российской Федерации от 6 марта  2012 г. </w:t>
      </w:r>
      <w:r w:rsidRPr="0076157C">
        <w:rPr>
          <w:color w:val="000000" w:themeColor="text1"/>
          <w:sz w:val="28"/>
          <w:szCs w:val="28"/>
        </w:rPr>
        <w:br/>
        <w:t>№ 193 «О лицензировании отдельных видов деятельности на морском и внутреннем водном транспорте» (</w:t>
      </w:r>
      <w:r w:rsidRPr="0076157C">
        <w:rPr>
          <w:color w:val="000000" w:themeColor="text1"/>
          <w:sz w:val="28"/>
        </w:rPr>
        <w:t>Собрание законодательства Российской Федерации,</w:t>
      </w:r>
      <w:r w:rsidRPr="0076157C">
        <w:rPr>
          <w:rFonts w:eastAsiaTheme="minorHAnsi"/>
          <w:color w:val="000000" w:themeColor="text1"/>
          <w:sz w:val="28"/>
          <w:szCs w:val="28"/>
          <w:lang w:eastAsia="en-US"/>
        </w:rPr>
        <w:t xml:space="preserve"> 2012, </w:t>
      </w:r>
      <w:r w:rsidR="00B45C73">
        <w:rPr>
          <w:rFonts w:eastAsiaTheme="minorHAnsi"/>
          <w:color w:val="000000" w:themeColor="text1"/>
          <w:sz w:val="28"/>
          <w:szCs w:val="28"/>
          <w:lang w:eastAsia="en-US"/>
        </w:rPr>
        <w:t xml:space="preserve">                 </w:t>
      </w:r>
      <w:r w:rsidRPr="0076157C">
        <w:rPr>
          <w:rFonts w:eastAsiaTheme="minorHAnsi"/>
          <w:color w:val="000000" w:themeColor="text1"/>
          <w:sz w:val="28"/>
          <w:szCs w:val="28"/>
          <w:lang w:eastAsia="en-US"/>
        </w:rPr>
        <w:t>№ 12, ст. 1416</w:t>
      </w:r>
      <w:r w:rsidRPr="0076157C">
        <w:rPr>
          <w:color w:val="000000" w:themeColor="text1"/>
          <w:sz w:val="28"/>
          <w:szCs w:val="18"/>
        </w:rPr>
        <w:t>);</w:t>
      </w:r>
    </w:p>
    <w:p w:rsidR="00560699" w:rsidDel="00FA2F77" w:rsidRDefault="00C56E33">
      <w:pPr>
        <w:widowControl w:val="0"/>
        <w:autoSpaceDE w:val="0"/>
        <w:autoSpaceDN w:val="0"/>
        <w:adjustRightInd w:val="0"/>
        <w:ind w:firstLine="720"/>
        <w:jc w:val="both"/>
        <w:rPr>
          <w:del w:id="110" w:author="Khodko" w:date="2012-10-01T12:56:00Z"/>
          <w:rFonts w:eastAsiaTheme="minorHAnsi"/>
          <w:sz w:val="28"/>
          <w:szCs w:val="28"/>
          <w:lang w:eastAsia="en-US"/>
        </w:rPr>
      </w:pPr>
      <w:r w:rsidRPr="0076157C">
        <w:rPr>
          <w:color w:val="000000" w:themeColor="text1"/>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r w:rsidRPr="0076157C">
        <w:rPr>
          <w:rFonts w:eastAsiaTheme="minorHAnsi"/>
          <w:b/>
          <w:bCs/>
          <w:color w:val="000000" w:themeColor="text1"/>
          <w:sz w:val="28"/>
          <w:szCs w:val="28"/>
          <w:lang w:eastAsia="en-US"/>
        </w:rPr>
        <w:t xml:space="preserve"> </w:t>
      </w:r>
      <w:r w:rsidRPr="0076157C">
        <w:rPr>
          <w:rFonts w:eastAsiaTheme="minorHAnsi"/>
          <w:bCs/>
          <w:color w:val="000000" w:themeColor="text1"/>
          <w:sz w:val="28"/>
          <w:szCs w:val="28"/>
          <w:lang w:eastAsia="en-US"/>
        </w:rPr>
        <w:t>№ 35, ст. 5092</w:t>
      </w:r>
      <w:r w:rsidR="005E1F48">
        <w:rPr>
          <w:rFonts w:eastAsiaTheme="minorHAnsi"/>
          <w:bCs/>
          <w:color w:val="000000" w:themeColor="text1"/>
          <w:sz w:val="28"/>
          <w:szCs w:val="28"/>
          <w:lang w:eastAsia="en-US"/>
        </w:rPr>
        <w:t>; 2012, № 28, ст. 3908</w:t>
      </w:r>
      <w:r w:rsidRPr="0076157C">
        <w:rPr>
          <w:color w:val="000000" w:themeColor="text1"/>
          <w:sz w:val="28"/>
          <w:szCs w:val="28"/>
        </w:rPr>
        <w:t>)</w:t>
      </w:r>
      <w:ins w:id="111" w:author="Khodko" w:date="2012-10-01T12:56:00Z">
        <w:r w:rsidR="00FA2F77">
          <w:rPr>
            <w:color w:val="000000" w:themeColor="text1"/>
            <w:sz w:val="28"/>
            <w:szCs w:val="28"/>
          </w:rPr>
          <w:t>.</w:t>
        </w:r>
      </w:ins>
      <w:del w:id="112" w:author="Khodko" w:date="2012-10-01T12:56:00Z">
        <w:r w:rsidRPr="0076157C" w:rsidDel="00FA2F77">
          <w:rPr>
            <w:color w:val="000000" w:themeColor="text1"/>
            <w:sz w:val="28"/>
            <w:szCs w:val="28"/>
          </w:rPr>
          <w:delText>;</w:delText>
        </w:r>
      </w:del>
    </w:p>
    <w:p w:rsidR="0074489A" w:rsidRDefault="00C56E33">
      <w:pPr>
        <w:widowControl w:val="0"/>
        <w:autoSpaceDE w:val="0"/>
        <w:autoSpaceDN w:val="0"/>
        <w:adjustRightInd w:val="0"/>
        <w:ind w:firstLine="720"/>
        <w:jc w:val="both"/>
        <w:rPr>
          <w:rFonts w:eastAsiaTheme="minorHAnsi"/>
          <w:sz w:val="28"/>
          <w:szCs w:val="28"/>
          <w:lang w:eastAsia="en-US"/>
        </w:rPr>
        <w:pPrChange w:id="113" w:author="Khodko" w:date="2012-10-01T12:56:00Z">
          <w:pPr>
            <w:widowControl w:val="0"/>
            <w:autoSpaceDE w:val="0"/>
            <w:autoSpaceDN w:val="0"/>
            <w:adjustRightInd w:val="0"/>
            <w:ind w:firstLine="720"/>
            <w:jc w:val="both"/>
            <w:outlineLvl w:val="0"/>
          </w:pPr>
        </w:pPrChange>
      </w:pPr>
      <w:del w:id="114" w:author="Khodko" w:date="2012-10-01T12:56:00Z">
        <w:r w:rsidRPr="0076157C" w:rsidDel="00FA2F77">
          <w:rPr>
            <w:color w:val="000000" w:themeColor="text1"/>
            <w:sz w:val="28"/>
            <w:szCs w:val="28"/>
          </w:rPr>
          <w:delText xml:space="preserve">приказом Минэкономразвития России от 30 апреля 2009 г. № 141 «О реализации положений Федерального закона «О защите прав юридических </w:delText>
        </w:r>
        <w:r w:rsidR="00532E66" w:rsidDel="00FA2F77">
          <w:rPr>
            <w:color w:val="000000" w:themeColor="text1"/>
            <w:sz w:val="28"/>
            <w:szCs w:val="28"/>
          </w:rPr>
          <w:delText xml:space="preserve">                     </w:delText>
        </w:r>
        <w:r w:rsidRPr="0076157C" w:rsidDel="00FA2F77">
          <w:rPr>
            <w:color w:val="000000" w:themeColor="text1"/>
            <w:sz w:val="28"/>
            <w:szCs w:val="28"/>
          </w:rPr>
          <w:delText xml:space="preserve">лиц и индивидуальных предпринимателей при осуществлении государственного контроля (надзора) и муниципального контроля» (зарегистрирован </w:delText>
        </w:r>
        <w:r w:rsidR="00532E66" w:rsidDel="00FA2F77">
          <w:rPr>
            <w:color w:val="000000" w:themeColor="text1"/>
            <w:sz w:val="28"/>
            <w:szCs w:val="28"/>
          </w:rPr>
          <w:delText xml:space="preserve">                     </w:delText>
        </w:r>
        <w:r w:rsidRPr="0076157C" w:rsidDel="00FA2F77">
          <w:rPr>
            <w:color w:val="000000" w:themeColor="text1"/>
            <w:sz w:val="28"/>
            <w:szCs w:val="28"/>
          </w:rPr>
          <w:delText>Минюстом России 13 мая 2009 г., регистрационный № 13915) с изменениями, внесенными приказ</w:delText>
        </w:r>
        <w:r w:rsidR="00C26DE6" w:rsidDel="00FA2F77">
          <w:rPr>
            <w:color w:val="000000" w:themeColor="text1"/>
            <w:sz w:val="28"/>
            <w:szCs w:val="28"/>
          </w:rPr>
          <w:delText>ами</w:delText>
        </w:r>
        <w:r w:rsidRPr="0076157C" w:rsidDel="00FA2F77">
          <w:rPr>
            <w:color w:val="000000" w:themeColor="text1"/>
            <w:sz w:val="28"/>
            <w:szCs w:val="28"/>
          </w:rPr>
          <w:delText xml:space="preserve"> Минэкономразвития России от 24 мая 2010 г. № 199 (зарегистрирован Минюстом России 6 июля 2010 г., регистрационный № 17702)</w:delText>
        </w:r>
        <w:r w:rsidR="00C26DE6" w:rsidDel="00FA2F77">
          <w:rPr>
            <w:color w:val="000000" w:themeColor="text1"/>
            <w:sz w:val="28"/>
            <w:szCs w:val="28"/>
          </w:rPr>
          <w:delText xml:space="preserve"> и </w:delText>
        </w:r>
        <w:r w:rsidR="00532E66" w:rsidDel="00FA2F77">
          <w:rPr>
            <w:color w:val="000000" w:themeColor="text1"/>
            <w:sz w:val="28"/>
            <w:szCs w:val="28"/>
          </w:rPr>
          <w:delText xml:space="preserve">  </w:delText>
        </w:r>
        <w:r w:rsidR="00C26DE6" w:rsidDel="00FA2F77">
          <w:rPr>
            <w:color w:val="000000" w:themeColor="text1"/>
            <w:sz w:val="28"/>
            <w:szCs w:val="28"/>
          </w:rPr>
          <w:delText>от</w:delText>
        </w:r>
        <w:r w:rsidR="00C26DE6" w:rsidDel="00FA2F77">
          <w:rPr>
            <w:rFonts w:eastAsiaTheme="minorHAnsi"/>
            <w:sz w:val="28"/>
            <w:szCs w:val="28"/>
            <w:lang w:eastAsia="en-US"/>
          </w:rPr>
          <w:delText xml:space="preserve"> 30 сентября 2011 г. № 532 (зарегистрирован Минюстом России 10 ноября 2011 г., регистрационный № 22264)</w:delText>
        </w:r>
        <w:r w:rsidR="00EE6FEB" w:rsidDel="00FA2F77">
          <w:rPr>
            <w:rFonts w:eastAsiaTheme="minorHAnsi"/>
            <w:sz w:val="28"/>
            <w:szCs w:val="28"/>
            <w:lang w:eastAsia="en-US"/>
          </w:rPr>
          <w:delText>.</w:delText>
        </w:r>
      </w:del>
    </w:p>
    <w:p w:rsidR="00560699" w:rsidRDefault="00866A6E">
      <w:pPr>
        <w:pStyle w:val="ConsPlusNormal"/>
        <w:jc w:val="both"/>
        <w:rPr>
          <w:rFonts w:ascii="Times New Roman" w:hAnsi="Times New Roman" w:cs="Times New Roman"/>
          <w:b/>
          <w:sz w:val="28"/>
          <w:szCs w:val="28"/>
        </w:rPr>
      </w:pPr>
      <w:r>
        <w:rPr>
          <w:rFonts w:ascii="Times New Roman" w:hAnsi="Times New Roman" w:cs="Times New Roman"/>
          <w:b/>
          <w:sz w:val="28"/>
          <w:szCs w:val="28"/>
          <w:lang w:eastAsia="en-US"/>
        </w:rPr>
        <w:t>Исчерпывающий п</w:t>
      </w:r>
      <w:r w:rsidR="00F278E2">
        <w:rPr>
          <w:rFonts w:ascii="Times New Roman" w:hAnsi="Times New Roman" w:cs="Times New Roman"/>
          <w:b/>
          <w:sz w:val="28"/>
          <w:szCs w:val="28"/>
        </w:rPr>
        <w:t>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560699" w:rsidRDefault="00795B69">
      <w:pPr>
        <w:widowControl w:val="0"/>
        <w:ind w:firstLine="720"/>
        <w:jc w:val="both"/>
        <w:rPr>
          <w:sz w:val="28"/>
          <w:szCs w:val="28"/>
        </w:rPr>
      </w:pPr>
      <w:r>
        <w:rPr>
          <w:sz w:val="28"/>
          <w:szCs w:val="28"/>
        </w:rPr>
        <w:t>23</w:t>
      </w:r>
      <w:r w:rsidR="00C56E33" w:rsidRPr="00A37D9A">
        <w:rPr>
          <w:sz w:val="28"/>
          <w:szCs w:val="28"/>
        </w:rPr>
        <w:t xml:space="preserve">. Для получения лицензии </w:t>
      </w:r>
      <w:r w:rsidR="0062181E">
        <w:rPr>
          <w:sz w:val="28"/>
          <w:szCs w:val="28"/>
        </w:rPr>
        <w:t>заявитель</w:t>
      </w:r>
      <w:r w:rsidR="00C56E33" w:rsidRPr="00A37D9A">
        <w:rPr>
          <w:sz w:val="28"/>
          <w:szCs w:val="28"/>
        </w:rPr>
        <w:t xml:space="preserve"> направляет</w:t>
      </w:r>
      <w:r w:rsidR="00843DC6">
        <w:rPr>
          <w:sz w:val="28"/>
          <w:szCs w:val="28"/>
        </w:rPr>
        <w:t xml:space="preserve"> заказным</w:t>
      </w:r>
      <w:r w:rsidR="00C56E33" w:rsidRPr="00A37D9A">
        <w:rPr>
          <w:sz w:val="28"/>
          <w:szCs w:val="28"/>
        </w:rPr>
        <w:t xml:space="preserve"> почтовым отправлением</w:t>
      </w:r>
      <w:r w:rsidR="00843DC6">
        <w:rPr>
          <w:sz w:val="28"/>
          <w:szCs w:val="28"/>
        </w:rPr>
        <w:t xml:space="preserve"> с уведомлением о вручении</w:t>
      </w:r>
      <w:r w:rsidR="00C56E33" w:rsidRPr="00A37D9A">
        <w:rPr>
          <w:sz w:val="28"/>
          <w:szCs w:val="28"/>
        </w:rPr>
        <w:t xml:space="preserve"> или в форме электронного документа, или представляет в </w:t>
      </w:r>
      <w:proofErr w:type="spellStart"/>
      <w:r w:rsidR="00800436">
        <w:rPr>
          <w:sz w:val="28"/>
          <w:szCs w:val="28"/>
        </w:rPr>
        <w:t>Ространснадзор</w:t>
      </w:r>
      <w:proofErr w:type="spellEnd"/>
      <w:r w:rsidR="00C56E33">
        <w:rPr>
          <w:sz w:val="28"/>
          <w:szCs w:val="28"/>
        </w:rPr>
        <w:t xml:space="preserve"> или в </w:t>
      </w:r>
      <w:r w:rsidR="00C56E33" w:rsidRPr="00A37D9A">
        <w:rPr>
          <w:sz w:val="28"/>
          <w:szCs w:val="28"/>
        </w:rPr>
        <w:t xml:space="preserve">территориальный орган </w:t>
      </w:r>
      <w:r w:rsidR="00800436">
        <w:rPr>
          <w:sz w:val="28"/>
          <w:szCs w:val="28"/>
        </w:rPr>
        <w:t>заявление в соответстви</w:t>
      </w:r>
      <w:r w:rsidR="004168C7">
        <w:rPr>
          <w:sz w:val="28"/>
          <w:szCs w:val="28"/>
        </w:rPr>
        <w:t>и с приложением № 3 к настоящему Административному регламенту</w:t>
      </w:r>
      <w:r w:rsidR="00800436">
        <w:rPr>
          <w:sz w:val="28"/>
          <w:szCs w:val="28"/>
        </w:rPr>
        <w:t xml:space="preserve"> с приложением</w:t>
      </w:r>
      <w:r w:rsidR="004913C0">
        <w:rPr>
          <w:sz w:val="28"/>
          <w:szCs w:val="28"/>
        </w:rPr>
        <w:t xml:space="preserve"> следующих документов</w:t>
      </w:r>
      <w:r w:rsidR="00C56E33" w:rsidRPr="00A37D9A">
        <w:rPr>
          <w:sz w:val="28"/>
          <w:szCs w:val="28"/>
        </w:rPr>
        <w:t>:</w:t>
      </w:r>
    </w:p>
    <w:p w:rsidR="00560699" w:rsidRDefault="00795B69">
      <w:pPr>
        <w:widowControl w:val="0"/>
        <w:autoSpaceDE w:val="0"/>
        <w:autoSpaceDN w:val="0"/>
        <w:adjustRightInd w:val="0"/>
        <w:ind w:firstLine="720"/>
        <w:jc w:val="both"/>
        <w:outlineLvl w:val="1"/>
        <w:rPr>
          <w:rFonts w:eastAsiaTheme="minorHAnsi"/>
          <w:sz w:val="28"/>
          <w:szCs w:val="28"/>
          <w:lang w:eastAsia="en-US"/>
        </w:rPr>
      </w:pPr>
      <w:r>
        <w:rPr>
          <w:sz w:val="28"/>
          <w:szCs w:val="28"/>
        </w:rPr>
        <w:t>23</w:t>
      </w:r>
      <w:r w:rsidR="009A2C6D">
        <w:rPr>
          <w:sz w:val="28"/>
          <w:szCs w:val="28"/>
        </w:rPr>
        <w:t>.1</w:t>
      </w:r>
      <w:r w:rsidR="003D0B27">
        <w:rPr>
          <w:sz w:val="28"/>
          <w:szCs w:val="28"/>
        </w:rPr>
        <w:t>.</w:t>
      </w:r>
      <w:r w:rsidR="009A2C6D">
        <w:rPr>
          <w:sz w:val="28"/>
          <w:szCs w:val="28"/>
        </w:rPr>
        <w:t xml:space="preserve"> </w:t>
      </w:r>
      <w:r w:rsidR="003D0B27">
        <w:rPr>
          <w:sz w:val="28"/>
          <w:szCs w:val="28"/>
        </w:rPr>
        <w:t>К</w:t>
      </w:r>
      <w:r w:rsidR="00C56E33" w:rsidRPr="00EC48AE">
        <w:rPr>
          <w:rFonts w:eastAsiaTheme="minorHAnsi"/>
          <w:sz w:val="28"/>
          <w:szCs w:val="28"/>
          <w:lang w:eastAsia="en-US"/>
        </w:rPr>
        <w:t>опии учредительных документов юридического лица, засвидетельствованные в нотариальном порядке</w:t>
      </w:r>
      <w:r w:rsidR="003D0B27">
        <w:rPr>
          <w:rFonts w:eastAsiaTheme="minorHAnsi"/>
          <w:sz w:val="28"/>
          <w:szCs w:val="28"/>
          <w:lang w:eastAsia="en-US"/>
        </w:rPr>
        <w:t>.</w:t>
      </w:r>
    </w:p>
    <w:p w:rsidR="00560699" w:rsidRDefault="0096012F">
      <w:pPr>
        <w:widowControl w:val="0"/>
        <w:ind w:firstLine="720"/>
        <w:jc w:val="both"/>
        <w:rPr>
          <w:color w:val="000000"/>
          <w:sz w:val="28"/>
          <w:szCs w:val="28"/>
        </w:rPr>
      </w:pPr>
      <w:r>
        <w:rPr>
          <w:sz w:val="28"/>
          <w:szCs w:val="28"/>
        </w:rPr>
        <w:t>23</w:t>
      </w:r>
      <w:r w:rsidR="009A2C6D" w:rsidRPr="00DC366E">
        <w:rPr>
          <w:sz w:val="28"/>
          <w:szCs w:val="28"/>
        </w:rPr>
        <w:t>.2</w:t>
      </w:r>
      <w:r w:rsidR="003D0B27">
        <w:rPr>
          <w:sz w:val="28"/>
          <w:szCs w:val="28"/>
        </w:rPr>
        <w:t>.</w:t>
      </w:r>
      <w:r w:rsidR="009A2C6D">
        <w:rPr>
          <w:sz w:val="28"/>
          <w:szCs w:val="28"/>
        </w:rPr>
        <w:t xml:space="preserve"> </w:t>
      </w:r>
      <w:r w:rsidR="003D0B27">
        <w:rPr>
          <w:sz w:val="28"/>
          <w:szCs w:val="28"/>
        </w:rPr>
        <w:t>Д</w:t>
      </w:r>
      <w:r w:rsidR="00C56E33" w:rsidRPr="00EC48AE">
        <w:rPr>
          <w:sz w:val="28"/>
          <w:szCs w:val="28"/>
        </w:rPr>
        <w:t xml:space="preserve">окумент, подтверждающий уплату государственной </w:t>
      </w:r>
      <w:r w:rsidR="00C56E33" w:rsidRPr="000B35B6">
        <w:rPr>
          <w:color w:val="000000"/>
          <w:sz w:val="28"/>
          <w:szCs w:val="28"/>
        </w:rPr>
        <w:t>пошлины за предоставление лицензии</w:t>
      </w:r>
      <w:r w:rsidR="004168C7">
        <w:rPr>
          <w:color w:val="000000"/>
          <w:sz w:val="28"/>
          <w:szCs w:val="28"/>
        </w:rPr>
        <w:t xml:space="preserve"> (за исключением случаев, когда в соответствии требованиями законодательства Российской Федерации предоставление указанного документа не предусматривается)</w:t>
      </w:r>
      <w:r w:rsidR="003D0B27">
        <w:rPr>
          <w:color w:val="000000"/>
          <w:sz w:val="28"/>
          <w:szCs w:val="28"/>
        </w:rPr>
        <w:t>.</w:t>
      </w:r>
    </w:p>
    <w:p w:rsidR="00560699" w:rsidRDefault="0096012F">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23</w:t>
      </w:r>
      <w:r w:rsidR="00EE0854">
        <w:rPr>
          <w:rFonts w:eastAsiaTheme="minorHAnsi"/>
          <w:sz w:val="28"/>
          <w:szCs w:val="28"/>
          <w:lang w:eastAsia="en-US"/>
        </w:rPr>
        <w:t>.3</w:t>
      </w:r>
      <w:r w:rsidR="003D0B27">
        <w:rPr>
          <w:rFonts w:eastAsiaTheme="minorHAnsi"/>
          <w:sz w:val="28"/>
          <w:szCs w:val="28"/>
          <w:lang w:eastAsia="en-US"/>
        </w:rPr>
        <w:t>.</w:t>
      </w:r>
      <w:r w:rsidR="00EE0854">
        <w:rPr>
          <w:rFonts w:eastAsiaTheme="minorHAnsi"/>
          <w:sz w:val="28"/>
          <w:szCs w:val="28"/>
          <w:lang w:eastAsia="en-US"/>
        </w:rPr>
        <w:t xml:space="preserve"> </w:t>
      </w:r>
      <w:proofErr w:type="gramStart"/>
      <w:r w:rsidR="003D0B27">
        <w:rPr>
          <w:rFonts w:eastAsiaTheme="minorHAnsi"/>
          <w:sz w:val="28"/>
          <w:szCs w:val="28"/>
          <w:lang w:eastAsia="en-US"/>
        </w:rPr>
        <w:t>К</w:t>
      </w:r>
      <w:r w:rsidR="00EE0854">
        <w:rPr>
          <w:rFonts w:eastAsiaTheme="minorHAnsi"/>
          <w:sz w:val="28"/>
          <w:szCs w:val="28"/>
          <w:lang w:eastAsia="en-US"/>
        </w:rPr>
        <w:t xml:space="preserve">опия приказа о назначении должностного лица, ответственного за безопасную эксплуатацию судов на внутренних водных путях (осуществляющего контроль за соблюдением требований по обеспечению безопасности мореплавания и </w:t>
      </w:r>
      <w:r w:rsidR="00EE0854">
        <w:rPr>
          <w:rFonts w:eastAsiaTheme="minorHAnsi"/>
          <w:sz w:val="28"/>
          <w:szCs w:val="28"/>
          <w:lang w:eastAsia="en-US"/>
        </w:rPr>
        <w:lastRenderedPageBreak/>
        <w:t xml:space="preserve">предотвращению загрязнения окружающей среды) с приложением копий документов, подтверждающих наличие соответствующего профессионального образования, стажа работы в должности капитана или старшего помощника капитана не менее </w:t>
      </w:r>
      <w:r w:rsidR="003D0B27">
        <w:rPr>
          <w:rFonts w:eastAsiaTheme="minorHAnsi"/>
          <w:sz w:val="28"/>
          <w:szCs w:val="28"/>
          <w:lang w:eastAsia="en-US"/>
        </w:rPr>
        <w:t>пяти</w:t>
      </w:r>
      <w:r w:rsidR="00EE0854">
        <w:rPr>
          <w:rFonts w:eastAsiaTheme="minorHAnsi"/>
          <w:sz w:val="28"/>
          <w:szCs w:val="28"/>
          <w:lang w:eastAsia="en-US"/>
        </w:rPr>
        <w:t xml:space="preserve"> лет, копи</w:t>
      </w:r>
      <w:r w:rsidR="00CB5F75">
        <w:rPr>
          <w:rFonts w:eastAsiaTheme="minorHAnsi"/>
          <w:sz w:val="28"/>
          <w:szCs w:val="28"/>
          <w:lang w:eastAsia="en-US"/>
        </w:rPr>
        <w:t>и</w:t>
      </w:r>
      <w:r w:rsidR="00EE0854">
        <w:rPr>
          <w:rFonts w:eastAsiaTheme="minorHAnsi"/>
          <w:sz w:val="28"/>
          <w:szCs w:val="28"/>
          <w:lang w:eastAsia="en-US"/>
        </w:rPr>
        <w:t xml:space="preserve"> диплома, подтверждающего право занимать соответствующую должность командного состава</w:t>
      </w:r>
      <w:proofErr w:type="gramEnd"/>
      <w:r w:rsidR="00EE0854">
        <w:rPr>
          <w:rFonts w:eastAsiaTheme="minorHAnsi"/>
          <w:sz w:val="28"/>
          <w:szCs w:val="28"/>
          <w:lang w:eastAsia="en-US"/>
        </w:rPr>
        <w:t xml:space="preserve"> судна, и копи</w:t>
      </w:r>
      <w:r w:rsidR="00CB5F75">
        <w:rPr>
          <w:rFonts w:eastAsiaTheme="minorHAnsi"/>
          <w:sz w:val="28"/>
          <w:szCs w:val="28"/>
          <w:lang w:eastAsia="en-US"/>
        </w:rPr>
        <w:t>и</w:t>
      </w:r>
      <w:r w:rsidR="00EE0854">
        <w:rPr>
          <w:rFonts w:eastAsiaTheme="minorHAnsi"/>
          <w:sz w:val="28"/>
          <w:szCs w:val="28"/>
          <w:lang w:eastAsia="en-US"/>
        </w:rPr>
        <w:t xml:space="preserve"> удостоверения о прохождении им аттестации в установленном порядке</w:t>
      </w:r>
      <w:r w:rsidR="003D0B27">
        <w:rPr>
          <w:rFonts w:eastAsiaTheme="minorHAnsi"/>
          <w:sz w:val="28"/>
          <w:szCs w:val="28"/>
          <w:lang w:eastAsia="en-US"/>
        </w:rPr>
        <w:t>.</w:t>
      </w:r>
    </w:p>
    <w:p w:rsidR="00560699" w:rsidRDefault="0096012F">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23</w:t>
      </w:r>
      <w:r w:rsidR="00EE0854">
        <w:rPr>
          <w:rFonts w:eastAsiaTheme="minorHAnsi"/>
          <w:sz w:val="28"/>
          <w:szCs w:val="28"/>
          <w:lang w:eastAsia="en-US"/>
        </w:rPr>
        <w:t>.4</w:t>
      </w:r>
      <w:r w:rsidR="003D0B27">
        <w:rPr>
          <w:rFonts w:eastAsiaTheme="minorHAnsi"/>
          <w:sz w:val="28"/>
          <w:szCs w:val="28"/>
          <w:lang w:eastAsia="en-US"/>
        </w:rPr>
        <w:t>. П</w:t>
      </w:r>
      <w:r w:rsidR="00EE0854">
        <w:rPr>
          <w:rFonts w:eastAsiaTheme="minorHAnsi"/>
          <w:sz w:val="28"/>
          <w:szCs w:val="28"/>
          <w:lang w:eastAsia="en-US"/>
        </w:rPr>
        <w:t xml:space="preserve">еречень судов, которые будут использоваться для перевозки </w:t>
      </w:r>
      <w:r w:rsidR="007924F1">
        <w:rPr>
          <w:rFonts w:eastAsiaTheme="minorHAnsi"/>
          <w:sz w:val="28"/>
          <w:szCs w:val="28"/>
          <w:lang w:eastAsia="en-US"/>
        </w:rPr>
        <w:t>опасных грузов</w:t>
      </w:r>
      <w:r w:rsidR="003D0B27">
        <w:rPr>
          <w:rFonts w:eastAsiaTheme="minorHAnsi"/>
          <w:sz w:val="28"/>
          <w:szCs w:val="28"/>
          <w:lang w:eastAsia="en-US"/>
        </w:rPr>
        <w:t>.</w:t>
      </w:r>
    </w:p>
    <w:p w:rsidR="00560699" w:rsidRDefault="0096012F">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23</w:t>
      </w:r>
      <w:r w:rsidR="00EE0854">
        <w:rPr>
          <w:rFonts w:eastAsiaTheme="minorHAnsi"/>
          <w:sz w:val="28"/>
          <w:szCs w:val="28"/>
          <w:lang w:eastAsia="en-US"/>
        </w:rPr>
        <w:t>.5</w:t>
      </w:r>
      <w:r w:rsidR="003D0B27">
        <w:rPr>
          <w:rFonts w:eastAsiaTheme="minorHAnsi"/>
          <w:sz w:val="28"/>
          <w:szCs w:val="28"/>
          <w:lang w:eastAsia="en-US"/>
        </w:rPr>
        <w:t xml:space="preserve">. </w:t>
      </w:r>
      <w:r w:rsidR="00EE0854">
        <w:rPr>
          <w:rFonts w:eastAsiaTheme="minorHAnsi"/>
          <w:sz w:val="28"/>
          <w:szCs w:val="28"/>
          <w:lang w:eastAsia="en-US"/>
        </w:rPr>
        <w:t xml:space="preserve"> </w:t>
      </w:r>
      <w:r w:rsidR="003D0B27">
        <w:rPr>
          <w:rFonts w:eastAsiaTheme="minorHAnsi"/>
          <w:sz w:val="28"/>
          <w:szCs w:val="28"/>
          <w:lang w:eastAsia="en-US"/>
        </w:rPr>
        <w:t>К</w:t>
      </w:r>
      <w:r w:rsidR="00EE0854">
        <w:rPr>
          <w:rFonts w:eastAsiaTheme="minorHAnsi"/>
          <w:sz w:val="28"/>
          <w:szCs w:val="28"/>
          <w:lang w:eastAsia="en-US"/>
        </w:rPr>
        <w:t xml:space="preserve">опии правоустанавливающих документов, на основании которых будут использоваться суда (договора </w:t>
      </w:r>
      <w:proofErr w:type="spellStart"/>
      <w:r w:rsidR="00EE0854">
        <w:rPr>
          <w:rFonts w:eastAsiaTheme="minorHAnsi"/>
          <w:sz w:val="28"/>
          <w:szCs w:val="28"/>
          <w:lang w:eastAsia="en-US"/>
        </w:rPr>
        <w:t>бербоут-чартера</w:t>
      </w:r>
      <w:proofErr w:type="spellEnd"/>
      <w:r w:rsidR="00EE0854">
        <w:rPr>
          <w:rFonts w:eastAsiaTheme="minorHAnsi"/>
          <w:sz w:val="28"/>
          <w:szCs w:val="28"/>
          <w:lang w:eastAsia="en-US"/>
        </w:rPr>
        <w:t>, договора аренды судна без экипажа, договора субаренды)</w:t>
      </w:r>
      <w:r w:rsidR="003D0B27">
        <w:rPr>
          <w:rFonts w:eastAsiaTheme="minorHAnsi"/>
          <w:sz w:val="28"/>
          <w:szCs w:val="28"/>
          <w:lang w:eastAsia="en-US"/>
        </w:rPr>
        <w:t>.</w:t>
      </w:r>
    </w:p>
    <w:p w:rsidR="00560699" w:rsidRDefault="0096012F">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23</w:t>
      </w:r>
      <w:r w:rsidR="00EE0854">
        <w:rPr>
          <w:rFonts w:eastAsiaTheme="minorHAnsi"/>
          <w:sz w:val="28"/>
          <w:szCs w:val="28"/>
          <w:lang w:eastAsia="en-US"/>
        </w:rPr>
        <w:t>.6</w:t>
      </w:r>
      <w:r w:rsidR="003D0B27">
        <w:rPr>
          <w:rFonts w:eastAsiaTheme="minorHAnsi"/>
          <w:sz w:val="28"/>
          <w:szCs w:val="28"/>
          <w:lang w:eastAsia="en-US"/>
        </w:rPr>
        <w:t>.</w:t>
      </w:r>
      <w:r w:rsidR="00EE0854">
        <w:rPr>
          <w:rFonts w:eastAsiaTheme="minorHAnsi"/>
          <w:sz w:val="28"/>
          <w:szCs w:val="28"/>
          <w:lang w:eastAsia="en-US"/>
        </w:rPr>
        <w:t xml:space="preserve"> </w:t>
      </w:r>
      <w:r w:rsidR="003D0B27">
        <w:rPr>
          <w:rFonts w:eastAsiaTheme="minorHAnsi"/>
          <w:sz w:val="28"/>
          <w:szCs w:val="28"/>
          <w:lang w:eastAsia="en-US"/>
        </w:rPr>
        <w:t>К</w:t>
      </w:r>
      <w:r w:rsidR="00EE0854">
        <w:rPr>
          <w:rFonts w:eastAsiaTheme="minorHAnsi"/>
          <w:sz w:val="28"/>
          <w:szCs w:val="28"/>
          <w:lang w:eastAsia="en-US"/>
        </w:rPr>
        <w:t>опии договоров страхования жизни и здоровья членов экипажей судов при исполнении ими служебных обязанностей</w:t>
      </w:r>
      <w:r w:rsidR="003D0B27">
        <w:rPr>
          <w:rFonts w:eastAsiaTheme="minorHAnsi"/>
          <w:sz w:val="28"/>
          <w:szCs w:val="28"/>
          <w:lang w:eastAsia="en-US"/>
        </w:rPr>
        <w:t>.</w:t>
      </w:r>
    </w:p>
    <w:p w:rsidR="00560699" w:rsidRDefault="0096012F">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23</w:t>
      </w:r>
      <w:r w:rsidR="00EE0854">
        <w:rPr>
          <w:rFonts w:eastAsiaTheme="minorHAnsi"/>
          <w:sz w:val="28"/>
          <w:szCs w:val="28"/>
          <w:lang w:eastAsia="en-US"/>
        </w:rPr>
        <w:t>.7</w:t>
      </w:r>
      <w:r w:rsidR="003D0B27">
        <w:rPr>
          <w:rFonts w:eastAsiaTheme="minorHAnsi"/>
          <w:sz w:val="28"/>
          <w:szCs w:val="28"/>
          <w:lang w:eastAsia="en-US"/>
        </w:rPr>
        <w:t>.</w:t>
      </w:r>
      <w:r w:rsidR="00EE0854">
        <w:rPr>
          <w:rFonts w:eastAsiaTheme="minorHAnsi"/>
          <w:sz w:val="28"/>
          <w:szCs w:val="28"/>
          <w:lang w:eastAsia="en-US"/>
        </w:rPr>
        <w:t xml:space="preserve"> </w:t>
      </w:r>
      <w:r w:rsidR="003D0B27">
        <w:rPr>
          <w:rFonts w:eastAsiaTheme="minorHAnsi"/>
          <w:sz w:val="28"/>
          <w:szCs w:val="28"/>
          <w:lang w:eastAsia="en-US"/>
        </w:rPr>
        <w:t>К</w:t>
      </w:r>
      <w:r w:rsidR="00EE0854">
        <w:rPr>
          <w:rFonts w:eastAsiaTheme="minorHAnsi"/>
          <w:sz w:val="28"/>
          <w:szCs w:val="28"/>
          <w:lang w:eastAsia="en-US"/>
        </w:rPr>
        <w:t xml:space="preserve">опия документа о соответствии Международному </w:t>
      </w:r>
      <w:r w:rsidR="00F37D8B" w:rsidRPr="00F37D8B">
        <w:rPr>
          <w:rPrChange w:id="115" w:author="Khodko" w:date="2012-10-02T10:48:00Z">
            <w:rPr>
              <w:vertAlign w:val="superscript"/>
            </w:rPr>
          </w:rPrChange>
        </w:rPr>
        <w:fldChar w:fldCharType="begin"/>
      </w:r>
      <w:r w:rsidR="00F37D8B" w:rsidRPr="00F37D8B">
        <w:rPr>
          <w:rPrChange w:id="116" w:author="Khodko" w:date="2012-10-02T10:48:00Z">
            <w:rPr>
              <w:vertAlign w:val="superscript"/>
            </w:rPr>
          </w:rPrChange>
        </w:rPr>
        <w:instrText>HYPERLINK "consultantplus://offline/ref=0F764C86157EA4555D2A96777C87705CCA3F7BD4F155D1CD1913F3281BCA7C9A9FE5CCA0B1330Cs9K7G"</w:instrText>
      </w:r>
      <w:r w:rsidR="00F37D8B" w:rsidRPr="00F37D8B">
        <w:rPr>
          <w:rPrChange w:id="117" w:author="Khodko" w:date="2012-10-02T10:48:00Z">
            <w:rPr>
              <w:vertAlign w:val="superscript"/>
            </w:rPr>
          </w:rPrChange>
        </w:rPr>
        <w:fldChar w:fldCharType="separate"/>
      </w:r>
      <w:r w:rsidR="00F37D8B" w:rsidRPr="00F37D8B">
        <w:rPr>
          <w:rFonts w:eastAsiaTheme="minorHAnsi"/>
          <w:sz w:val="28"/>
          <w:szCs w:val="28"/>
          <w:lang w:eastAsia="en-US"/>
          <w:rPrChange w:id="118" w:author="Khodko" w:date="2012-10-02T10:48:00Z">
            <w:rPr>
              <w:rFonts w:eastAsiaTheme="minorHAnsi"/>
              <w:color w:val="0000FF"/>
              <w:sz w:val="28"/>
              <w:szCs w:val="28"/>
              <w:vertAlign w:val="superscript"/>
              <w:lang w:eastAsia="en-US"/>
            </w:rPr>
          </w:rPrChange>
        </w:rPr>
        <w:t>кодексу</w:t>
      </w:r>
      <w:r w:rsidR="00F37D8B" w:rsidRPr="00F37D8B">
        <w:rPr>
          <w:rPrChange w:id="119" w:author="Khodko" w:date="2012-10-02T10:48:00Z">
            <w:rPr>
              <w:vertAlign w:val="superscript"/>
            </w:rPr>
          </w:rPrChange>
        </w:rPr>
        <w:fldChar w:fldCharType="end"/>
      </w:r>
      <w:r w:rsidR="00EE0854">
        <w:rPr>
          <w:rFonts w:eastAsiaTheme="minorHAnsi"/>
          <w:sz w:val="28"/>
          <w:szCs w:val="28"/>
          <w:lang w:eastAsia="en-US"/>
        </w:rPr>
        <w:t xml:space="preserve"> по управлению безопасностью и копия свидетельства об управлении безопасностью для каждого заявленного морского судна и судна смешанного (река-море) плавания</w:t>
      </w:r>
      <w:r w:rsidR="003D0B27">
        <w:rPr>
          <w:rFonts w:eastAsiaTheme="minorHAnsi"/>
          <w:sz w:val="28"/>
          <w:szCs w:val="28"/>
          <w:lang w:eastAsia="en-US"/>
        </w:rPr>
        <w:t>.</w:t>
      </w:r>
    </w:p>
    <w:p w:rsidR="00FD5C74" w:rsidRDefault="005E1F48">
      <w:pPr>
        <w:widowControl w:val="0"/>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23</w:t>
      </w:r>
      <w:r w:rsidR="00EE0854">
        <w:rPr>
          <w:rFonts w:eastAsiaTheme="minorHAnsi"/>
          <w:sz w:val="28"/>
          <w:szCs w:val="28"/>
          <w:lang w:eastAsia="en-US"/>
        </w:rPr>
        <w:t>.8</w:t>
      </w:r>
      <w:r w:rsidR="003D0B27">
        <w:rPr>
          <w:rFonts w:eastAsiaTheme="minorHAnsi"/>
          <w:sz w:val="28"/>
          <w:szCs w:val="28"/>
          <w:lang w:eastAsia="en-US"/>
        </w:rPr>
        <w:t>.</w:t>
      </w:r>
      <w:r w:rsidR="00EE0854">
        <w:rPr>
          <w:rFonts w:eastAsiaTheme="minorHAnsi"/>
          <w:sz w:val="28"/>
          <w:szCs w:val="28"/>
          <w:lang w:eastAsia="en-US"/>
        </w:rPr>
        <w:t xml:space="preserve"> </w:t>
      </w:r>
      <w:r w:rsidR="003D0B27">
        <w:rPr>
          <w:rFonts w:eastAsiaTheme="minorHAnsi"/>
          <w:sz w:val="28"/>
          <w:szCs w:val="28"/>
          <w:lang w:eastAsia="en-US"/>
        </w:rPr>
        <w:t>К</w:t>
      </w:r>
      <w:r w:rsidR="00EE0854">
        <w:rPr>
          <w:rFonts w:eastAsiaTheme="minorHAnsi"/>
          <w:sz w:val="28"/>
          <w:szCs w:val="28"/>
          <w:lang w:eastAsia="en-US"/>
        </w:rPr>
        <w:t>опия судового плана чрезвычайных мер по борьбе с загрязнением нефтью, разработанного в соответствии с требованиями Международной конвенции по предотвращению загрязнения с судов 1973 года (с изменениями, внесенными Протоколом 1978 года к ней), для морских судов и судов смешанного (река-море) плавания</w:t>
      </w:r>
      <w:r w:rsidR="003D0B27">
        <w:rPr>
          <w:rFonts w:eastAsiaTheme="minorHAnsi"/>
          <w:sz w:val="28"/>
          <w:szCs w:val="28"/>
          <w:lang w:eastAsia="en-US"/>
        </w:rPr>
        <w:t>.</w:t>
      </w:r>
    </w:p>
    <w:p w:rsidR="00560699" w:rsidRDefault="0096012F">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23</w:t>
      </w:r>
      <w:r w:rsidR="00EE6FEB">
        <w:rPr>
          <w:rFonts w:eastAsiaTheme="minorHAnsi"/>
          <w:sz w:val="28"/>
          <w:szCs w:val="28"/>
          <w:lang w:eastAsia="en-US"/>
        </w:rPr>
        <w:t>.</w:t>
      </w:r>
      <w:r w:rsidR="005E1F48">
        <w:rPr>
          <w:rFonts w:eastAsiaTheme="minorHAnsi"/>
          <w:sz w:val="28"/>
          <w:szCs w:val="28"/>
          <w:lang w:eastAsia="en-US"/>
        </w:rPr>
        <w:t>9</w:t>
      </w:r>
      <w:r w:rsidR="003D0B27">
        <w:rPr>
          <w:rFonts w:eastAsiaTheme="minorHAnsi"/>
          <w:sz w:val="28"/>
          <w:szCs w:val="28"/>
          <w:lang w:eastAsia="en-US"/>
        </w:rPr>
        <w:t>.</w:t>
      </w:r>
      <w:r w:rsidR="009A2C6D">
        <w:rPr>
          <w:rFonts w:eastAsiaTheme="minorHAnsi"/>
          <w:sz w:val="28"/>
          <w:szCs w:val="28"/>
          <w:lang w:eastAsia="en-US"/>
        </w:rPr>
        <w:t xml:space="preserve"> </w:t>
      </w:r>
      <w:r w:rsidR="003D0B27">
        <w:rPr>
          <w:rFonts w:eastAsiaTheme="minorHAnsi"/>
          <w:sz w:val="28"/>
          <w:szCs w:val="28"/>
          <w:lang w:eastAsia="en-US"/>
        </w:rPr>
        <w:t>О</w:t>
      </w:r>
      <w:r w:rsidR="00C56E33">
        <w:rPr>
          <w:rFonts w:eastAsiaTheme="minorHAnsi"/>
          <w:sz w:val="28"/>
          <w:szCs w:val="28"/>
          <w:lang w:eastAsia="en-US"/>
        </w:rPr>
        <w:t>пис</w:t>
      </w:r>
      <w:r w:rsidR="005E1F48">
        <w:rPr>
          <w:rFonts w:eastAsiaTheme="minorHAnsi"/>
          <w:sz w:val="28"/>
          <w:szCs w:val="28"/>
          <w:lang w:eastAsia="en-US"/>
        </w:rPr>
        <w:t>ь</w:t>
      </w:r>
      <w:r w:rsidR="00C56E33">
        <w:rPr>
          <w:rFonts w:eastAsiaTheme="minorHAnsi"/>
          <w:sz w:val="28"/>
          <w:szCs w:val="28"/>
          <w:lang w:eastAsia="en-US"/>
        </w:rPr>
        <w:t xml:space="preserve"> прилагаемых документов</w:t>
      </w:r>
      <w:r w:rsidR="0097646D">
        <w:rPr>
          <w:rFonts w:eastAsiaTheme="minorHAnsi"/>
          <w:sz w:val="28"/>
          <w:szCs w:val="28"/>
          <w:lang w:eastAsia="en-US"/>
        </w:rPr>
        <w:t>.</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Документы, </w:t>
      </w:r>
      <w:r w:rsidR="004913C0">
        <w:rPr>
          <w:rFonts w:ascii="Times New Roman" w:hAnsi="Times New Roman" w:cs="Times New Roman"/>
          <w:sz w:val="28"/>
          <w:szCs w:val="28"/>
        </w:rPr>
        <w:t>прилагаемые к заявлению</w:t>
      </w:r>
      <w:r w:rsidRPr="00A37D9A">
        <w:rPr>
          <w:rFonts w:ascii="Times New Roman" w:hAnsi="Times New Roman" w:cs="Times New Roman"/>
          <w:sz w:val="28"/>
          <w:szCs w:val="28"/>
        </w:rPr>
        <w:t>, прилагаются на бумажном носителе или в форме электронного документа.</w:t>
      </w:r>
    </w:p>
    <w:p w:rsidR="00560699" w:rsidRDefault="0096012F">
      <w:pPr>
        <w:widowControl w:val="0"/>
        <w:autoSpaceDE w:val="0"/>
        <w:autoSpaceDN w:val="0"/>
        <w:adjustRightInd w:val="0"/>
        <w:ind w:firstLine="709"/>
        <w:jc w:val="both"/>
        <w:outlineLvl w:val="1"/>
        <w:rPr>
          <w:sz w:val="28"/>
          <w:szCs w:val="28"/>
        </w:rPr>
      </w:pPr>
      <w:r>
        <w:rPr>
          <w:sz w:val="28"/>
          <w:szCs w:val="28"/>
        </w:rPr>
        <w:t>24</w:t>
      </w:r>
      <w:r w:rsidR="00DF7189">
        <w:rPr>
          <w:sz w:val="28"/>
          <w:szCs w:val="28"/>
        </w:rPr>
        <w:t xml:space="preserve">. </w:t>
      </w:r>
      <w:proofErr w:type="gramStart"/>
      <w:r w:rsidR="00DF7189" w:rsidRPr="00A37D9A">
        <w:rPr>
          <w:sz w:val="28"/>
          <w:szCs w:val="28"/>
        </w:rPr>
        <w:t xml:space="preserve">Для </w:t>
      </w:r>
      <w:r w:rsidR="00DF7189">
        <w:rPr>
          <w:sz w:val="28"/>
          <w:szCs w:val="28"/>
        </w:rPr>
        <w:t xml:space="preserve">переоформления лицензии в случаях </w:t>
      </w:r>
      <w:r w:rsidR="00DF7189" w:rsidRPr="00EF6729">
        <w:rPr>
          <w:sz w:val="28"/>
          <w:szCs w:val="28"/>
        </w:rPr>
        <w:t>изменения наименования юридического лица или</w:t>
      </w:r>
      <w:r w:rsidR="00CB5F75">
        <w:rPr>
          <w:sz w:val="28"/>
          <w:szCs w:val="28"/>
        </w:rPr>
        <w:t xml:space="preserve"> его</w:t>
      </w:r>
      <w:r w:rsidR="00DF7189" w:rsidRPr="00EF6729">
        <w:rPr>
          <w:sz w:val="28"/>
          <w:szCs w:val="28"/>
        </w:rPr>
        <w:t xml:space="preserve"> мест</w:t>
      </w:r>
      <w:r w:rsidR="00CB5F75">
        <w:rPr>
          <w:sz w:val="28"/>
          <w:szCs w:val="28"/>
        </w:rPr>
        <w:t>о</w:t>
      </w:r>
      <w:r w:rsidR="00DF7189" w:rsidRPr="00EF6729">
        <w:rPr>
          <w:sz w:val="28"/>
          <w:szCs w:val="28"/>
        </w:rPr>
        <w:t>нахождения, в случае изменения места жительства, фамилии, имени и (в случае, если имеется) отчества индивидуального</w:t>
      </w:r>
      <w:r w:rsidR="00A2333B">
        <w:rPr>
          <w:sz w:val="28"/>
          <w:szCs w:val="28"/>
        </w:rPr>
        <w:t xml:space="preserve"> </w:t>
      </w:r>
      <w:r w:rsidR="00DF7189" w:rsidRPr="00EF6729">
        <w:rPr>
          <w:sz w:val="28"/>
          <w:szCs w:val="28"/>
        </w:rPr>
        <w:t>предпринимателя, реквизитов документа, удостоверяющего его личность,</w:t>
      </w:r>
      <w:r w:rsidR="005E1F48" w:rsidRPr="005E1F48">
        <w:rPr>
          <w:sz w:val="28"/>
          <w:szCs w:val="28"/>
        </w:rPr>
        <w:t xml:space="preserve"> </w:t>
      </w:r>
      <w:r w:rsidR="00A2333B">
        <w:rPr>
          <w:sz w:val="28"/>
          <w:szCs w:val="28"/>
        </w:rPr>
        <w:t xml:space="preserve">адресов </w:t>
      </w:r>
      <w:r w:rsidR="005E1F48">
        <w:rPr>
          <w:sz w:val="28"/>
          <w:szCs w:val="28"/>
        </w:rPr>
        <w:t xml:space="preserve">мест осуществления юридическим лицом или </w:t>
      </w:r>
      <w:r w:rsidR="00A2333B">
        <w:rPr>
          <w:sz w:val="28"/>
          <w:szCs w:val="28"/>
        </w:rPr>
        <w:t xml:space="preserve">индивидуальным предпринимателем </w:t>
      </w:r>
      <w:r w:rsidR="005E1F48">
        <w:rPr>
          <w:sz w:val="28"/>
          <w:szCs w:val="28"/>
        </w:rPr>
        <w:t>лицензируемого вида деятельности,</w:t>
      </w:r>
      <w:r w:rsidR="00DC366E">
        <w:rPr>
          <w:sz w:val="28"/>
          <w:szCs w:val="28"/>
        </w:rPr>
        <w:t xml:space="preserve"> а также в</w:t>
      </w:r>
      <w:r w:rsidR="00B670C9">
        <w:rPr>
          <w:sz w:val="28"/>
          <w:szCs w:val="28"/>
        </w:rPr>
        <w:t xml:space="preserve"> </w:t>
      </w:r>
      <w:r w:rsidR="00DC366E">
        <w:rPr>
          <w:sz w:val="28"/>
          <w:szCs w:val="28"/>
        </w:rPr>
        <w:t xml:space="preserve">случаях </w:t>
      </w:r>
      <w:r w:rsidR="00DC366E" w:rsidRPr="00EF6729">
        <w:rPr>
          <w:sz w:val="28"/>
          <w:szCs w:val="28"/>
        </w:rPr>
        <w:t>реорганизации юридическ</w:t>
      </w:r>
      <w:r w:rsidR="00DC366E">
        <w:rPr>
          <w:sz w:val="28"/>
          <w:szCs w:val="28"/>
        </w:rPr>
        <w:t>ого</w:t>
      </w:r>
      <w:r w:rsidR="00A2333B">
        <w:rPr>
          <w:sz w:val="28"/>
          <w:szCs w:val="28"/>
        </w:rPr>
        <w:t xml:space="preserve"> </w:t>
      </w:r>
      <w:r w:rsidR="00DC366E">
        <w:rPr>
          <w:sz w:val="28"/>
          <w:szCs w:val="28"/>
        </w:rPr>
        <w:t>лица в форме преобразования,</w:t>
      </w:r>
      <w:r w:rsidR="00DF7189" w:rsidRPr="00DF7189">
        <w:rPr>
          <w:sz w:val="28"/>
          <w:szCs w:val="28"/>
        </w:rPr>
        <w:t xml:space="preserve"> </w:t>
      </w:r>
      <w:r w:rsidR="00DF7189">
        <w:rPr>
          <w:sz w:val="28"/>
          <w:szCs w:val="28"/>
        </w:rPr>
        <w:t>заявитель</w:t>
      </w:r>
      <w:r w:rsidR="00B670C9">
        <w:rPr>
          <w:sz w:val="28"/>
          <w:szCs w:val="28"/>
        </w:rPr>
        <w:t xml:space="preserve"> </w:t>
      </w:r>
      <w:r w:rsidR="00DF7189" w:rsidRPr="00A37D9A">
        <w:rPr>
          <w:sz w:val="28"/>
          <w:szCs w:val="28"/>
        </w:rPr>
        <w:t>направляет</w:t>
      </w:r>
      <w:r w:rsidR="00DF7189">
        <w:rPr>
          <w:sz w:val="28"/>
          <w:szCs w:val="28"/>
        </w:rPr>
        <w:t xml:space="preserve"> заказным</w:t>
      </w:r>
      <w:r w:rsidR="00DF7189" w:rsidRPr="00A37D9A">
        <w:rPr>
          <w:sz w:val="28"/>
          <w:szCs w:val="28"/>
        </w:rPr>
        <w:t xml:space="preserve"> почтовым</w:t>
      </w:r>
      <w:r w:rsidR="00A2333B">
        <w:rPr>
          <w:sz w:val="28"/>
          <w:szCs w:val="28"/>
        </w:rPr>
        <w:t xml:space="preserve"> </w:t>
      </w:r>
      <w:r w:rsidR="00DF7189" w:rsidRPr="00A37D9A">
        <w:rPr>
          <w:sz w:val="28"/>
          <w:szCs w:val="28"/>
        </w:rPr>
        <w:t>отправлением</w:t>
      </w:r>
      <w:r w:rsidR="00DF7189">
        <w:rPr>
          <w:sz w:val="28"/>
          <w:szCs w:val="28"/>
        </w:rPr>
        <w:t xml:space="preserve"> с уведомлением</w:t>
      </w:r>
      <w:proofErr w:type="gramEnd"/>
      <w:r w:rsidR="00DF7189">
        <w:rPr>
          <w:sz w:val="28"/>
          <w:szCs w:val="28"/>
        </w:rPr>
        <w:t xml:space="preserve"> о вручении</w:t>
      </w:r>
      <w:r w:rsidR="00DF7189" w:rsidRPr="00A37D9A">
        <w:rPr>
          <w:sz w:val="28"/>
          <w:szCs w:val="28"/>
        </w:rPr>
        <w:t xml:space="preserve"> или в</w:t>
      </w:r>
      <w:r w:rsidR="00B670C9">
        <w:rPr>
          <w:sz w:val="28"/>
          <w:szCs w:val="28"/>
        </w:rPr>
        <w:t xml:space="preserve"> </w:t>
      </w:r>
      <w:r w:rsidR="00DF7189" w:rsidRPr="00A37D9A">
        <w:rPr>
          <w:sz w:val="28"/>
          <w:szCs w:val="28"/>
        </w:rPr>
        <w:t xml:space="preserve">форме электронного документа, или представляет в </w:t>
      </w:r>
      <w:proofErr w:type="spellStart"/>
      <w:r w:rsidR="00DF7189">
        <w:rPr>
          <w:sz w:val="28"/>
          <w:szCs w:val="28"/>
        </w:rPr>
        <w:t>Ространснадзор</w:t>
      </w:r>
      <w:proofErr w:type="spellEnd"/>
      <w:r w:rsidR="00DF7189">
        <w:rPr>
          <w:sz w:val="28"/>
          <w:szCs w:val="28"/>
        </w:rPr>
        <w:t xml:space="preserve"> или в </w:t>
      </w:r>
      <w:r w:rsidR="00DF7189" w:rsidRPr="00A37D9A">
        <w:rPr>
          <w:sz w:val="28"/>
          <w:szCs w:val="28"/>
        </w:rPr>
        <w:t xml:space="preserve">территориальный орган </w:t>
      </w:r>
      <w:r w:rsidR="00DF7189">
        <w:rPr>
          <w:sz w:val="28"/>
          <w:szCs w:val="28"/>
        </w:rPr>
        <w:t>заявление в соответствии с приложением № 4 к настоящему Административному регламенту</w:t>
      </w:r>
      <w:r w:rsidR="00DC366E">
        <w:rPr>
          <w:sz w:val="28"/>
          <w:szCs w:val="28"/>
        </w:rPr>
        <w:t xml:space="preserve"> с приложением следующих документов:</w:t>
      </w:r>
      <w:r w:rsidR="00DF7189" w:rsidRPr="00EF6729">
        <w:rPr>
          <w:sz w:val="28"/>
          <w:szCs w:val="28"/>
        </w:rPr>
        <w:t xml:space="preserve"> </w:t>
      </w:r>
    </w:p>
    <w:p w:rsidR="00560699" w:rsidRDefault="00DF7189">
      <w:pPr>
        <w:widowControl w:val="0"/>
        <w:autoSpaceDE w:val="0"/>
        <w:autoSpaceDN w:val="0"/>
        <w:adjustRightInd w:val="0"/>
        <w:ind w:firstLine="709"/>
        <w:jc w:val="both"/>
        <w:outlineLvl w:val="1"/>
        <w:rPr>
          <w:color w:val="000000"/>
          <w:sz w:val="28"/>
          <w:szCs w:val="28"/>
        </w:rPr>
      </w:pPr>
      <w:r w:rsidRPr="00EF6729">
        <w:rPr>
          <w:sz w:val="28"/>
          <w:szCs w:val="28"/>
        </w:rPr>
        <w:t xml:space="preserve">документ, подтверждающий </w:t>
      </w:r>
      <w:r w:rsidR="005E1F48">
        <w:rPr>
          <w:sz w:val="28"/>
          <w:szCs w:val="28"/>
        </w:rPr>
        <w:t>у</w:t>
      </w:r>
      <w:r w:rsidRPr="00EF6729">
        <w:rPr>
          <w:sz w:val="28"/>
          <w:szCs w:val="28"/>
        </w:rPr>
        <w:t xml:space="preserve">плату государственной пошлины </w:t>
      </w:r>
      <w:r>
        <w:rPr>
          <w:sz w:val="28"/>
          <w:szCs w:val="28"/>
        </w:rPr>
        <w:t xml:space="preserve">(за исключением </w:t>
      </w:r>
      <w:r>
        <w:rPr>
          <w:color w:val="000000"/>
          <w:sz w:val="28"/>
          <w:szCs w:val="28"/>
        </w:rPr>
        <w:t>случаев, когда в соответствии требованиями законодательства Российской Федерации предоставление указанного документа не предусматривается);</w:t>
      </w:r>
    </w:p>
    <w:p w:rsidR="00560699" w:rsidRDefault="00DF7189">
      <w:pPr>
        <w:widowControl w:val="0"/>
        <w:autoSpaceDE w:val="0"/>
        <w:autoSpaceDN w:val="0"/>
        <w:adjustRightInd w:val="0"/>
        <w:ind w:firstLine="709"/>
        <w:jc w:val="both"/>
        <w:outlineLvl w:val="1"/>
        <w:rPr>
          <w:sz w:val="28"/>
          <w:szCs w:val="28"/>
        </w:rPr>
      </w:pPr>
      <w:r w:rsidRPr="00EF6729">
        <w:rPr>
          <w:sz w:val="28"/>
          <w:szCs w:val="28"/>
        </w:rPr>
        <w:t>оригинал</w:t>
      </w:r>
      <w:r w:rsidR="005E1F48">
        <w:rPr>
          <w:sz w:val="28"/>
          <w:szCs w:val="28"/>
        </w:rPr>
        <w:t xml:space="preserve"> действующей</w:t>
      </w:r>
      <w:r w:rsidRPr="00EF6729">
        <w:rPr>
          <w:sz w:val="28"/>
          <w:szCs w:val="28"/>
        </w:rPr>
        <w:t xml:space="preserve"> лицензии.</w:t>
      </w:r>
    </w:p>
    <w:p w:rsidR="00560699" w:rsidRDefault="0096012F">
      <w:pPr>
        <w:widowControl w:val="0"/>
        <w:autoSpaceDE w:val="0"/>
        <w:autoSpaceDN w:val="0"/>
        <w:adjustRightInd w:val="0"/>
        <w:ind w:firstLine="709"/>
        <w:jc w:val="both"/>
        <w:outlineLvl w:val="1"/>
        <w:rPr>
          <w:rFonts w:eastAsia="Calibri"/>
          <w:sz w:val="28"/>
          <w:szCs w:val="28"/>
          <w:lang w:eastAsia="en-US"/>
        </w:rPr>
      </w:pPr>
      <w:r>
        <w:rPr>
          <w:sz w:val="28"/>
          <w:szCs w:val="28"/>
        </w:rPr>
        <w:t>25</w:t>
      </w:r>
      <w:r w:rsidR="00DF7189">
        <w:rPr>
          <w:sz w:val="28"/>
          <w:szCs w:val="28"/>
        </w:rPr>
        <w:t xml:space="preserve">. </w:t>
      </w:r>
      <w:r w:rsidR="00DF7189" w:rsidRPr="00A37D9A">
        <w:rPr>
          <w:sz w:val="28"/>
          <w:szCs w:val="28"/>
        </w:rPr>
        <w:t xml:space="preserve">Для </w:t>
      </w:r>
      <w:r w:rsidR="00DF7189">
        <w:rPr>
          <w:sz w:val="28"/>
          <w:szCs w:val="28"/>
        </w:rPr>
        <w:t>переоформления лицензии в случаях</w:t>
      </w:r>
      <w:r w:rsidR="00DF7189" w:rsidRPr="00EF6729">
        <w:rPr>
          <w:sz w:val="28"/>
          <w:szCs w:val="28"/>
        </w:rPr>
        <w:t xml:space="preserve"> реорганизации юридических лиц в форме слияния </w:t>
      </w:r>
      <w:r w:rsidR="00DC366E">
        <w:rPr>
          <w:sz w:val="28"/>
          <w:szCs w:val="28"/>
        </w:rPr>
        <w:t>заявитель</w:t>
      </w:r>
      <w:r w:rsidR="00DC366E" w:rsidRPr="00A37D9A">
        <w:rPr>
          <w:sz w:val="28"/>
          <w:szCs w:val="28"/>
        </w:rPr>
        <w:t xml:space="preserve"> направляет</w:t>
      </w:r>
      <w:r w:rsidR="00DC366E">
        <w:rPr>
          <w:sz w:val="28"/>
          <w:szCs w:val="28"/>
        </w:rPr>
        <w:t xml:space="preserve"> заказным</w:t>
      </w:r>
      <w:r w:rsidR="00DC366E" w:rsidRPr="00A37D9A">
        <w:rPr>
          <w:sz w:val="28"/>
          <w:szCs w:val="28"/>
        </w:rPr>
        <w:t xml:space="preserve"> почтовым отправлением</w:t>
      </w:r>
      <w:r w:rsidR="00DC366E">
        <w:rPr>
          <w:sz w:val="28"/>
          <w:szCs w:val="28"/>
        </w:rPr>
        <w:t xml:space="preserve"> с уведомлением о вручении</w:t>
      </w:r>
      <w:r w:rsidR="00DC366E" w:rsidRPr="00A37D9A">
        <w:rPr>
          <w:sz w:val="28"/>
          <w:szCs w:val="28"/>
        </w:rPr>
        <w:t xml:space="preserve"> или в форме электронного документа, или представляет в </w:t>
      </w:r>
      <w:proofErr w:type="spellStart"/>
      <w:r w:rsidR="00DC366E">
        <w:rPr>
          <w:sz w:val="28"/>
          <w:szCs w:val="28"/>
        </w:rPr>
        <w:t>Ространснадзор</w:t>
      </w:r>
      <w:proofErr w:type="spellEnd"/>
      <w:r w:rsidR="00DC366E">
        <w:rPr>
          <w:sz w:val="28"/>
          <w:szCs w:val="28"/>
        </w:rPr>
        <w:t xml:space="preserve"> или в </w:t>
      </w:r>
      <w:r w:rsidR="00DC366E" w:rsidRPr="00A37D9A">
        <w:rPr>
          <w:sz w:val="28"/>
          <w:szCs w:val="28"/>
        </w:rPr>
        <w:t xml:space="preserve">территориальный орган </w:t>
      </w:r>
      <w:r w:rsidR="00DC366E">
        <w:rPr>
          <w:sz w:val="28"/>
          <w:szCs w:val="28"/>
        </w:rPr>
        <w:t xml:space="preserve">заявление в соответствии с приложением № 4 к настоящему Административному регламенту с приложением </w:t>
      </w:r>
      <w:r w:rsidR="00DC366E">
        <w:rPr>
          <w:sz w:val="28"/>
          <w:szCs w:val="28"/>
        </w:rPr>
        <w:lastRenderedPageBreak/>
        <w:t>следующих документов:</w:t>
      </w:r>
    </w:p>
    <w:p w:rsidR="00560699" w:rsidRDefault="00DF7189">
      <w:pPr>
        <w:widowControl w:val="0"/>
        <w:autoSpaceDE w:val="0"/>
        <w:autoSpaceDN w:val="0"/>
        <w:adjustRightInd w:val="0"/>
        <w:ind w:firstLine="709"/>
        <w:jc w:val="both"/>
        <w:outlineLvl w:val="1"/>
        <w:rPr>
          <w:sz w:val="28"/>
          <w:szCs w:val="28"/>
        </w:rPr>
      </w:pPr>
      <w:r w:rsidRPr="00EF6729">
        <w:rPr>
          <w:sz w:val="28"/>
          <w:szCs w:val="28"/>
        </w:rPr>
        <w:t xml:space="preserve">документ, подтверждающий </w:t>
      </w:r>
      <w:r w:rsidR="005E1F48">
        <w:rPr>
          <w:sz w:val="28"/>
          <w:szCs w:val="28"/>
        </w:rPr>
        <w:t>у</w:t>
      </w:r>
      <w:r w:rsidRPr="00EF6729">
        <w:rPr>
          <w:sz w:val="28"/>
          <w:szCs w:val="28"/>
        </w:rPr>
        <w:t xml:space="preserve">плату государственной пошлины </w:t>
      </w:r>
      <w:r w:rsidR="00DC366E">
        <w:rPr>
          <w:color w:val="000000"/>
          <w:sz w:val="28"/>
          <w:szCs w:val="28"/>
        </w:rPr>
        <w:t>(за</w:t>
      </w:r>
      <w:r w:rsidR="00F558DA">
        <w:rPr>
          <w:color w:val="000000"/>
          <w:sz w:val="28"/>
          <w:szCs w:val="28"/>
        </w:rPr>
        <w:t xml:space="preserve"> </w:t>
      </w:r>
      <w:r w:rsidR="00DC366E">
        <w:rPr>
          <w:color w:val="000000"/>
          <w:sz w:val="28"/>
          <w:szCs w:val="28"/>
        </w:rPr>
        <w:t>исключением случаев, когда в соответствии требованиями законодательства</w:t>
      </w:r>
      <w:ins w:id="120" w:author="Khodko" w:date="2012-10-01T17:14:00Z">
        <w:r w:rsidR="007807B8">
          <w:rPr>
            <w:color w:val="000000"/>
            <w:sz w:val="28"/>
            <w:szCs w:val="28"/>
          </w:rPr>
          <w:t xml:space="preserve"> </w:t>
        </w:r>
      </w:ins>
      <w:del w:id="121" w:author="Khodko" w:date="2012-10-01T17:14:00Z">
        <w:r w:rsidR="00B670C9" w:rsidDel="007807B8">
          <w:rPr>
            <w:color w:val="000000"/>
            <w:sz w:val="28"/>
            <w:szCs w:val="28"/>
          </w:rPr>
          <w:delText xml:space="preserve"> </w:delText>
        </w:r>
      </w:del>
      <w:r w:rsidR="00DC366E">
        <w:rPr>
          <w:color w:val="000000"/>
          <w:sz w:val="28"/>
          <w:szCs w:val="28"/>
        </w:rPr>
        <w:t>Российской Федерации предоставление указанного документа не</w:t>
      </w:r>
      <w:ins w:id="122" w:author="Khodko" w:date="2012-10-01T17:14:00Z">
        <w:r w:rsidR="007807B8">
          <w:rPr>
            <w:color w:val="000000"/>
            <w:sz w:val="28"/>
            <w:szCs w:val="28"/>
          </w:rPr>
          <w:t xml:space="preserve"> </w:t>
        </w:r>
      </w:ins>
      <w:del w:id="123" w:author="Khodko" w:date="2012-10-01T17:14:00Z">
        <w:r w:rsidR="00B670C9" w:rsidDel="007807B8">
          <w:rPr>
            <w:color w:val="000000"/>
            <w:sz w:val="28"/>
            <w:szCs w:val="28"/>
          </w:rPr>
          <w:delText xml:space="preserve"> </w:delText>
        </w:r>
      </w:del>
      <w:r w:rsidR="00DC366E">
        <w:rPr>
          <w:color w:val="000000"/>
          <w:sz w:val="28"/>
          <w:szCs w:val="28"/>
        </w:rPr>
        <w:t>предусматривается)</w:t>
      </w:r>
      <w:r w:rsidRPr="00EF6729">
        <w:rPr>
          <w:sz w:val="28"/>
          <w:szCs w:val="28"/>
        </w:rPr>
        <w:t>;</w:t>
      </w:r>
    </w:p>
    <w:p w:rsidR="00560699" w:rsidRDefault="00DF7189">
      <w:pPr>
        <w:widowControl w:val="0"/>
        <w:autoSpaceDE w:val="0"/>
        <w:autoSpaceDN w:val="0"/>
        <w:adjustRightInd w:val="0"/>
        <w:ind w:firstLine="709"/>
        <w:jc w:val="both"/>
        <w:outlineLvl w:val="1"/>
        <w:rPr>
          <w:sz w:val="28"/>
          <w:szCs w:val="28"/>
        </w:rPr>
      </w:pPr>
      <w:r w:rsidRPr="00EF6729">
        <w:rPr>
          <w:sz w:val="28"/>
          <w:szCs w:val="28"/>
        </w:rPr>
        <w:t>оригиналы лицензий каждого участвующего в слиянии юридического лица на дату государственной регистрации правопреемника</w:t>
      </w:r>
      <w:r w:rsidR="00ED6994">
        <w:rPr>
          <w:sz w:val="28"/>
          <w:szCs w:val="28"/>
        </w:rPr>
        <w:t>.</w:t>
      </w:r>
    </w:p>
    <w:p w:rsidR="00560699" w:rsidRDefault="0096012F">
      <w:pPr>
        <w:widowControl w:val="0"/>
        <w:ind w:firstLine="709"/>
        <w:jc w:val="both"/>
        <w:rPr>
          <w:strike/>
          <w:sz w:val="28"/>
          <w:szCs w:val="28"/>
        </w:rPr>
      </w:pPr>
      <w:r>
        <w:rPr>
          <w:sz w:val="28"/>
          <w:szCs w:val="28"/>
        </w:rPr>
        <w:t>26</w:t>
      </w:r>
      <w:r w:rsidR="00DC366E">
        <w:rPr>
          <w:sz w:val="28"/>
          <w:szCs w:val="28"/>
        </w:rPr>
        <w:t xml:space="preserve">. </w:t>
      </w:r>
      <w:proofErr w:type="gramStart"/>
      <w:r w:rsidR="00DC366E" w:rsidRPr="00A37D9A">
        <w:rPr>
          <w:sz w:val="28"/>
          <w:szCs w:val="28"/>
        </w:rPr>
        <w:t xml:space="preserve">Для </w:t>
      </w:r>
      <w:r w:rsidR="00DC366E">
        <w:rPr>
          <w:sz w:val="28"/>
          <w:szCs w:val="28"/>
        </w:rPr>
        <w:t xml:space="preserve">переоформления лицензии </w:t>
      </w:r>
      <w:r w:rsidR="003115AA">
        <w:rPr>
          <w:sz w:val="28"/>
          <w:szCs w:val="28"/>
        </w:rPr>
        <w:t>п</w:t>
      </w:r>
      <w:r w:rsidR="003115AA" w:rsidRPr="00EF6729">
        <w:rPr>
          <w:sz w:val="28"/>
          <w:szCs w:val="28"/>
        </w:rPr>
        <w:t xml:space="preserve">ри намерении лицензиата осуществлять лицензируемый вид деятельности по адресу места его осуществления, </w:t>
      </w:r>
      <w:ins w:id="124" w:author="Khodko" w:date="2012-10-01T17:14:00Z">
        <w:r w:rsidR="007807B8">
          <w:rPr>
            <w:sz w:val="28"/>
            <w:szCs w:val="28"/>
          </w:rPr>
          <w:t xml:space="preserve">                        </w:t>
        </w:r>
      </w:ins>
      <w:r w:rsidR="003115AA" w:rsidRPr="00EF6729">
        <w:rPr>
          <w:sz w:val="28"/>
          <w:szCs w:val="28"/>
        </w:rPr>
        <w:t>перечню работ, составляющих лицензируемый вид деятель</w:t>
      </w:r>
      <w:r w:rsidR="000F5990">
        <w:rPr>
          <w:sz w:val="28"/>
          <w:szCs w:val="28"/>
        </w:rPr>
        <w:t>ности не указанному в лицензии</w:t>
      </w:r>
      <w:r w:rsidR="003115AA" w:rsidRPr="00EF6729">
        <w:rPr>
          <w:sz w:val="28"/>
          <w:szCs w:val="28"/>
        </w:rPr>
        <w:t xml:space="preserve">, </w:t>
      </w:r>
      <w:r w:rsidR="003115AA">
        <w:rPr>
          <w:sz w:val="28"/>
          <w:szCs w:val="28"/>
        </w:rPr>
        <w:t>заявитель</w:t>
      </w:r>
      <w:r w:rsidR="003115AA" w:rsidRPr="00A37D9A">
        <w:rPr>
          <w:sz w:val="28"/>
          <w:szCs w:val="28"/>
        </w:rPr>
        <w:t xml:space="preserve"> направляет</w:t>
      </w:r>
      <w:r w:rsidR="003115AA">
        <w:rPr>
          <w:sz w:val="28"/>
          <w:szCs w:val="28"/>
        </w:rPr>
        <w:t xml:space="preserve"> заказным</w:t>
      </w:r>
      <w:r w:rsidR="003115AA" w:rsidRPr="00A37D9A">
        <w:rPr>
          <w:sz w:val="28"/>
          <w:szCs w:val="28"/>
        </w:rPr>
        <w:t xml:space="preserve"> почтовым отправлением</w:t>
      </w:r>
      <w:r w:rsidR="003115AA">
        <w:rPr>
          <w:sz w:val="28"/>
          <w:szCs w:val="28"/>
        </w:rPr>
        <w:t xml:space="preserve"> с уведомлением о вручении</w:t>
      </w:r>
      <w:r w:rsidR="003115AA" w:rsidRPr="00A37D9A">
        <w:rPr>
          <w:sz w:val="28"/>
          <w:szCs w:val="28"/>
        </w:rPr>
        <w:t xml:space="preserve"> или в форме электронного документа, или представляет в </w:t>
      </w:r>
      <w:proofErr w:type="spellStart"/>
      <w:r w:rsidR="003115AA">
        <w:rPr>
          <w:sz w:val="28"/>
          <w:szCs w:val="28"/>
        </w:rPr>
        <w:t>Ространснадзор</w:t>
      </w:r>
      <w:proofErr w:type="spellEnd"/>
      <w:r w:rsidR="003115AA">
        <w:rPr>
          <w:sz w:val="28"/>
          <w:szCs w:val="28"/>
        </w:rPr>
        <w:t xml:space="preserve"> или в </w:t>
      </w:r>
      <w:r w:rsidR="003115AA" w:rsidRPr="00A37D9A">
        <w:rPr>
          <w:sz w:val="28"/>
          <w:szCs w:val="28"/>
        </w:rPr>
        <w:t xml:space="preserve">территориальный орган </w:t>
      </w:r>
      <w:r w:rsidR="003115AA">
        <w:rPr>
          <w:sz w:val="28"/>
          <w:szCs w:val="28"/>
        </w:rPr>
        <w:t>заявление в соответствии с приложением № 4 к настоящему Административному регламенту с приложением следующих</w:t>
      </w:r>
      <w:proofErr w:type="gramEnd"/>
      <w:r w:rsidR="003115AA">
        <w:rPr>
          <w:sz w:val="28"/>
          <w:szCs w:val="28"/>
        </w:rPr>
        <w:t xml:space="preserve"> документов:</w:t>
      </w:r>
    </w:p>
    <w:p w:rsidR="00560699" w:rsidRDefault="003115AA">
      <w:pPr>
        <w:widowControl w:val="0"/>
        <w:autoSpaceDE w:val="0"/>
        <w:autoSpaceDN w:val="0"/>
        <w:adjustRightInd w:val="0"/>
        <w:ind w:firstLine="709"/>
        <w:jc w:val="both"/>
        <w:outlineLvl w:val="1"/>
        <w:rPr>
          <w:sz w:val="28"/>
          <w:szCs w:val="28"/>
        </w:rPr>
      </w:pPr>
      <w:r w:rsidRPr="00EF6729">
        <w:rPr>
          <w:sz w:val="28"/>
          <w:szCs w:val="28"/>
        </w:rPr>
        <w:t xml:space="preserve">документ, подтверждающий </w:t>
      </w:r>
      <w:r w:rsidR="005E1F48">
        <w:rPr>
          <w:sz w:val="28"/>
          <w:szCs w:val="28"/>
        </w:rPr>
        <w:t>у</w:t>
      </w:r>
      <w:r w:rsidRPr="00EF6729">
        <w:rPr>
          <w:sz w:val="28"/>
          <w:szCs w:val="28"/>
        </w:rPr>
        <w:t xml:space="preserve">плату государственной пошлины </w:t>
      </w:r>
      <w:r>
        <w:rPr>
          <w:color w:val="000000"/>
          <w:sz w:val="28"/>
          <w:szCs w:val="28"/>
        </w:rPr>
        <w:t>(за исключением случаев, когда в соответствии требованиями законодательства Российской Федерации предоставление указанного документа не</w:t>
      </w:r>
      <w:r w:rsidR="00A2333B">
        <w:rPr>
          <w:color w:val="000000"/>
          <w:sz w:val="28"/>
          <w:szCs w:val="28"/>
        </w:rPr>
        <w:t xml:space="preserve"> </w:t>
      </w:r>
      <w:r>
        <w:rPr>
          <w:color w:val="000000"/>
          <w:sz w:val="28"/>
          <w:szCs w:val="28"/>
        </w:rPr>
        <w:t>предусматривается)</w:t>
      </w:r>
      <w:r w:rsidRPr="00EF6729">
        <w:rPr>
          <w:sz w:val="28"/>
          <w:szCs w:val="28"/>
        </w:rPr>
        <w:t>;</w:t>
      </w:r>
    </w:p>
    <w:p w:rsidR="00560699" w:rsidRDefault="003115AA">
      <w:pPr>
        <w:widowControl w:val="0"/>
        <w:autoSpaceDE w:val="0"/>
        <w:autoSpaceDN w:val="0"/>
        <w:adjustRightInd w:val="0"/>
        <w:ind w:firstLine="709"/>
        <w:jc w:val="both"/>
        <w:outlineLvl w:val="1"/>
        <w:rPr>
          <w:sz w:val="28"/>
          <w:szCs w:val="28"/>
        </w:rPr>
      </w:pPr>
      <w:r w:rsidRPr="00EF6729">
        <w:rPr>
          <w:sz w:val="28"/>
          <w:szCs w:val="28"/>
        </w:rPr>
        <w:t>оригинал</w:t>
      </w:r>
      <w:r w:rsidR="005E1F48">
        <w:rPr>
          <w:sz w:val="28"/>
          <w:szCs w:val="28"/>
        </w:rPr>
        <w:t xml:space="preserve"> действующей</w:t>
      </w:r>
      <w:r w:rsidRPr="00EF6729">
        <w:rPr>
          <w:sz w:val="28"/>
          <w:szCs w:val="28"/>
        </w:rPr>
        <w:t xml:space="preserve"> лицензии;</w:t>
      </w:r>
    </w:p>
    <w:p w:rsidR="00560699" w:rsidRDefault="003115AA">
      <w:pPr>
        <w:widowControl w:val="0"/>
        <w:autoSpaceDE w:val="0"/>
        <w:autoSpaceDN w:val="0"/>
        <w:adjustRightInd w:val="0"/>
        <w:ind w:firstLine="709"/>
        <w:jc w:val="both"/>
        <w:outlineLvl w:val="0"/>
        <w:rPr>
          <w:rFonts w:eastAsia="Calibri"/>
          <w:sz w:val="28"/>
          <w:szCs w:val="28"/>
          <w:lang w:eastAsia="en-US"/>
        </w:rPr>
      </w:pPr>
      <w:r w:rsidRPr="00EF6729">
        <w:rPr>
          <w:rFonts w:eastAsia="Calibri"/>
          <w:sz w:val="28"/>
          <w:szCs w:val="28"/>
          <w:lang w:eastAsia="en-US"/>
        </w:rPr>
        <w:t xml:space="preserve">сведения о судах, которые будут использоваться для перевозки </w:t>
      </w:r>
      <w:r w:rsidR="0028205F">
        <w:rPr>
          <w:rFonts w:eastAsia="Calibri"/>
          <w:sz w:val="28"/>
          <w:szCs w:val="28"/>
          <w:lang w:eastAsia="en-US"/>
        </w:rPr>
        <w:t>опасных грузов</w:t>
      </w:r>
      <w:r w:rsidRPr="00EF6729">
        <w:rPr>
          <w:rFonts w:eastAsia="Calibri"/>
          <w:sz w:val="28"/>
          <w:szCs w:val="28"/>
          <w:lang w:eastAsia="en-US"/>
        </w:rPr>
        <w:t xml:space="preserve">, с указанием оснований, дающих право на их использование, с приложением копий правоустанавливающих документов на каждое судно (договора </w:t>
      </w:r>
      <w:proofErr w:type="spellStart"/>
      <w:r w:rsidRPr="00EF6729">
        <w:rPr>
          <w:rFonts w:eastAsia="Calibri"/>
          <w:sz w:val="28"/>
          <w:szCs w:val="28"/>
          <w:lang w:eastAsia="en-US"/>
        </w:rPr>
        <w:t>бербоут-чартера</w:t>
      </w:r>
      <w:proofErr w:type="spellEnd"/>
      <w:r w:rsidRPr="00EF6729">
        <w:rPr>
          <w:rFonts w:eastAsia="Calibri"/>
          <w:sz w:val="28"/>
          <w:szCs w:val="28"/>
          <w:lang w:eastAsia="en-US"/>
        </w:rPr>
        <w:t>, договора аренды судна без экипажа, договора субаренды);</w:t>
      </w:r>
    </w:p>
    <w:p w:rsidR="00560699" w:rsidRDefault="003115AA">
      <w:pPr>
        <w:widowControl w:val="0"/>
        <w:autoSpaceDE w:val="0"/>
        <w:autoSpaceDN w:val="0"/>
        <w:adjustRightInd w:val="0"/>
        <w:ind w:firstLine="709"/>
        <w:jc w:val="both"/>
        <w:outlineLvl w:val="0"/>
        <w:rPr>
          <w:rFonts w:eastAsia="Calibri"/>
          <w:sz w:val="28"/>
          <w:szCs w:val="28"/>
          <w:lang w:eastAsia="en-US"/>
        </w:rPr>
      </w:pPr>
      <w:r w:rsidRPr="00EF6729">
        <w:rPr>
          <w:rFonts w:eastAsia="Calibri"/>
          <w:sz w:val="28"/>
          <w:szCs w:val="28"/>
          <w:lang w:eastAsia="en-US"/>
        </w:rPr>
        <w:t>сведения о страховании жизни и здоровья членов экипажей судов при исполнении ими служебных обязанностей</w:t>
      </w:r>
      <w:r w:rsidR="00825F71">
        <w:rPr>
          <w:rFonts w:eastAsia="Calibri"/>
          <w:sz w:val="28"/>
          <w:szCs w:val="28"/>
          <w:lang w:eastAsia="en-US"/>
        </w:rPr>
        <w:t>;</w:t>
      </w:r>
    </w:p>
    <w:p w:rsidR="00560699" w:rsidRDefault="00825F71">
      <w:pPr>
        <w:widowControl w:val="0"/>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сведения о страховании или ином финансовом обеспечении гражданской ответственности за ущерб от загрязнения бункерным топливом в соответствии со </w:t>
      </w:r>
      <w:hyperlink r:id="rId10" w:history="1">
        <w:r w:rsidR="00CD143F" w:rsidRPr="00CD143F">
          <w:rPr>
            <w:rFonts w:eastAsiaTheme="minorHAnsi"/>
            <w:sz w:val="28"/>
            <w:szCs w:val="28"/>
            <w:lang w:eastAsia="en-US"/>
          </w:rPr>
          <w:t>статьями 336.6</w:t>
        </w:r>
      </w:hyperlink>
      <w:r w:rsidR="00467A1F">
        <w:rPr>
          <w:rFonts w:eastAsiaTheme="minorHAnsi"/>
          <w:sz w:val="28"/>
          <w:szCs w:val="28"/>
          <w:lang w:eastAsia="en-US"/>
        </w:rPr>
        <w:t xml:space="preserve"> и </w:t>
      </w:r>
      <w:hyperlink r:id="rId11" w:history="1">
        <w:r w:rsidR="00CD143F" w:rsidRPr="00CD143F">
          <w:rPr>
            <w:rFonts w:eastAsiaTheme="minorHAnsi"/>
            <w:sz w:val="28"/>
            <w:szCs w:val="28"/>
            <w:lang w:eastAsia="en-US"/>
          </w:rPr>
          <w:t>336.7</w:t>
        </w:r>
      </w:hyperlink>
      <w:r>
        <w:rPr>
          <w:rFonts w:eastAsiaTheme="minorHAnsi"/>
          <w:sz w:val="28"/>
          <w:szCs w:val="28"/>
          <w:lang w:eastAsia="en-US"/>
        </w:rPr>
        <w:t xml:space="preserve"> Кодекса торгового мореплавания Российской Федерации;</w:t>
      </w:r>
    </w:p>
    <w:p w:rsidR="00560699" w:rsidRDefault="00825F71">
      <w:pPr>
        <w:widowControl w:val="0"/>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сведения о страховании или ином финансовом обеспечении гражданской ответственности за ущерб от загрязнения нефтью в соответствии со </w:t>
      </w:r>
      <w:r w:rsidR="00CB5F75">
        <w:rPr>
          <w:rFonts w:eastAsiaTheme="minorHAnsi"/>
          <w:sz w:val="28"/>
          <w:szCs w:val="28"/>
          <w:lang w:eastAsia="en-US"/>
        </w:rPr>
        <w:t xml:space="preserve">                         </w:t>
      </w:r>
      <w:r w:rsidR="00467A1F">
        <w:rPr>
          <w:rFonts w:eastAsiaTheme="minorHAnsi"/>
          <w:sz w:val="28"/>
          <w:szCs w:val="28"/>
          <w:lang w:eastAsia="en-US"/>
        </w:rPr>
        <w:t xml:space="preserve">статьями </w:t>
      </w:r>
      <w:hyperlink r:id="rId12" w:history="1">
        <w:r w:rsidR="00CD143F" w:rsidRPr="00CD143F">
          <w:rPr>
            <w:rFonts w:eastAsiaTheme="minorHAnsi"/>
            <w:sz w:val="28"/>
            <w:szCs w:val="28"/>
            <w:lang w:eastAsia="en-US"/>
          </w:rPr>
          <w:t>323</w:t>
        </w:r>
      </w:hyperlink>
      <w:r w:rsidR="00467A1F">
        <w:rPr>
          <w:rFonts w:eastAsiaTheme="minorHAnsi"/>
          <w:sz w:val="28"/>
          <w:szCs w:val="28"/>
          <w:lang w:eastAsia="en-US"/>
        </w:rPr>
        <w:t xml:space="preserve"> и </w:t>
      </w:r>
      <w:hyperlink r:id="rId13" w:history="1">
        <w:r w:rsidR="00CD143F" w:rsidRPr="00CD143F">
          <w:rPr>
            <w:rFonts w:eastAsiaTheme="minorHAnsi"/>
            <w:sz w:val="28"/>
            <w:szCs w:val="28"/>
            <w:lang w:eastAsia="en-US"/>
          </w:rPr>
          <w:t>324</w:t>
        </w:r>
      </w:hyperlink>
      <w:r w:rsidR="00467A1F">
        <w:rPr>
          <w:rFonts w:eastAsiaTheme="minorHAnsi"/>
          <w:sz w:val="28"/>
          <w:szCs w:val="28"/>
          <w:lang w:eastAsia="en-US"/>
        </w:rPr>
        <w:t xml:space="preserve"> Кодекса торгового мореплавания Российской Федерации (при перевозке</w:t>
      </w:r>
      <w:r>
        <w:rPr>
          <w:rFonts w:eastAsiaTheme="minorHAnsi"/>
          <w:sz w:val="28"/>
          <w:szCs w:val="28"/>
          <w:lang w:eastAsia="en-US"/>
        </w:rPr>
        <w:t xml:space="preserve"> наливом в качестве груза более чем 2000 тонн нефти).</w:t>
      </w:r>
    </w:p>
    <w:p w:rsidR="00560699" w:rsidRDefault="0096012F">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27</w:t>
      </w:r>
      <w:r w:rsidR="000F5990">
        <w:rPr>
          <w:rFonts w:eastAsia="Calibri"/>
          <w:sz w:val="28"/>
          <w:szCs w:val="28"/>
          <w:lang w:eastAsia="en-US"/>
        </w:rPr>
        <w:t>. Д</w:t>
      </w:r>
      <w:r w:rsidR="003115AA">
        <w:rPr>
          <w:rFonts w:eastAsia="Calibri"/>
          <w:sz w:val="28"/>
          <w:szCs w:val="28"/>
          <w:lang w:eastAsia="en-US"/>
        </w:rPr>
        <w:t xml:space="preserve">ля переоформления лицензии </w:t>
      </w:r>
      <w:r w:rsidR="003115AA" w:rsidRPr="00EF6729">
        <w:rPr>
          <w:rFonts w:eastAsia="Calibri"/>
          <w:sz w:val="28"/>
          <w:szCs w:val="28"/>
          <w:lang w:eastAsia="en-US"/>
        </w:rPr>
        <w:t>по окончани</w:t>
      </w:r>
      <w:r w:rsidR="003D0B27">
        <w:rPr>
          <w:rFonts w:eastAsia="Calibri"/>
          <w:sz w:val="28"/>
          <w:szCs w:val="28"/>
          <w:lang w:eastAsia="en-US"/>
        </w:rPr>
        <w:t>и</w:t>
      </w:r>
      <w:r w:rsidR="003115AA" w:rsidRPr="00EF6729">
        <w:rPr>
          <w:rFonts w:eastAsia="Calibri"/>
          <w:sz w:val="28"/>
          <w:szCs w:val="28"/>
          <w:lang w:eastAsia="en-US"/>
        </w:rPr>
        <w:t xml:space="preserve"> срока действия лицензии, </w:t>
      </w:r>
      <w:r w:rsidR="003115AA">
        <w:rPr>
          <w:sz w:val="28"/>
          <w:szCs w:val="28"/>
        </w:rPr>
        <w:t>заявитель</w:t>
      </w:r>
      <w:r w:rsidR="003115AA" w:rsidRPr="00A37D9A">
        <w:rPr>
          <w:sz w:val="28"/>
          <w:szCs w:val="28"/>
        </w:rPr>
        <w:t xml:space="preserve"> направляет</w:t>
      </w:r>
      <w:r w:rsidR="003115AA">
        <w:rPr>
          <w:sz w:val="28"/>
          <w:szCs w:val="28"/>
        </w:rPr>
        <w:t xml:space="preserve"> заказным</w:t>
      </w:r>
      <w:r w:rsidR="003115AA" w:rsidRPr="00A37D9A">
        <w:rPr>
          <w:sz w:val="28"/>
          <w:szCs w:val="28"/>
        </w:rPr>
        <w:t xml:space="preserve"> почтовым отправлением</w:t>
      </w:r>
      <w:r w:rsidR="003115AA">
        <w:rPr>
          <w:sz w:val="28"/>
          <w:szCs w:val="28"/>
        </w:rPr>
        <w:t xml:space="preserve"> с уведомлением о вручении</w:t>
      </w:r>
      <w:r w:rsidR="003115AA" w:rsidRPr="00A37D9A">
        <w:rPr>
          <w:sz w:val="28"/>
          <w:szCs w:val="28"/>
        </w:rPr>
        <w:t xml:space="preserve"> или в форме электронного документа, или представляет в </w:t>
      </w:r>
      <w:proofErr w:type="spellStart"/>
      <w:r w:rsidR="003115AA">
        <w:rPr>
          <w:sz w:val="28"/>
          <w:szCs w:val="28"/>
        </w:rPr>
        <w:t>Ространснадзор</w:t>
      </w:r>
      <w:proofErr w:type="spellEnd"/>
      <w:r w:rsidR="003115AA">
        <w:rPr>
          <w:sz w:val="28"/>
          <w:szCs w:val="28"/>
        </w:rPr>
        <w:t xml:space="preserve"> или в </w:t>
      </w:r>
      <w:r w:rsidR="003115AA" w:rsidRPr="00A37D9A">
        <w:rPr>
          <w:sz w:val="28"/>
          <w:szCs w:val="28"/>
        </w:rPr>
        <w:t xml:space="preserve">территориальный орган </w:t>
      </w:r>
      <w:r w:rsidR="003115AA">
        <w:rPr>
          <w:sz w:val="28"/>
          <w:szCs w:val="28"/>
        </w:rPr>
        <w:t>заявление в соответствии с приложением № 4 к настоящему Административному регламенту с приложением следующих документов:</w:t>
      </w:r>
    </w:p>
    <w:p w:rsidR="00560699" w:rsidRDefault="003115AA">
      <w:pPr>
        <w:widowControl w:val="0"/>
        <w:autoSpaceDE w:val="0"/>
        <w:autoSpaceDN w:val="0"/>
        <w:adjustRightInd w:val="0"/>
        <w:ind w:firstLine="709"/>
        <w:jc w:val="both"/>
        <w:outlineLvl w:val="1"/>
        <w:rPr>
          <w:sz w:val="28"/>
          <w:szCs w:val="28"/>
        </w:rPr>
      </w:pPr>
      <w:r w:rsidRPr="00EF6729">
        <w:rPr>
          <w:sz w:val="28"/>
          <w:szCs w:val="28"/>
        </w:rPr>
        <w:t xml:space="preserve">документ, подтверждающий </w:t>
      </w:r>
      <w:r w:rsidR="00D319F9">
        <w:rPr>
          <w:sz w:val="28"/>
          <w:szCs w:val="28"/>
        </w:rPr>
        <w:t>у</w:t>
      </w:r>
      <w:r w:rsidRPr="00EF6729">
        <w:rPr>
          <w:sz w:val="28"/>
          <w:szCs w:val="28"/>
        </w:rPr>
        <w:t xml:space="preserve">плату государственной пошлины </w:t>
      </w:r>
      <w:r>
        <w:rPr>
          <w:color w:val="000000"/>
          <w:sz w:val="28"/>
          <w:szCs w:val="28"/>
        </w:rPr>
        <w:t>за</w:t>
      </w:r>
      <w:r w:rsidR="00560699">
        <w:rPr>
          <w:color w:val="000000"/>
          <w:sz w:val="28"/>
          <w:szCs w:val="28"/>
        </w:rPr>
        <w:t xml:space="preserve"> </w:t>
      </w:r>
      <w:r>
        <w:rPr>
          <w:color w:val="000000"/>
          <w:sz w:val="28"/>
          <w:szCs w:val="28"/>
        </w:rPr>
        <w:t>исключением случаев, когда в соответствии требованиями законодательства Российской Федерации предоставление указанного документа не предусматривается)</w:t>
      </w:r>
      <w:r w:rsidRPr="00EF6729">
        <w:rPr>
          <w:sz w:val="28"/>
          <w:szCs w:val="28"/>
        </w:rPr>
        <w:t>;</w:t>
      </w:r>
    </w:p>
    <w:p w:rsidR="00560699" w:rsidRDefault="003115AA">
      <w:pPr>
        <w:widowControl w:val="0"/>
        <w:autoSpaceDE w:val="0"/>
        <w:autoSpaceDN w:val="0"/>
        <w:adjustRightInd w:val="0"/>
        <w:ind w:firstLine="709"/>
        <w:jc w:val="both"/>
        <w:outlineLvl w:val="1"/>
        <w:rPr>
          <w:sz w:val="28"/>
          <w:szCs w:val="28"/>
        </w:rPr>
      </w:pPr>
      <w:r w:rsidRPr="00EF6729">
        <w:rPr>
          <w:sz w:val="28"/>
          <w:szCs w:val="28"/>
        </w:rPr>
        <w:t>оригинал</w:t>
      </w:r>
      <w:r w:rsidR="00D319F9">
        <w:rPr>
          <w:sz w:val="28"/>
          <w:szCs w:val="28"/>
        </w:rPr>
        <w:t xml:space="preserve"> действующей</w:t>
      </w:r>
      <w:r w:rsidRPr="00EF6729">
        <w:rPr>
          <w:sz w:val="28"/>
          <w:szCs w:val="28"/>
        </w:rPr>
        <w:t xml:space="preserve"> лицензии</w:t>
      </w:r>
      <w:r w:rsidR="00CB5F75">
        <w:rPr>
          <w:sz w:val="28"/>
          <w:szCs w:val="28"/>
        </w:rPr>
        <w:t>.</w:t>
      </w:r>
    </w:p>
    <w:p w:rsidR="00560699" w:rsidRDefault="0096012F">
      <w:pPr>
        <w:widowControl w:val="0"/>
        <w:ind w:firstLine="709"/>
        <w:jc w:val="both"/>
        <w:rPr>
          <w:sz w:val="28"/>
          <w:szCs w:val="28"/>
        </w:rPr>
      </w:pPr>
      <w:r>
        <w:rPr>
          <w:sz w:val="28"/>
          <w:szCs w:val="28"/>
        </w:rPr>
        <w:t>28</w:t>
      </w:r>
      <w:r w:rsidR="006A7B06">
        <w:rPr>
          <w:sz w:val="28"/>
          <w:szCs w:val="28"/>
        </w:rPr>
        <w:t>. Д</w:t>
      </w:r>
      <w:r w:rsidR="00EE6FEB">
        <w:rPr>
          <w:sz w:val="28"/>
          <w:szCs w:val="28"/>
        </w:rPr>
        <w:t>ля переоформления приложения к</w:t>
      </w:r>
      <w:r w:rsidR="006A7B06">
        <w:rPr>
          <w:sz w:val="28"/>
          <w:szCs w:val="28"/>
        </w:rPr>
        <w:t xml:space="preserve"> лицензии заявитель направляет заказным</w:t>
      </w:r>
      <w:r w:rsidR="006A7B06" w:rsidRPr="00A37D9A">
        <w:rPr>
          <w:sz w:val="28"/>
          <w:szCs w:val="28"/>
        </w:rPr>
        <w:t xml:space="preserve"> почтовым отправлением</w:t>
      </w:r>
      <w:r w:rsidR="006A7B06">
        <w:rPr>
          <w:sz w:val="28"/>
          <w:szCs w:val="28"/>
        </w:rPr>
        <w:t xml:space="preserve"> с уведомлением о вручении</w:t>
      </w:r>
      <w:r w:rsidR="006A7B06" w:rsidRPr="00A37D9A">
        <w:rPr>
          <w:sz w:val="28"/>
          <w:szCs w:val="28"/>
        </w:rPr>
        <w:t xml:space="preserve"> или в </w:t>
      </w:r>
      <w:ins w:id="125" w:author="Khodko" w:date="2012-10-01T17:15:00Z">
        <w:r w:rsidR="007807B8">
          <w:rPr>
            <w:sz w:val="28"/>
            <w:szCs w:val="28"/>
          </w:rPr>
          <w:t xml:space="preserve">                           </w:t>
        </w:r>
      </w:ins>
      <w:r w:rsidR="006A7B06" w:rsidRPr="00A37D9A">
        <w:rPr>
          <w:sz w:val="28"/>
          <w:szCs w:val="28"/>
        </w:rPr>
        <w:lastRenderedPageBreak/>
        <w:t xml:space="preserve">форме электронного документа, или представляет в </w:t>
      </w:r>
      <w:proofErr w:type="spellStart"/>
      <w:r w:rsidR="006A7B06">
        <w:rPr>
          <w:sz w:val="28"/>
          <w:szCs w:val="28"/>
        </w:rPr>
        <w:t>Ространснадзор</w:t>
      </w:r>
      <w:proofErr w:type="spellEnd"/>
      <w:r w:rsidR="006A7B06">
        <w:rPr>
          <w:sz w:val="28"/>
          <w:szCs w:val="28"/>
        </w:rPr>
        <w:t xml:space="preserve"> </w:t>
      </w:r>
      <w:ins w:id="126" w:author="Khodko" w:date="2012-10-01T17:15:00Z">
        <w:r w:rsidR="007807B8">
          <w:rPr>
            <w:sz w:val="28"/>
            <w:szCs w:val="28"/>
          </w:rPr>
          <w:t xml:space="preserve">                                    </w:t>
        </w:r>
      </w:ins>
      <w:r w:rsidR="006A7B06">
        <w:rPr>
          <w:sz w:val="28"/>
          <w:szCs w:val="28"/>
        </w:rPr>
        <w:t xml:space="preserve">или в </w:t>
      </w:r>
      <w:r w:rsidR="006A7B06" w:rsidRPr="00A37D9A">
        <w:rPr>
          <w:sz w:val="28"/>
          <w:szCs w:val="28"/>
        </w:rPr>
        <w:t xml:space="preserve">территориальный орган </w:t>
      </w:r>
      <w:r w:rsidR="006A7B06">
        <w:rPr>
          <w:sz w:val="28"/>
          <w:szCs w:val="28"/>
        </w:rPr>
        <w:t>заявление в соответствии с приложением № 4 к настоящему Административному регламенту с приложением следующих документов:</w:t>
      </w:r>
    </w:p>
    <w:p w:rsidR="00560699" w:rsidRDefault="006A7B06">
      <w:pPr>
        <w:widowControl w:val="0"/>
        <w:ind w:firstLine="709"/>
        <w:jc w:val="both"/>
        <w:rPr>
          <w:bCs/>
          <w:iCs/>
          <w:sz w:val="28"/>
          <w:szCs w:val="28"/>
        </w:rPr>
      </w:pPr>
      <w:r w:rsidRPr="00A37D9A">
        <w:rPr>
          <w:bCs/>
          <w:iCs/>
          <w:sz w:val="28"/>
          <w:szCs w:val="28"/>
        </w:rPr>
        <w:t>документ, подтверждающ</w:t>
      </w:r>
      <w:r w:rsidR="003D0B27">
        <w:rPr>
          <w:bCs/>
          <w:iCs/>
          <w:sz w:val="28"/>
          <w:szCs w:val="28"/>
        </w:rPr>
        <w:t>ий</w:t>
      </w:r>
      <w:r w:rsidRPr="00A37D9A">
        <w:rPr>
          <w:bCs/>
          <w:iCs/>
          <w:sz w:val="28"/>
          <w:szCs w:val="28"/>
        </w:rPr>
        <w:t xml:space="preserve"> уплату государственной пошлины</w:t>
      </w:r>
      <w:r w:rsidR="00EE6FEB">
        <w:rPr>
          <w:bCs/>
          <w:iCs/>
          <w:sz w:val="28"/>
          <w:szCs w:val="28"/>
        </w:rPr>
        <w:t xml:space="preserve"> </w:t>
      </w:r>
      <w:r w:rsidR="00EE6FEB">
        <w:rPr>
          <w:color w:val="000000"/>
          <w:sz w:val="28"/>
          <w:szCs w:val="28"/>
        </w:rPr>
        <w:t>(за исключением случаев, когда в соответствии требованиями законодательства Российской Федерации предоставление указанного документа не предусматривается)</w:t>
      </w:r>
      <w:r>
        <w:rPr>
          <w:bCs/>
          <w:iCs/>
          <w:sz w:val="28"/>
          <w:szCs w:val="28"/>
        </w:rPr>
        <w:t xml:space="preserve">; </w:t>
      </w:r>
    </w:p>
    <w:p w:rsidR="00560699" w:rsidRDefault="003A3FCF">
      <w:pPr>
        <w:widowControl w:val="0"/>
        <w:ind w:firstLine="709"/>
        <w:jc w:val="both"/>
        <w:rPr>
          <w:bCs/>
          <w:iCs/>
          <w:sz w:val="28"/>
          <w:szCs w:val="28"/>
        </w:rPr>
      </w:pPr>
      <w:r w:rsidRPr="00E1556F">
        <w:rPr>
          <w:sz w:val="28"/>
          <w:szCs w:val="28"/>
        </w:rPr>
        <w:t>документы, подтверждающие выполнение лицензионных требований</w:t>
      </w:r>
      <w:r w:rsidR="003D0B27">
        <w:rPr>
          <w:sz w:val="28"/>
          <w:szCs w:val="28"/>
        </w:rPr>
        <w:t>,</w:t>
      </w:r>
      <w:r w:rsidRPr="00E1556F">
        <w:rPr>
          <w:sz w:val="28"/>
          <w:szCs w:val="28"/>
        </w:rPr>
        <w:t xml:space="preserve"> </w:t>
      </w:r>
      <w:r w:rsidR="00EE6FEB" w:rsidRPr="00E1556F">
        <w:rPr>
          <w:sz w:val="28"/>
          <w:szCs w:val="28"/>
        </w:rPr>
        <w:t xml:space="preserve">указанных в пунктах </w:t>
      </w:r>
      <w:r w:rsidR="00092723">
        <w:rPr>
          <w:sz w:val="28"/>
          <w:szCs w:val="28"/>
        </w:rPr>
        <w:t>23</w:t>
      </w:r>
      <w:r w:rsidR="00EE6FEB" w:rsidRPr="00E1556F">
        <w:rPr>
          <w:sz w:val="28"/>
          <w:szCs w:val="28"/>
        </w:rPr>
        <w:t>.</w:t>
      </w:r>
      <w:r w:rsidR="00D319F9">
        <w:rPr>
          <w:sz w:val="28"/>
          <w:szCs w:val="28"/>
        </w:rPr>
        <w:t>4</w:t>
      </w:r>
      <w:r w:rsidR="003D0B27">
        <w:rPr>
          <w:sz w:val="28"/>
          <w:szCs w:val="28"/>
        </w:rPr>
        <w:t xml:space="preserve"> </w:t>
      </w:r>
      <w:r w:rsidR="00EE6FEB" w:rsidRPr="00E1556F">
        <w:rPr>
          <w:sz w:val="28"/>
          <w:szCs w:val="28"/>
        </w:rPr>
        <w:t>-</w:t>
      </w:r>
      <w:r w:rsidR="003D0B27">
        <w:rPr>
          <w:sz w:val="28"/>
          <w:szCs w:val="28"/>
        </w:rPr>
        <w:t xml:space="preserve"> </w:t>
      </w:r>
      <w:r w:rsidR="00092723">
        <w:rPr>
          <w:sz w:val="28"/>
          <w:szCs w:val="28"/>
        </w:rPr>
        <w:t>23</w:t>
      </w:r>
      <w:r w:rsidR="00EE6FEB" w:rsidRPr="00E1556F">
        <w:rPr>
          <w:sz w:val="28"/>
          <w:szCs w:val="28"/>
        </w:rPr>
        <w:t>.</w:t>
      </w:r>
      <w:r w:rsidR="00D319F9">
        <w:rPr>
          <w:sz w:val="28"/>
          <w:szCs w:val="28"/>
        </w:rPr>
        <w:t>9</w:t>
      </w:r>
      <w:r w:rsidRPr="00E1556F">
        <w:rPr>
          <w:sz w:val="28"/>
          <w:szCs w:val="28"/>
        </w:rPr>
        <w:t xml:space="preserve"> настоящего Административного регламента, в отношении объектов</w:t>
      </w:r>
      <w:r w:rsidRPr="00E1556F">
        <w:rPr>
          <w:bCs/>
          <w:iCs/>
          <w:sz w:val="28"/>
          <w:szCs w:val="28"/>
        </w:rPr>
        <w:t>, которые лицензиат намерен использовать</w:t>
      </w:r>
      <w:r w:rsidR="003D0B27">
        <w:rPr>
          <w:bCs/>
          <w:iCs/>
          <w:sz w:val="28"/>
          <w:szCs w:val="28"/>
        </w:rPr>
        <w:t>,</w:t>
      </w:r>
      <w:r w:rsidRPr="00E1556F">
        <w:rPr>
          <w:bCs/>
          <w:iCs/>
          <w:sz w:val="28"/>
          <w:szCs w:val="28"/>
        </w:rPr>
        <w:t xml:space="preserve"> и (или)  сведения об объектах, которые прекратили использоваться в лицензируемой деятельности.</w:t>
      </w:r>
    </w:p>
    <w:p w:rsidR="00560699" w:rsidRDefault="0096012F">
      <w:pPr>
        <w:widowControl w:val="0"/>
        <w:ind w:firstLine="709"/>
        <w:jc w:val="both"/>
        <w:rPr>
          <w:sz w:val="28"/>
          <w:szCs w:val="28"/>
        </w:rPr>
      </w:pPr>
      <w:r>
        <w:rPr>
          <w:bCs/>
          <w:iCs/>
          <w:sz w:val="28"/>
          <w:szCs w:val="28"/>
        </w:rPr>
        <w:t>29</w:t>
      </w:r>
      <w:r w:rsidR="00D53BFF">
        <w:rPr>
          <w:bCs/>
          <w:iCs/>
          <w:sz w:val="28"/>
          <w:szCs w:val="28"/>
        </w:rPr>
        <w:t xml:space="preserve">. Для прекращения действия лицензии </w:t>
      </w:r>
      <w:r w:rsidR="00D53BFF">
        <w:rPr>
          <w:sz w:val="28"/>
          <w:szCs w:val="28"/>
        </w:rPr>
        <w:t>заявитель направляет заказным</w:t>
      </w:r>
      <w:r w:rsidR="00676E3C">
        <w:rPr>
          <w:sz w:val="28"/>
          <w:szCs w:val="28"/>
        </w:rPr>
        <w:t xml:space="preserve"> </w:t>
      </w:r>
      <w:r w:rsidR="00D53BFF" w:rsidRPr="00A37D9A">
        <w:rPr>
          <w:sz w:val="28"/>
          <w:szCs w:val="28"/>
        </w:rPr>
        <w:t>почтовым отправлением</w:t>
      </w:r>
      <w:r w:rsidR="00D53BFF">
        <w:rPr>
          <w:sz w:val="28"/>
          <w:szCs w:val="28"/>
        </w:rPr>
        <w:t xml:space="preserve"> с уведомлением о вручении</w:t>
      </w:r>
      <w:r w:rsidR="00D53BFF" w:rsidRPr="00A37D9A">
        <w:rPr>
          <w:sz w:val="28"/>
          <w:szCs w:val="28"/>
        </w:rPr>
        <w:t xml:space="preserve"> или в форме электронного</w:t>
      </w:r>
      <w:r w:rsidR="00676E3C">
        <w:rPr>
          <w:sz w:val="28"/>
          <w:szCs w:val="28"/>
        </w:rPr>
        <w:t xml:space="preserve"> </w:t>
      </w:r>
      <w:r w:rsidR="00D53BFF" w:rsidRPr="00A37D9A">
        <w:rPr>
          <w:sz w:val="28"/>
          <w:szCs w:val="28"/>
        </w:rPr>
        <w:t xml:space="preserve">документа, или представляет в </w:t>
      </w:r>
      <w:proofErr w:type="spellStart"/>
      <w:r w:rsidR="00D53BFF">
        <w:rPr>
          <w:sz w:val="28"/>
          <w:szCs w:val="28"/>
        </w:rPr>
        <w:t>Ространснадзор</w:t>
      </w:r>
      <w:proofErr w:type="spellEnd"/>
      <w:r w:rsidR="00D53BFF">
        <w:rPr>
          <w:sz w:val="28"/>
          <w:szCs w:val="28"/>
        </w:rPr>
        <w:t xml:space="preserve"> или в </w:t>
      </w:r>
      <w:r w:rsidR="00D53BFF" w:rsidRPr="00A37D9A">
        <w:rPr>
          <w:sz w:val="28"/>
          <w:szCs w:val="28"/>
        </w:rPr>
        <w:t>территориальный орган</w:t>
      </w:r>
      <w:r w:rsidR="00676E3C">
        <w:rPr>
          <w:sz w:val="28"/>
          <w:szCs w:val="28"/>
        </w:rPr>
        <w:t xml:space="preserve"> </w:t>
      </w:r>
      <w:r w:rsidR="00D53BFF">
        <w:rPr>
          <w:sz w:val="28"/>
          <w:szCs w:val="28"/>
        </w:rPr>
        <w:t>заявление в соответствии с приложением № 5 к настоящему Административному</w:t>
      </w:r>
      <w:r w:rsidR="00560699">
        <w:rPr>
          <w:sz w:val="28"/>
          <w:szCs w:val="28"/>
        </w:rPr>
        <w:t xml:space="preserve"> </w:t>
      </w:r>
      <w:r w:rsidR="00D53BFF">
        <w:rPr>
          <w:sz w:val="28"/>
          <w:szCs w:val="28"/>
        </w:rPr>
        <w:t>регламенту.</w:t>
      </w:r>
    </w:p>
    <w:p w:rsidR="00560699" w:rsidRDefault="0096012F">
      <w:pPr>
        <w:widowControl w:val="0"/>
        <w:ind w:firstLine="709"/>
        <w:jc w:val="both"/>
        <w:rPr>
          <w:sz w:val="28"/>
          <w:szCs w:val="28"/>
        </w:rPr>
      </w:pPr>
      <w:r>
        <w:rPr>
          <w:sz w:val="28"/>
          <w:szCs w:val="28"/>
        </w:rPr>
        <w:t>30</w:t>
      </w:r>
      <w:r w:rsidR="00D53BFF">
        <w:rPr>
          <w:sz w:val="28"/>
          <w:szCs w:val="28"/>
        </w:rPr>
        <w:t>. Для предоставления сведений из реестра лицензий заявитель направляет заказным</w:t>
      </w:r>
      <w:r w:rsidR="00D53BFF" w:rsidRPr="00A37D9A">
        <w:rPr>
          <w:sz w:val="28"/>
          <w:szCs w:val="28"/>
        </w:rPr>
        <w:t xml:space="preserve"> почтовым отправлением</w:t>
      </w:r>
      <w:r w:rsidR="00D53BFF">
        <w:rPr>
          <w:sz w:val="28"/>
          <w:szCs w:val="28"/>
        </w:rPr>
        <w:t xml:space="preserve"> с уведомлением о вручении</w:t>
      </w:r>
      <w:r w:rsidR="00D53BFF" w:rsidRPr="00A37D9A">
        <w:rPr>
          <w:sz w:val="28"/>
          <w:szCs w:val="28"/>
        </w:rPr>
        <w:t xml:space="preserve"> или в форме электронного документа, или представляет в </w:t>
      </w:r>
      <w:proofErr w:type="spellStart"/>
      <w:r w:rsidR="00D53BFF">
        <w:rPr>
          <w:sz w:val="28"/>
          <w:szCs w:val="28"/>
        </w:rPr>
        <w:t>Ространснадзор</w:t>
      </w:r>
      <w:proofErr w:type="spellEnd"/>
      <w:r w:rsidR="00D53BFF">
        <w:rPr>
          <w:sz w:val="28"/>
          <w:szCs w:val="28"/>
        </w:rPr>
        <w:t xml:space="preserve"> или в </w:t>
      </w:r>
      <w:r w:rsidR="00D53BFF" w:rsidRPr="00A37D9A">
        <w:rPr>
          <w:sz w:val="28"/>
          <w:szCs w:val="28"/>
        </w:rPr>
        <w:t xml:space="preserve">территориальный орган </w:t>
      </w:r>
      <w:r w:rsidR="00D53BFF">
        <w:rPr>
          <w:sz w:val="28"/>
          <w:szCs w:val="28"/>
        </w:rPr>
        <w:t>заявление в соответствии с приложением № 6 к настоящему Административному регламенту.</w:t>
      </w:r>
    </w:p>
    <w:p w:rsidR="00560699" w:rsidRDefault="0096012F">
      <w:pPr>
        <w:widowControl w:val="0"/>
        <w:ind w:firstLine="709"/>
        <w:jc w:val="both"/>
        <w:rPr>
          <w:sz w:val="28"/>
          <w:szCs w:val="28"/>
        </w:rPr>
      </w:pPr>
      <w:r>
        <w:rPr>
          <w:bCs/>
          <w:iCs/>
          <w:sz w:val="28"/>
          <w:szCs w:val="28"/>
        </w:rPr>
        <w:t>31</w:t>
      </w:r>
      <w:r w:rsidR="00D53BFF">
        <w:rPr>
          <w:bCs/>
          <w:iCs/>
          <w:sz w:val="28"/>
          <w:szCs w:val="28"/>
        </w:rPr>
        <w:t xml:space="preserve">. </w:t>
      </w:r>
      <w:r w:rsidR="00D319F9">
        <w:rPr>
          <w:bCs/>
          <w:iCs/>
          <w:sz w:val="28"/>
          <w:szCs w:val="28"/>
        </w:rPr>
        <w:t xml:space="preserve">Для предоставления копии лицензии заявитель </w:t>
      </w:r>
      <w:r w:rsidR="00D319F9">
        <w:rPr>
          <w:sz w:val="28"/>
          <w:szCs w:val="28"/>
        </w:rPr>
        <w:t>направляет заказным</w:t>
      </w:r>
      <w:r w:rsidR="00D319F9" w:rsidRPr="00A37D9A">
        <w:rPr>
          <w:sz w:val="28"/>
          <w:szCs w:val="28"/>
        </w:rPr>
        <w:t xml:space="preserve"> почтовым отправлением</w:t>
      </w:r>
      <w:r w:rsidR="00D319F9">
        <w:rPr>
          <w:sz w:val="28"/>
          <w:szCs w:val="28"/>
        </w:rPr>
        <w:t xml:space="preserve"> с уведомлением о вручении</w:t>
      </w:r>
      <w:r w:rsidR="00676E3C">
        <w:rPr>
          <w:sz w:val="28"/>
          <w:szCs w:val="28"/>
        </w:rPr>
        <w:t xml:space="preserve"> или в форме </w:t>
      </w:r>
      <w:r w:rsidR="00D319F9" w:rsidRPr="00A37D9A">
        <w:rPr>
          <w:sz w:val="28"/>
          <w:szCs w:val="28"/>
        </w:rPr>
        <w:t xml:space="preserve">электронного документа, или представляет в </w:t>
      </w:r>
      <w:proofErr w:type="spellStart"/>
      <w:r w:rsidR="00676E3C">
        <w:rPr>
          <w:sz w:val="28"/>
          <w:szCs w:val="28"/>
        </w:rPr>
        <w:t>Ространснадзор</w:t>
      </w:r>
      <w:proofErr w:type="spellEnd"/>
      <w:r w:rsidR="00676E3C">
        <w:rPr>
          <w:sz w:val="28"/>
          <w:szCs w:val="28"/>
        </w:rPr>
        <w:t xml:space="preserve"> или в </w:t>
      </w:r>
      <w:r w:rsidR="00D319F9" w:rsidRPr="00A37D9A">
        <w:rPr>
          <w:sz w:val="28"/>
          <w:szCs w:val="28"/>
        </w:rPr>
        <w:t xml:space="preserve">территориальный орган </w:t>
      </w:r>
      <w:r w:rsidR="00D319F9">
        <w:rPr>
          <w:sz w:val="28"/>
          <w:szCs w:val="28"/>
        </w:rPr>
        <w:t>заявление в соответствии с приложением № 5</w:t>
      </w:r>
      <w:r w:rsidR="00560699">
        <w:rPr>
          <w:sz w:val="28"/>
          <w:szCs w:val="28"/>
        </w:rPr>
        <w:t xml:space="preserve"> к настоящему Административному </w:t>
      </w:r>
      <w:r w:rsidR="00D319F9">
        <w:rPr>
          <w:sz w:val="28"/>
          <w:szCs w:val="28"/>
        </w:rPr>
        <w:t>регламенту.</w:t>
      </w:r>
    </w:p>
    <w:p w:rsidR="00560699" w:rsidRDefault="00D319F9">
      <w:pPr>
        <w:widowControl w:val="0"/>
        <w:ind w:firstLine="709"/>
        <w:jc w:val="both"/>
        <w:rPr>
          <w:sz w:val="28"/>
          <w:szCs w:val="28"/>
        </w:rPr>
      </w:pPr>
      <w:r>
        <w:rPr>
          <w:bCs/>
          <w:iCs/>
          <w:sz w:val="28"/>
          <w:szCs w:val="28"/>
        </w:rPr>
        <w:t xml:space="preserve">Для предоставления дубликата лицензии заявитель </w:t>
      </w:r>
      <w:r>
        <w:rPr>
          <w:sz w:val="28"/>
          <w:szCs w:val="28"/>
        </w:rPr>
        <w:t>направляет заказным</w:t>
      </w:r>
      <w:r w:rsidRPr="00A37D9A">
        <w:rPr>
          <w:sz w:val="28"/>
          <w:szCs w:val="28"/>
        </w:rPr>
        <w:t xml:space="preserve"> почтовым отправлением</w:t>
      </w:r>
      <w:r>
        <w:rPr>
          <w:sz w:val="28"/>
          <w:szCs w:val="28"/>
        </w:rPr>
        <w:t xml:space="preserve"> с уведомлением о вручении</w:t>
      </w:r>
      <w:r w:rsidRPr="00A37D9A">
        <w:rPr>
          <w:sz w:val="28"/>
          <w:szCs w:val="28"/>
        </w:rPr>
        <w:t xml:space="preserve"> или в</w:t>
      </w:r>
      <w:r w:rsidR="00CB5F75">
        <w:rPr>
          <w:sz w:val="28"/>
          <w:szCs w:val="28"/>
        </w:rPr>
        <w:t xml:space="preserve"> </w:t>
      </w:r>
      <w:r w:rsidRPr="00A37D9A">
        <w:rPr>
          <w:sz w:val="28"/>
          <w:szCs w:val="28"/>
        </w:rPr>
        <w:t xml:space="preserve">форме электронного документа, или представляет в </w:t>
      </w:r>
      <w:proofErr w:type="spellStart"/>
      <w:r w:rsidR="00676E3C">
        <w:rPr>
          <w:sz w:val="28"/>
          <w:szCs w:val="28"/>
        </w:rPr>
        <w:t>Ространснадзор</w:t>
      </w:r>
      <w:proofErr w:type="spellEnd"/>
      <w:r w:rsidR="00676E3C">
        <w:rPr>
          <w:sz w:val="28"/>
          <w:szCs w:val="28"/>
        </w:rPr>
        <w:t xml:space="preserve"> </w:t>
      </w:r>
      <w:r>
        <w:rPr>
          <w:sz w:val="28"/>
          <w:szCs w:val="28"/>
        </w:rPr>
        <w:t xml:space="preserve">или в </w:t>
      </w:r>
      <w:r w:rsidRPr="00A37D9A">
        <w:rPr>
          <w:sz w:val="28"/>
          <w:szCs w:val="28"/>
        </w:rPr>
        <w:t xml:space="preserve">территориальный орган </w:t>
      </w:r>
      <w:r>
        <w:rPr>
          <w:sz w:val="28"/>
          <w:szCs w:val="28"/>
        </w:rPr>
        <w:t>заявление в с</w:t>
      </w:r>
      <w:r w:rsidR="00676E3C">
        <w:rPr>
          <w:sz w:val="28"/>
          <w:szCs w:val="28"/>
        </w:rPr>
        <w:t xml:space="preserve">оответствии с приложением № 5 к </w:t>
      </w:r>
      <w:r>
        <w:rPr>
          <w:sz w:val="28"/>
          <w:szCs w:val="28"/>
        </w:rPr>
        <w:t>настоящему Административному регламенту</w:t>
      </w:r>
      <w:r w:rsidRPr="000B6D75">
        <w:rPr>
          <w:sz w:val="28"/>
          <w:szCs w:val="28"/>
        </w:rPr>
        <w:t xml:space="preserve"> </w:t>
      </w:r>
      <w:r>
        <w:rPr>
          <w:sz w:val="28"/>
          <w:szCs w:val="28"/>
        </w:rPr>
        <w:t>с приложением следующих документов:</w:t>
      </w:r>
    </w:p>
    <w:p w:rsidR="00560699" w:rsidRDefault="00D319F9">
      <w:pPr>
        <w:widowControl w:val="0"/>
        <w:ind w:firstLine="709"/>
        <w:jc w:val="both"/>
        <w:rPr>
          <w:bCs/>
          <w:iCs/>
          <w:sz w:val="28"/>
          <w:szCs w:val="28"/>
        </w:rPr>
      </w:pPr>
      <w:r w:rsidRPr="00A37D9A">
        <w:rPr>
          <w:bCs/>
          <w:iCs/>
          <w:sz w:val="28"/>
          <w:szCs w:val="28"/>
        </w:rPr>
        <w:t>документ, подтверждающ</w:t>
      </w:r>
      <w:r>
        <w:rPr>
          <w:bCs/>
          <w:iCs/>
          <w:sz w:val="28"/>
          <w:szCs w:val="28"/>
        </w:rPr>
        <w:t>ий</w:t>
      </w:r>
      <w:r w:rsidRPr="00A37D9A">
        <w:rPr>
          <w:bCs/>
          <w:iCs/>
          <w:sz w:val="28"/>
          <w:szCs w:val="28"/>
        </w:rPr>
        <w:t xml:space="preserve"> уплату государственной пошлины</w:t>
      </w:r>
      <w:r>
        <w:rPr>
          <w:bCs/>
          <w:iCs/>
          <w:sz w:val="28"/>
          <w:szCs w:val="28"/>
        </w:rPr>
        <w:t xml:space="preserve"> </w:t>
      </w:r>
      <w:r w:rsidR="00676E3C">
        <w:rPr>
          <w:color w:val="000000"/>
          <w:sz w:val="28"/>
          <w:szCs w:val="28"/>
        </w:rPr>
        <w:t xml:space="preserve">(за </w:t>
      </w:r>
      <w:r>
        <w:rPr>
          <w:color w:val="000000"/>
          <w:sz w:val="28"/>
          <w:szCs w:val="28"/>
        </w:rPr>
        <w:t>исключением случаев, когда в соответстви</w:t>
      </w:r>
      <w:r w:rsidR="00676E3C">
        <w:rPr>
          <w:color w:val="000000"/>
          <w:sz w:val="28"/>
          <w:szCs w:val="28"/>
        </w:rPr>
        <w:t xml:space="preserve">и требованиями законодательства </w:t>
      </w:r>
      <w:r>
        <w:rPr>
          <w:color w:val="000000"/>
          <w:sz w:val="28"/>
          <w:szCs w:val="28"/>
        </w:rPr>
        <w:t>Российской Федерации предост</w:t>
      </w:r>
      <w:r w:rsidR="00676E3C">
        <w:rPr>
          <w:color w:val="000000"/>
          <w:sz w:val="28"/>
          <w:szCs w:val="28"/>
        </w:rPr>
        <w:t>авление указанного документа не</w:t>
      </w:r>
      <w:r w:rsidR="00560699">
        <w:rPr>
          <w:color w:val="000000"/>
          <w:sz w:val="28"/>
          <w:szCs w:val="28"/>
        </w:rPr>
        <w:t xml:space="preserve"> </w:t>
      </w:r>
      <w:r>
        <w:rPr>
          <w:color w:val="000000"/>
          <w:sz w:val="28"/>
          <w:szCs w:val="28"/>
        </w:rPr>
        <w:t>предусматривается)</w:t>
      </w:r>
      <w:r>
        <w:rPr>
          <w:bCs/>
          <w:iCs/>
          <w:sz w:val="28"/>
          <w:szCs w:val="28"/>
        </w:rPr>
        <w:t>;</w:t>
      </w:r>
    </w:p>
    <w:p w:rsidR="00FD5C74" w:rsidRDefault="00D319F9">
      <w:pPr>
        <w:widowControl w:val="0"/>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в случае порчи лицензии к заявлению о предоставлении дубликата лицензии прилагается испорченный бланк лицензии.</w:t>
      </w:r>
    </w:p>
    <w:p w:rsidR="00560699" w:rsidRDefault="00F278E2">
      <w:pPr>
        <w:widowControl w:val="0"/>
        <w:ind w:firstLine="709"/>
        <w:jc w:val="both"/>
        <w:rPr>
          <w:b/>
          <w:sz w:val="28"/>
          <w:szCs w:val="28"/>
        </w:rPr>
      </w:pPr>
      <w:proofErr w:type="gramStart"/>
      <w:r w:rsidRPr="004E6E58">
        <w:rPr>
          <w:b/>
          <w:sz w:val="28"/>
          <w:szCs w:val="28"/>
        </w:rPr>
        <w:t xml:space="preserve">Исчерпывающий </w:t>
      </w:r>
      <w:r w:rsidR="009E25D0" w:rsidRPr="009E25D0">
        <w:rPr>
          <w:b/>
          <w:sz w:val="28"/>
          <w:szCs w:val="28"/>
        </w:rPr>
        <w:t>перечень документов, необходимых в соответствии с</w:t>
      </w:r>
      <w:r w:rsidR="00560699">
        <w:rPr>
          <w:b/>
          <w:sz w:val="28"/>
          <w:szCs w:val="28"/>
        </w:rPr>
        <w:t xml:space="preserve"> </w:t>
      </w:r>
      <w:r w:rsidR="009E25D0" w:rsidRPr="009E25D0">
        <w:rPr>
          <w:b/>
          <w:sz w:val="28"/>
          <w:szCs w:val="28"/>
        </w:rPr>
        <w:t>нормативными правовыми актами для предоставления государственной</w:t>
      </w:r>
      <w:r w:rsidR="00560699">
        <w:rPr>
          <w:b/>
          <w:sz w:val="28"/>
          <w:szCs w:val="28"/>
        </w:rPr>
        <w:t xml:space="preserve"> </w:t>
      </w:r>
      <w:r w:rsidR="009E25D0" w:rsidRPr="009E25D0">
        <w:rPr>
          <w:b/>
          <w:sz w:val="28"/>
          <w:szCs w:val="28"/>
        </w:rPr>
        <w:t>услуги и услуг,  которые являются необходимыми и обязательными для</w:t>
      </w:r>
      <w:r w:rsidR="00560699">
        <w:rPr>
          <w:b/>
          <w:sz w:val="28"/>
          <w:szCs w:val="28"/>
        </w:rPr>
        <w:t xml:space="preserve"> </w:t>
      </w:r>
      <w:r w:rsidR="009E25D0" w:rsidRPr="009E25D0">
        <w:rPr>
          <w:b/>
          <w:sz w:val="28"/>
          <w:szCs w:val="28"/>
        </w:rPr>
        <w:t>предоставления государственной услуги, которые  находятся в распоряжении</w:t>
      </w:r>
      <w:r w:rsidR="00560699">
        <w:rPr>
          <w:b/>
          <w:sz w:val="28"/>
          <w:szCs w:val="28"/>
        </w:rPr>
        <w:t xml:space="preserve"> </w:t>
      </w:r>
      <w:r w:rsidR="009E25D0" w:rsidRPr="009E25D0">
        <w:rPr>
          <w:b/>
          <w:sz w:val="28"/>
          <w:szCs w:val="28"/>
        </w:rPr>
        <w:t>государственных органов, органов местного самоуправления и иных</w:t>
      </w:r>
      <w:r w:rsidR="00560699">
        <w:rPr>
          <w:b/>
          <w:sz w:val="28"/>
          <w:szCs w:val="28"/>
        </w:rPr>
        <w:t xml:space="preserve"> </w:t>
      </w:r>
      <w:r w:rsidR="009E25D0" w:rsidRPr="009E25D0">
        <w:rPr>
          <w:b/>
          <w:sz w:val="28"/>
          <w:szCs w:val="28"/>
        </w:rPr>
        <w:t>организаций и которые заявитель вправе представить, а также способы их</w:t>
      </w:r>
      <w:r w:rsidR="00560699">
        <w:rPr>
          <w:b/>
          <w:sz w:val="28"/>
          <w:szCs w:val="28"/>
        </w:rPr>
        <w:t xml:space="preserve"> </w:t>
      </w:r>
      <w:r w:rsidR="009E25D0" w:rsidRPr="009E25D0">
        <w:rPr>
          <w:b/>
          <w:sz w:val="28"/>
          <w:szCs w:val="28"/>
        </w:rPr>
        <w:t>получения заявителями</w:t>
      </w:r>
      <w:proofErr w:type="gramEnd"/>
    </w:p>
    <w:p w:rsidR="00560699" w:rsidRDefault="0096012F">
      <w:pPr>
        <w:widowControl w:val="0"/>
        <w:autoSpaceDE w:val="0"/>
        <w:autoSpaceDN w:val="0"/>
        <w:adjustRightInd w:val="0"/>
        <w:ind w:firstLine="720"/>
        <w:jc w:val="both"/>
        <w:rPr>
          <w:rFonts w:cs="Courier New CYR"/>
          <w:sz w:val="28"/>
          <w:szCs w:val="20"/>
        </w:rPr>
      </w:pPr>
      <w:r>
        <w:rPr>
          <w:rFonts w:cs="Courier New CYR"/>
          <w:sz w:val="28"/>
          <w:szCs w:val="20"/>
        </w:rPr>
        <w:lastRenderedPageBreak/>
        <w:t>32</w:t>
      </w:r>
      <w:r w:rsidR="00F278E2" w:rsidRPr="00D62BA5">
        <w:rPr>
          <w:rFonts w:cs="Courier New CYR"/>
          <w:sz w:val="28"/>
          <w:szCs w:val="20"/>
        </w:rPr>
        <w:t xml:space="preserve">. Для предоставления государственной услуги лицензирующий орган  запрашивает по средствам межведомственного электронного взаимодействия у федеральных органов исполнительной власти и организаций, указанных в пункте </w:t>
      </w:r>
      <w:r w:rsidR="00D319F9" w:rsidRPr="00D62BA5">
        <w:rPr>
          <w:rFonts w:cs="Courier New CYR"/>
          <w:sz w:val="28"/>
          <w:szCs w:val="20"/>
        </w:rPr>
        <w:t>1</w:t>
      </w:r>
      <w:r w:rsidR="00D319F9">
        <w:rPr>
          <w:rFonts w:cs="Courier New CYR"/>
          <w:sz w:val="28"/>
          <w:szCs w:val="20"/>
        </w:rPr>
        <w:t>1</w:t>
      </w:r>
      <w:r w:rsidR="00D319F9" w:rsidRPr="00D62BA5">
        <w:rPr>
          <w:rFonts w:cs="Courier New CYR"/>
          <w:sz w:val="28"/>
          <w:szCs w:val="20"/>
        </w:rPr>
        <w:t xml:space="preserve"> </w:t>
      </w:r>
      <w:r w:rsidR="00F278E2" w:rsidRPr="00D62BA5">
        <w:rPr>
          <w:rFonts w:cs="Courier New CYR"/>
          <w:sz w:val="28"/>
          <w:szCs w:val="20"/>
        </w:rPr>
        <w:t>настоящего Админис</w:t>
      </w:r>
      <w:r w:rsidR="00727933">
        <w:rPr>
          <w:rFonts w:cs="Courier New CYR"/>
          <w:sz w:val="28"/>
          <w:szCs w:val="20"/>
        </w:rPr>
        <w:t>тративного регламента</w:t>
      </w:r>
      <w:r w:rsidR="003D0B27">
        <w:rPr>
          <w:rFonts w:cs="Courier New CYR"/>
          <w:sz w:val="28"/>
          <w:szCs w:val="20"/>
        </w:rPr>
        <w:t>,</w:t>
      </w:r>
      <w:r w:rsidR="00727933">
        <w:rPr>
          <w:rFonts w:cs="Courier New CYR"/>
          <w:sz w:val="28"/>
          <w:szCs w:val="20"/>
        </w:rPr>
        <w:t xml:space="preserve"> следующие документы и сведения:</w:t>
      </w:r>
    </w:p>
    <w:p w:rsidR="00560699" w:rsidRDefault="00727933">
      <w:pPr>
        <w:widowControl w:val="0"/>
        <w:autoSpaceDE w:val="0"/>
        <w:autoSpaceDN w:val="0"/>
        <w:adjustRightInd w:val="0"/>
        <w:ind w:firstLine="720"/>
        <w:jc w:val="both"/>
        <w:rPr>
          <w:rFonts w:cs="Courier New CYR"/>
          <w:sz w:val="28"/>
          <w:szCs w:val="20"/>
        </w:rPr>
      </w:pPr>
      <w:r>
        <w:rPr>
          <w:rFonts w:cs="Courier New CYR"/>
          <w:sz w:val="28"/>
          <w:szCs w:val="20"/>
        </w:rPr>
        <w:t>сведения из Единого государственного реестра юридических лиц;</w:t>
      </w:r>
    </w:p>
    <w:p w:rsidR="00560699" w:rsidRDefault="00C56E33">
      <w:pPr>
        <w:widowControl w:val="0"/>
        <w:autoSpaceDE w:val="0"/>
        <w:autoSpaceDN w:val="0"/>
        <w:adjustRightInd w:val="0"/>
        <w:ind w:firstLine="720"/>
        <w:jc w:val="both"/>
        <w:rPr>
          <w:rFonts w:cs="Courier New CYR"/>
          <w:sz w:val="28"/>
          <w:szCs w:val="20"/>
        </w:rPr>
      </w:pPr>
      <w:r w:rsidRPr="00EC48AE">
        <w:rPr>
          <w:rFonts w:cs="Courier New CYR"/>
          <w:sz w:val="28"/>
          <w:szCs w:val="20"/>
        </w:rPr>
        <w:t>сведени</w:t>
      </w:r>
      <w:r>
        <w:rPr>
          <w:rFonts w:cs="Courier New CYR"/>
          <w:sz w:val="28"/>
          <w:szCs w:val="20"/>
        </w:rPr>
        <w:t>я</w:t>
      </w:r>
      <w:r w:rsidRPr="00EC48AE">
        <w:rPr>
          <w:rFonts w:cs="Courier New CYR"/>
          <w:sz w:val="28"/>
          <w:szCs w:val="20"/>
        </w:rPr>
        <w:t xml:space="preserve"> из Единого государственного реестра индивидуальных предпринимателей</w:t>
      </w:r>
      <w:r w:rsidR="00D53BFF">
        <w:rPr>
          <w:rFonts w:cs="Courier New CYR"/>
          <w:sz w:val="28"/>
          <w:szCs w:val="20"/>
        </w:rPr>
        <w:t>;</w:t>
      </w:r>
    </w:p>
    <w:p w:rsidR="00560699" w:rsidRDefault="004168C7">
      <w:pPr>
        <w:widowControl w:val="0"/>
        <w:autoSpaceDE w:val="0"/>
        <w:autoSpaceDN w:val="0"/>
        <w:adjustRightInd w:val="0"/>
        <w:ind w:firstLine="720"/>
        <w:jc w:val="both"/>
        <w:outlineLvl w:val="0"/>
        <w:rPr>
          <w:rFonts w:eastAsiaTheme="minorHAnsi"/>
          <w:sz w:val="28"/>
          <w:szCs w:val="28"/>
          <w:lang w:eastAsia="en-US"/>
        </w:rPr>
      </w:pPr>
      <w:r>
        <w:rPr>
          <w:rFonts w:eastAsiaTheme="minorHAnsi"/>
          <w:sz w:val="28"/>
          <w:szCs w:val="28"/>
          <w:lang w:eastAsia="en-US"/>
        </w:rPr>
        <w:t>копи</w:t>
      </w:r>
      <w:r w:rsidR="005B5141">
        <w:rPr>
          <w:rFonts w:eastAsiaTheme="minorHAnsi"/>
          <w:sz w:val="28"/>
          <w:szCs w:val="28"/>
          <w:lang w:eastAsia="en-US"/>
        </w:rPr>
        <w:t>я</w:t>
      </w:r>
      <w:r>
        <w:rPr>
          <w:rFonts w:eastAsiaTheme="minorHAnsi"/>
          <w:sz w:val="28"/>
          <w:szCs w:val="28"/>
          <w:lang w:eastAsia="en-US"/>
        </w:rPr>
        <w:t xml:space="preserve"> свидетельства о праве плавания под Государственным флагом Российской Федерации;</w:t>
      </w:r>
    </w:p>
    <w:p w:rsidR="00560699" w:rsidRDefault="00C56E33">
      <w:pPr>
        <w:widowControl w:val="0"/>
        <w:autoSpaceDE w:val="0"/>
        <w:autoSpaceDN w:val="0"/>
        <w:adjustRightInd w:val="0"/>
        <w:ind w:firstLine="720"/>
        <w:jc w:val="both"/>
        <w:rPr>
          <w:rFonts w:cs="Courier New CYR"/>
          <w:sz w:val="28"/>
          <w:szCs w:val="20"/>
        </w:rPr>
      </w:pPr>
      <w:r w:rsidRPr="00EC48AE">
        <w:rPr>
          <w:rFonts w:cs="Courier New CYR"/>
          <w:sz w:val="28"/>
          <w:szCs w:val="20"/>
        </w:rPr>
        <w:t>сведения, подтверждающие информацию об уплате государственной пошлины</w:t>
      </w:r>
      <w:r w:rsidR="00560699">
        <w:rPr>
          <w:rFonts w:cs="Courier New CYR"/>
          <w:sz w:val="28"/>
          <w:szCs w:val="20"/>
        </w:rPr>
        <w:t xml:space="preserve"> </w:t>
      </w:r>
      <w:r w:rsidR="00D53BFF">
        <w:rPr>
          <w:rFonts w:cs="Courier New CYR"/>
          <w:sz w:val="28"/>
          <w:szCs w:val="20"/>
        </w:rPr>
        <w:t>(</w:t>
      </w:r>
      <w:r w:rsidR="00B34E67">
        <w:rPr>
          <w:rFonts w:cs="Courier New CYR"/>
          <w:sz w:val="28"/>
          <w:szCs w:val="20"/>
        </w:rPr>
        <w:t>в случаях</w:t>
      </w:r>
      <w:r w:rsidR="005B5141">
        <w:rPr>
          <w:rFonts w:cs="Courier New CYR"/>
          <w:sz w:val="28"/>
          <w:szCs w:val="20"/>
        </w:rPr>
        <w:t>,</w:t>
      </w:r>
      <w:r w:rsidR="00B34E67">
        <w:rPr>
          <w:rFonts w:cs="Courier New CYR"/>
          <w:sz w:val="28"/>
          <w:szCs w:val="20"/>
        </w:rPr>
        <w:t xml:space="preserve"> предусмотренных законодательством Российской Федерации</w:t>
      </w:r>
      <w:r w:rsidR="005B5141">
        <w:rPr>
          <w:rFonts w:cs="Courier New CYR"/>
          <w:sz w:val="28"/>
          <w:szCs w:val="20"/>
        </w:rPr>
        <w:t>,</w:t>
      </w:r>
      <w:r w:rsidR="00560699">
        <w:rPr>
          <w:rFonts w:cs="Courier New CYR"/>
          <w:sz w:val="28"/>
          <w:szCs w:val="20"/>
        </w:rPr>
        <w:t xml:space="preserve"> </w:t>
      </w:r>
      <w:r w:rsidR="00B34E67">
        <w:rPr>
          <w:rFonts w:cs="Courier New CYR"/>
          <w:sz w:val="28"/>
          <w:szCs w:val="20"/>
        </w:rPr>
        <w:t xml:space="preserve">подтверждение оплаты государственной пошлины </w:t>
      </w:r>
      <w:proofErr w:type="spellStart"/>
      <w:r w:rsidR="00B34E67">
        <w:rPr>
          <w:rFonts w:cs="Courier New CYR"/>
          <w:sz w:val="28"/>
          <w:szCs w:val="20"/>
        </w:rPr>
        <w:t>Ространснадзор</w:t>
      </w:r>
      <w:proofErr w:type="spellEnd"/>
      <w:r w:rsidR="00B34E67">
        <w:rPr>
          <w:rFonts w:cs="Courier New CYR"/>
          <w:sz w:val="28"/>
          <w:szCs w:val="20"/>
        </w:rPr>
        <w:t xml:space="preserve"> или</w:t>
      </w:r>
      <w:r w:rsidR="00560699">
        <w:rPr>
          <w:rFonts w:cs="Courier New CYR"/>
          <w:sz w:val="28"/>
          <w:szCs w:val="20"/>
        </w:rPr>
        <w:t xml:space="preserve"> </w:t>
      </w:r>
      <w:r w:rsidR="00B34E67">
        <w:rPr>
          <w:rFonts w:cs="Courier New CYR"/>
          <w:sz w:val="28"/>
          <w:szCs w:val="20"/>
        </w:rPr>
        <w:t>территориальный орган получает от Федерального казначейства в установленном</w:t>
      </w:r>
      <w:r w:rsidR="00560699">
        <w:rPr>
          <w:rFonts w:cs="Courier New CYR"/>
          <w:sz w:val="28"/>
          <w:szCs w:val="20"/>
        </w:rPr>
        <w:t xml:space="preserve"> </w:t>
      </w:r>
      <w:r w:rsidR="00B34E67">
        <w:rPr>
          <w:rFonts w:cs="Courier New CYR"/>
          <w:sz w:val="28"/>
          <w:szCs w:val="20"/>
        </w:rPr>
        <w:t>порядке)</w:t>
      </w:r>
      <w:r w:rsidR="00D53BFF">
        <w:rPr>
          <w:rFonts w:cs="Courier New CYR"/>
          <w:sz w:val="28"/>
          <w:szCs w:val="20"/>
        </w:rPr>
        <w:t>;</w:t>
      </w:r>
    </w:p>
    <w:p w:rsidR="00560699" w:rsidRDefault="00C56E33">
      <w:pPr>
        <w:widowControl w:val="0"/>
        <w:autoSpaceDE w:val="0"/>
        <w:autoSpaceDN w:val="0"/>
        <w:adjustRightInd w:val="0"/>
        <w:ind w:firstLine="720"/>
        <w:jc w:val="both"/>
        <w:rPr>
          <w:rFonts w:cs="Courier New CYR"/>
          <w:sz w:val="28"/>
          <w:szCs w:val="20"/>
        </w:rPr>
      </w:pPr>
      <w:r w:rsidRPr="00562284">
        <w:rPr>
          <w:rFonts w:cs="Courier New CYR"/>
          <w:sz w:val="28"/>
          <w:szCs w:val="20"/>
        </w:rPr>
        <w:t xml:space="preserve">сведения </w:t>
      </w:r>
      <w:r w:rsidR="00CD143F" w:rsidRPr="00CD143F">
        <w:rPr>
          <w:rFonts w:cs="Courier New CYR"/>
          <w:sz w:val="28"/>
          <w:szCs w:val="20"/>
        </w:rPr>
        <w:t xml:space="preserve">о </w:t>
      </w:r>
      <w:r w:rsidRPr="00562284">
        <w:rPr>
          <w:rFonts w:cs="Courier New CYR"/>
          <w:sz w:val="28"/>
          <w:szCs w:val="20"/>
        </w:rPr>
        <w:t>выдач</w:t>
      </w:r>
      <w:r w:rsidR="00CD143F" w:rsidRPr="00CD143F">
        <w:rPr>
          <w:rFonts w:cs="Courier New CYR"/>
          <w:sz w:val="28"/>
          <w:szCs w:val="20"/>
        </w:rPr>
        <w:t>е</w:t>
      </w:r>
      <w:r w:rsidRPr="00562284">
        <w:rPr>
          <w:rFonts w:cs="Courier New CYR"/>
          <w:sz w:val="28"/>
          <w:szCs w:val="20"/>
        </w:rPr>
        <w:t xml:space="preserve"> свидетельств морских судов (классификационное свидетельство</w:t>
      </w:r>
      <w:r w:rsidR="00467A1F">
        <w:rPr>
          <w:rFonts w:cs="Courier New CYR"/>
          <w:sz w:val="28"/>
          <w:szCs w:val="20"/>
        </w:rPr>
        <w:t>, свидетельство о допущении к перевозке опасных грузов);</w:t>
      </w:r>
    </w:p>
    <w:p w:rsidR="00560699" w:rsidRDefault="00C56E33">
      <w:pPr>
        <w:widowControl w:val="0"/>
        <w:autoSpaceDE w:val="0"/>
        <w:autoSpaceDN w:val="0"/>
        <w:adjustRightInd w:val="0"/>
        <w:ind w:firstLine="720"/>
        <w:jc w:val="both"/>
        <w:rPr>
          <w:rFonts w:cs="Courier New CYR"/>
          <w:sz w:val="28"/>
          <w:szCs w:val="20"/>
        </w:rPr>
      </w:pPr>
      <w:r>
        <w:rPr>
          <w:rFonts w:cs="Courier New CYR"/>
          <w:sz w:val="28"/>
          <w:szCs w:val="20"/>
        </w:rPr>
        <w:t>с</w:t>
      </w:r>
      <w:r w:rsidRPr="00EC48AE">
        <w:rPr>
          <w:rFonts w:cs="Courier New CYR"/>
          <w:sz w:val="28"/>
          <w:szCs w:val="20"/>
        </w:rPr>
        <w:t>ведения об охране судов и портовых средств</w:t>
      </w:r>
      <w:r w:rsidR="0097646D">
        <w:rPr>
          <w:rFonts w:cs="Courier New CYR"/>
          <w:sz w:val="28"/>
          <w:szCs w:val="20"/>
        </w:rPr>
        <w:t xml:space="preserve"> (международное свидетельство об охране судна</w:t>
      </w:r>
      <w:r w:rsidRPr="00EC48AE">
        <w:rPr>
          <w:rFonts w:cs="Courier New CYR"/>
          <w:sz w:val="28"/>
          <w:szCs w:val="20"/>
        </w:rPr>
        <w:t>,</w:t>
      </w:r>
      <w:r w:rsidR="0097646D">
        <w:rPr>
          <w:rFonts w:cs="Courier New CYR"/>
          <w:sz w:val="28"/>
          <w:szCs w:val="20"/>
        </w:rPr>
        <w:t xml:space="preserve"> извещение о соответствии оценки охраны и плана охраны портового средства)</w:t>
      </w:r>
      <w:r w:rsidR="00D53BFF">
        <w:rPr>
          <w:rFonts w:cs="Courier New CYR"/>
          <w:sz w:val="28"/>
          <w:szCs w:val="20"/>
        </w:rPr>
        <w:t>;</w:t>
      </w:r>
    </w:p>
    <w:p w:rsidR="00560699" w:rsidRDefault="004E6E58">
      <w:pPr>
        <w:widowControl w:val="0"/>
        <w:autoSpaceDE w:val="0"/>
        <w:autoSpaceDN w:val="0"/>
        <w:adjustRightInd w:val="0"/>
        <w:ind w:firstLine="720"/>
        <w:jc w:val="both"/>
        <w:rPr>
          <w:rFonts w:cs="Courier New CYR"/>
          <w:sz w:val="28"/>
          <w:szCs w:val="20"/>
        </w:rPr>
      </w:pPr>
      <w:r w:rsidRPr="00562284">
        <w:rPr>
          <w:rFonts w:cs="Courier New CYR"/>
          <w:sz w:val="28"/>
          <w:szCs w:val="20"/>
        </w:rPr>
        <w:t xml:space="preserve">сведения </w:t>
      </w:r>
      <w:r w:rsidR="00CD143F" w:rsidRPr="00CD143F">
        <w:rPr>
          <w:rFonts w:cs="Courier New CYR"/>
          <w:sz w:val="28"/>
          <w:szCs w:val="20"/>
        </w:rPr>
        <w:t xml:space="preserve">о </w:t>
      </w:r>
      <w:r w:rsidRPr="00562284">
        <w:rPr>
          <w:rFonts w:cs="Courier New CYR"/>
          <w:sz w:val="28"/>
          <w:szCs w:val="20"/>
        </w:rPr>
        <w:t>выдач</w:t>
      </w:r>
      <w:r w:rsidR="00CD143F" w:rsidRPr="00CD143F">
        <w:rPr>
          <w:rFonts w:cs="Courier New CYR"/>
          <w:sz w:val="28"/>
          <w:szCs w:val="20"/>
        </w:rPr>
        <w:t>е</w:t>
      </w:r>
      <w:r w:rsidRPr="00562284">
        <w:rPr>
          <w:rFonts w:cs="Courier New CYR"/>
          <w:sz w:val="28"/>
          <w:szCs w:val="20"/>
        </w:rPr>
        <w:t xml:space="preserve"> документов соответствия компании (документ о соответствии компании, свидетельство об управлении безопасностью);</w:t>
      </w:r>
    </w:p>
    <w:p w:rsidR="00560699" w:rsidRDefault="00C56E33">
      <w:pPr>
        <w:widowControl w:val="0"/>
        <w:autoSpaceDE w:val="0"/>
        <w:autoSpaceDN w:val="0"/>
        <w:adjustRightInd w:val="0"/>
        <w:ind w:firstLine="720"/>
        <w:jc w:val="both"/>
        <w:rPr>
          <w:rFonts w:cs="Courier New CYR"/>
          <w:sz w:val="28"/>
          <w:szCs w:val="20"/>
        </w:rPr>
      </w:pPr>
      <w:r>
        <w:rPr>
          <w:rFonts w:cs="Courier New CYR"/>
          <w:sz w:val="28"/>
          <w:szCs w:val="20"/>
        </w:rPr>
        <w:t>с</w:t>
      </w:r>
      <w:r w:rsidRPr="00EC48AE">
        <w:rPr>
          <w:rFonts w:cs="Courier New CYR"/>
          <w:sz w:val="28"/>
          <w:szCs w:val="20"/>
        </w:rPr>
        <w:t>ведения о выдаче свидетельств речных судов (классификационное свидетельство</w:t>
      </w:r>
      <w:r>
        <w:rPr>
          <w:rFonts w:cs="Courier New CYR"/>
          <w:sz w:val="28"/>
          <w:szCs w:val="20"/>
        </w:rPr>
        <w:t>,</w:t>
      </w:r>
      <w:r w:rsidR="00AD2575">
        <w:rPr>
          <w:rFonts w:cs="Courier New CYR"/>
          <w:sz w:val="28"/>
          <w:szCs w:val="20"/>
        </w:rPr>
        <w:t xml:space="preserve"> свидетельство о допущении к перевозке опасных грузов</w:t>
      </w:r>
      <w:proofErr w:type="gramStart"/>
      <w:r w:rsidR="00AD2575" w:rsidDel="00AD2575">
        <w:rPr>
          <w:rFonts w:cs="Courier New CYR"/>
          <w:sz w:val="28"/>
          <w:szCs w:val="20"/>
        </w:rPr>
        <w:t xml:space="preserve"> </w:t>
      </w:r>
      <w:r w:rsidRPr="00EC48AE">
        <w:rPr>
          <w:rFonts w:cs="Courier New CYR"/>
          <w:sz w:val="28"/>
          <w:szCs w:val="20"/>
        </w:rPr>
        <w:t>)</w:t>
      </w:r>
      <w:proofErr w:type="gramEnd"/>
      <w:r>
        <w:rPr>
          <w:rFonts w:cs="Courier New CYR"/>
          <w:sz w:val="28"/>
          <w:szCs w:val="20"/>
        </w:rPr>
        <w:t>;</w:t>
      </w:r>
    </w:p>
    <w:p w:rsidR="00560699" w:rsidRDefault="0096012F">
      <w:pPr>
        <w:pStyle w:val="aa"/>
        <w:widowControl w:val="0"/>
        <w:ind w:firstLine="720"/>
      </w:pPr>
      <w:r>
        <w:t>33</w:t>
      </w:r>
      <w:r w:rsidR="003A3FCF">
        <w:t>.</w:t>
      </w:r>
      <w:r w:rsidR="00367C35" w:rsidRPr="00811795">
        <w:t xml:space="preserve"> </w:t>
      </w:r>
      <w:proofErr w:type="spellStart"/>
      <w:r w:rsidR="006F1C57">
        <w:t>Ространснадзор</w:t>
      </w:r>
      <w:proofErr w:type="spellEnd"/>
      <w:r w:rsidR="00367C35" w:rsidRPr="00811795">
        <w:t xml:space="preserve"> и территориальный орган не вправе требовать от соискателя лицензии:</w:t>
      </w:r>
    </w:p>
    <w:p w:rsidR="00560699" w:rsidRDefault="00367C35">
      <w:pPr>
        <w:pStyle w:val="aa"/>
        <w:widowControl w:val="0"/>
        <w:ind w:firstLine="720"/>
      </w:pPr>
      <w:r w:rsidRPr="0081179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w:t>
      </w:r>
      <w:r w:rsidR="00F72751">
        <w:t>рующими отношения, возникающими в связи с предоставлением государственной услуги;</w:t>
      </w:r>
    </w:p>
    <w:p w:rsidR="00560699" w:rsidRDefault="00F278E2">
      <w:pPr>
        <w:widowControl w:val="0"/>
        <w:autoSpaceDE w:val="0"/>
        <w:autoSpaceDN w:val="0"/>
        <w:adjustRightInd w:val="0"/>
        <w:ind w:firstLine="720"/>
        <w:jc w:val="both"/>
        <w:rPr>
          <w:rFonts w:eastAsiaTheme="minorHAnsi"/>
          <w:sz w:val="28"/>
          <w:szCs w:val="28"/>
          <w:lang w:eastAsia="en-US"/>
        </w:rPr>
      </w:pPr>
      <w:proofErr w:type="gramStart"/>
      <w:r w:rsidRPr="00F278E2">
        <w:rPr>
          <w:rFonts w:eastAsiaTheme="minorHAnsi"/>
          <w:sz w:val="28"/>
          <w:szCs w:val="28"/>
          <w:lang w:eastAsia="en-US"/>
        </w:rPr>
        <w:t>представления документов и информации, которые в соответствии с</w:t>
      </w:r>
      <w:r w:rsidR="00560699">
        <w:rPr>
          <w:rFonts w:eastAsiaTheme="minorHAnsi"/>
          <w:sz w:val="28"/>
          <w:szCs w:val="28"/>
          <w:lang w:eastAsia="en-US"/>
        </w:rPr>
        <w:t xml:space="preserve"> </w:t>
      </w:r>
      <w:r w:rsidRPr="00F278E2">
        <w:rPr>
          <w:rFonts w:eastAsiaTheme="minorHAnsi"/>
          <w:sz w:val="28"/>
          <w:szCs w:val="28"/>
          <w:lang w:eastAsia="en-US"/>
        </w:rPr>
        <w:t>нормативными правовыми актами Российской Федерации, нормативными</w:t>
      </w:r>
      <w:r w:rsidR="00560699">
        <w:rPr>
          <w:rFonts w:eastAsiaTheme="minorHAnsi"/>
          <w:sz w:val="28"/>
          <w:szCs w:val="28"/>
          <w:lang w:eastAsia="en-US"/>
        </w:rPr>
        <w:t xml:space="preserve"> </w:t>
      </w:r>
      <w:r w:rsidRPr="00F278E2">
        <w:rPr>
          <w:rFonts w:eastAsiaTheme="minorHAnsi"/>
          <w:sz w:val="28"/>
          <w:szCs w:val="28"/>
          <w:lang w:eastAsia="en-US"/>
        </w:rPr>
        <w:t xml:space="preserve">правовыми актами субъектов Российской Федерации и муниципальными </w:t>
      </w:r>
      <w:r w:rsidR="00560699">
        <w:rPr>
          <w:rFonts w:eastAsiaTheme="minorHAnsi"/>
          <w:sz w:val="28"/>
          <w:szCs w:val="28"/>
          <w:lang w:eastAsia="en-US"/>
        </w:rPr>
        <w:t xml:space="preserve"> </w:t>
      </w:r>
      <w:r w:rsidRPr="00F278E2">
        <w:rPr>
          <w:rFonts w:eastAsiaTheme="minorHAnsi"/>
          <w:sz w:val="28"/>
          <w:szCs w:val="28"/>
          <w:lang w:eastAsia="en-US"/>
        </w:rPr>
        <w:t>правовыми актами находятся в распоряжении государственных органов,</w:t>
      </w:r>
      <w:r w:rsidR="00560699">
        <w:rPr>
          <w:rFonts w:eastAsiaTheme="minorHAnsi"/>
          <w:sz w:val="28"/>
          <w:szCs w:val="28"/>
          <w:lang w:eastAsia="en-US"/>
        </w:rPr>
        <w:t xml:space="preserve"> </w:t>
      </w:r>
      <w:r w:rsidRPr="00F278E2">
        <w:rPr>
          <w:rFonts w:eastAsiaTheme="minorHAnsi"/>
          <w:sz w:val="28"/>
          <w:szCs w:val="28"/>
          <w:lang w:eastAsia="en-US"/>
        </w:rPr>
        <w:t>предоставляющих государственную услугу, иных государственных органов,</w:t>
      </w:r>
      <w:r w:rsidR="004A02F6">
        <w:rPr>
          <w:rFonts w:eastAsiaTheme="minorHAnsi"/>
          <w:sz w:val="28"/>
          <w:szCs w:val="28"/>
          <w:lang w:eastAsia="en-US"/>
        </w:rPr>
        <w:t xml:space="preserve"> </w:t>
      </w:r>
      <w:r w:rsidR="00560699">
        <w:rPr>
          <w:rFonts w:eastAsiaTheme="minorHAnsi"/>
          <w:sz w:val="28"/>
          <w:szCs w:val="28"/>
          <w:lang w:eastAsia="en-US"/>
        </w:rPr>
        <w:t xml:space="preserve"> </w:t>
      </w:r>
      <w:r w:rsidRPr="00F278E2">
        <w:rPr>
          <w:rFonts w:eastAsiaTheme="minorHAnsi"/>
          <w:sz w:val="28"/>
          <w:szCs w:val="28"/>
          <w:lang w:eastAsia="en-US"/>
        </w:rPr>
        <w:t>органов</w:t>
      </w:r>
      <w:r w:rsidR="00532E66">
        <w:rPr>
          <w:rFonts w:eastAsiaTheme="minorHAnsi"/>
          <w:sz w:val="28"/>
          <w:szCs w:val="28"/>
          <w:lang w:eastAsia="en-US"/>
        </w:rPr>
        <w:t xml:space="preserve"> </w:t>
      </w:r>
      <w:r w:rsidRPr="00F278E2">
        <w:rPr>
          <w:rFonts w:eastAsiaTheme="minorHAnsi"/>
          <w:sz w:val="28"/>
          <w:szCs w:val="28"/>
          <w:lang w:eastAsia="en-US"/>
        </w:rPr>
        <w:t>местного самоуправления и (или) подведомственных государственным</w:t>
      </w:r>
      <w:r w:rsidR="00560699">
        <w:rPr>
          <w:rFonts w:eastAsiaTheme="minorHAnsi"/>
          <w:sz w:val="28"/>
          <w:szCs w:val="28"/>
          <w:lang w:eastAsia="en-US"/>
        </w:rPr>
        <w:t xml:space="preserve"> </w:t>
      </w:r>
      <w:r w:rsidRPr="00F278E2">
        <w:rPr>
          <w:rFonts w:eastAsiaTheme="minorHAnsi"/>
          <w:sz w:val="28"/>
          <w:szCs w:val="28"/>
          <w:lang w:eastAsia="en-US"/>
        </w:rPr>
        <w:t>органам и органам местного самоуправления организаций, участвующих в</w:t>
      </w:r>
      <w:r w:rsidR="00560699">
        <w:rPr>
          <w:rFonts w:eastAsiaTheme="minorHAnsi"/>
          <w:sz w:val="28"/>
          <w:szCs w:val="28"/>
          <w:lang w:eastAsia="en-US"/>
        </w:rPr>
        <w:t xml:space="preserve"> </w:t>
      </w:r>
      <w:r w:rsidRPr="00F278E2">
        <w:rPr>
          <w:rFonts w:eastAsiaTheme="minorHAnsi"/>
          <w:sz w:val="28"/>
          <w:szCs w:val="28"/>
          <w:lang w:eastAsia="en-US"/>
        </w:rPr>
        <w:t>предоставлении государственных или муниципальных услуг, за исключением</w:t>
      </w:r>
      <w:r w:rsidR="00560699">
        <w:rPr>
          <w:rFonts w:eastAsiaTheme="minorHAnsi"/>
          <w:sz w:val="28"/>
          <w:szCs w:val="28"/>
          <w:lang w:eastAsia="en-US"/>
        </w:rPr>
        <w:t xml:space="preserve"> </w:t>
      </w:r>
      <w:r w:rsidRPr="00F278E2">
        <w:rPr>
          <w:rFonts w:eastAsiaTheme="minorHAnsi"/>
          <w:sz w:val="28"/>
          <w:szCs w:val="28"/>
          <w:lang w:eastAsia="en-US"/>
        </w:rPr>
        <w:t xml:space="preserve">документов, указанных в </w:t>
      </w:r>
      <w:hyperlink r:id="rId14" w:history="1">
        <w:r w:rsidRPr="00F278E2">
          <w:rPr>
            <w:rFonts w:eastAsiaTheme="minorHAnsi"/>
            <w:sz w:val="28"/>
            <w:szCs w:val="28"/>
            <w:lang w:eastAsia="en-US"/>
          </w:rPr>
          <w:t>части</w:t>
        </w:r>
        <w:proofErr w:type="gramEnd"/>
        <w:r w:rsidRPr="00F278E2">
          <w:rPr>
            <w:rFonts w:eastAsiaTheme="minorHAnsi"/>
            <w:sz w:val="28"/>
            <w:szCs w:val="28"/>
            <w:lang w:eastAsia="en-US"/>
          </w:rPr>
          <w:t xml:space="preserve"> 6 статьи 7</w:t>
        </w:r>
      </w:hyperlink>
      <w:r w:rsidRPr="00F278E2">
        <w:rPr>
          <w:rFonts w:eastAsiaTheme="minorHAnsi"/>
          <w:sz w:val="28"/>
          <w:szCs w:val="28"/>
          <w:lang w:eastAsia="en-US"/>
        </w:rPr>
        <w:t xml:space="preserve"> Федерального закона </w:t>
      </w:r>
      <w:r w:rsidR="005B5141" w:rsidRPr="00F278E2">
        <w:rPr>
          <w:rFonts w:eastAsiaTheme="minorHAnsi"/>
          <w:sz w:val="28"/>
          <w:szCs w:val="28"/>
          <w:lang w:eastAsia="en-US"/>
        </w:rPr>
        <w:t xml:space="preserve">от </w:t>
      </w:r>
      <w:r w:rsidR="005B5141">
        <w:rPr>
          <w:rFonts w:eastAsiaTheme="minorHAnsi"/>
          <w:sz w:val="28"/>
          <w:szCs w:val="28"/>
          <w:lang w:eastAsia="en-US"/>
        </w:rPr>
        <w:t>27 июля 2010 г.</w:t>
      </w:r>
      <w:r w:rsidR="00560699">
        <w:rPr>
          <w:rFonts w:eastAsiaTheme="minorHAnsi"/>
          <w:sz w:val="28"/>
          <w:szCs w:val="28"/>
          <w:lang w:eastAsia="en-US"/>
        </w:rPr>
        <w:t xml:space="preserve"> </w:t>
      </w:r>
      <w:r w:rsidRPr="00F278E2">
        <w:rPr>
          <w:rFonts w:eastAsiaTheme="minorHAnsi"/>
          <w:sz w:val="28"/>
          <w:szCs w:val="28"/>
          <w:lang w:eastAsia="en-US"/>
        </w:rPr>
        <w:t xml:space="preserve">№ 210-ФЗ </w:t>
      </w:r>
      <w:r w:rsidR="00811795">
        <w:rPr>
          <w:rFonts w:eastAsiaTheme="minorHAnsi"/>
          <w:sz w:val="28"/>
          <w:szCs w:val="28"/>
          <w:lang w:eastAsia="en-US"/>
        </w:rPr>
        <w:t>«Об организации предоставления государственных и муниципальных услуг»</w:t>
      </w:r>
      <w:r w:rsidRPr="00F278E2">
        <w:rPr>
          <w:rFonts w:eastAsiaTheme="minorHAnsi"/>
          <w:sz w:val="28"/>
          <w:szCs w:val="28"/>
          <w:lang w:eastAsia="en-US"/>
        </w:rPr>
        <w:t>.</w:t>
      </w:r>
    </w:p>
    <w:p w:rsidR="00FD5C74" w:rsidRDefault="0096012F">
      <w:pPr>
        <w:widowControl w:val="0"/>
        <w:ind w:firstLine="709"/>
        <w:jc w:val="both"/>
        <w:rPr>
          <w:sz w:val="28"/>
          <w:szCs w:val="28"/>
        </w:rPr>
      </w:pPr>
      <w:r>
        <w:rPr>
          <w:sz w:val="28"/>
          <w:szCs w:val="28"/>
        </w:rPr>
        <w:t>34</w:t>
      </w:r>
      <w:r w:rsidR="00ED6994" w:rsidRPr="00E94E9B">
        <w:rPr>
          <w:sz w:val="28"/>
          <w:szCs w:val="28"/>
        </w:rPr>
        <w:t>.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60699" w:rsidRDefault="00F278E2">
      <w:pPr>
        <w:pStyle w:val="ConsPlusNormal"/>
        <w:jc w:val="both"/>
        <w:rPr>
          <w:rFonts w:ascii="Times New Roman" w:hAnsi="Times New Roman" w:cs="Times New Roman"/>
          <w:b/>
          <w:sz w:val="28"/>
          <w:szCs w:val="28"/>
        </w:rPr>
      </w:pPr>
      <w:r w:rsidRPr="00B33837">
        <w:rPr>
          <w:rFonts w:ascii="Times New Roman" w:hAnsi="Times New Roman" w:cs="Times New Roman"/>
          <w:b/>
          <w:color w:val="000000"/>
          <w:sz w:val="28"/>
          <w:szCs w:val="28"/>
        </w:rPr>
        <w:t xml:space="preserve">Исчерпывающий перечень </w:t>
      </w:r>
      <w:r w:rsidR="00811795" w:rsidRPr="00B33837">
        <w:rPr>
          <w:rFonts w:ascii="Times New Roman" w:hAnsi="Times New Roman" w:cs="Times New Roman"/>
          <w:b/>
          <w:sz w:val="28"/>
          <w:szCs w:val="28"/>
        </w:rPr>
        <w:t>о</w:t>
      </w:r>
      <w:r w:rsidR="00C56E33" w:rsidRPr="00B33837">
        <w:rPr>
          <w:rFonts w:ascii="Times New Roman" w:hAnsi="Times New Roman" w:cs="Times New Roman"/>
          <w:b/>
          <w:sz w:val="28"/>
          <w:szCs w:val="28"/>
        </w:rPr>
        <w:t>сновани</w:t>
      </w:r>
      <w:r w:rsidR="00811795" w:rsidRPr="00B33837">
        <w:rPr>
          <w:rFonts w:ascii="Times New Roman" w:hAnsi="Times New Roman" w:cs="Times New Roman"/>
          <w:b/>
          <w:sz w:val="28"/>
          <w:szCs w:val="28"/>
        </w:rPr>
        <w:t>й</w:t>
      </w:r>
      <w:r w:rsidR="00C56E33" w:rsidRPr="00B33837">
        <w:rPr>
          <w:rFonts w:ascii="Times New Roman" w:hAnsi="Times New Roman" w:cs="Times New Roman"/>
          <w:b/>
          <w:sz w:val="28"/>
          <w:szCs w:val="28"/>
        </w:rPr>
        <w:t xml:space="preserve"> для отказа в приеме документов, необходимых для предоставления государственной услуги </w:t>
      </w:r>
    </w:p>
    <w:p w:rsidR="00560699" w:rsidRDefault="0096012F">
      <w:pPr>
        <w:widowControl w:val="0"/>
        <w:autoSpaceDE w:val="0"/>
        <w:autoSpaceDN w:val="0"/>
        <w:adjustRightInd w:val="0"/>
        <w:ind w:firstLine="720"/>
        <w:jc w:val="both"/>
        <w:outlineLvl w:val="2"/>
        <w:rPr>
          <w:sz w:val="28"/>
          <w:szCs w:val="28"/>
        </w:rPr>
      </w:pPr>
      <w:r>
        <w:rPr>
          <w:sz w:val="28"/>
          <w:szCs w:val="28"/>
        </w:rPr>
        <w:lastRenderedPageBreak/>
        <w:t>35</w:t>
      </w:r>
      <w:r w:rsidR="00727933">
        <w:rPr>
          <w:sz w:val="28"/>
          <w:szCs w:val="28"/>
        </w:rPr>
        <w:t xml:space="preserve">. Основаниями для отказа в приеме документов, необходимых для предоставления государственной услуги, являются: </w:t>
      </w:r>
    </w:p>
    <w:p w:rsidR="00560699" w:rsidRDefault="00727933">
      <w:pPr>
        <w:widowControl w:val="0"/>
        <w:autoSpaceDE w:val="0"/>
        <w:autoSpaceDN w:val="0"/>
        <w:adjustRightInd w:val="0"/>
        <w:ind w:firstLine="720"/>
        <w:jc w:val="both"/>
        <w:outlineLvl w:val="1"/>
        <w:rPr>
          <w:sz w:val="28"/>
          <w:szCs w:val="28"/>
        </w:rPr>
      </w:pPr>
      <w:r>
        <w:rPr>
          <w:sz w:val="28"/>
          <w:szCs w:val="28"/>
        </w:rPr>
        <w:t>отсутствие в заявлении наименования лицензируемого вида деятельности, фамилии заявителя, почтового адреса или электронного адреса, по которому должен быть направлен ответ;</w:t>
      </w:r>
    </w:p>
    <w:p w:rsidR="00560699" w:rsidRDefault="00727933">
      <w:pPr>
        <w:widowControl w:val="0"/>
        <w:autoSpaceDE w:val="0"/>
        <w:autoSpaceDN w:val="0"/>
        <w:adjustRightInd w:val="0"/>
        <w:ind w:firstLine="720"/>
        <w:jc w:val="both"/>
        <w:outlineLvl w:val="2"/>
        <w:rPr>
          <w:sz w:val="28"/>
          <w:szCs w:val="28"/>
        </w:rPr>
      </w:pPr>
      <w:r>
        <w:rPr>
          <w:sz w:val="28"/>
          <w:szCs w:val="28"/>
        </w:rPr>
        <w:t>содержание в представленных документах нецензурных либо оскорбительных выражений, угроз жизни, здоровью и имуществу должностного лица, а также членам его семьи (обращение остается без ответа по существу поставленных в нем вопросов, при этом гражданину, направившему</w:t>
      </w:r>
      <w:r w:rsidR="00C56E33" w:rsidRPr="00547C21">
        <w:rPr>
          <w:sz w:val="28"/>
          <w:szCs w:val="28"/>
        </w:rPr>
        <w:t xml:space="preserve"> </w:t>
      </w:r>
      <w:r w:rsidR="005B5141">
        <w:rPr>
          <w:sz w:val="28"/>
          <w:szCs w:val="28"/>
        </w:rPr>
        <w:t>заявление</w:t>
      </w:r>
      <w:r w:rsidR="00C56E33" w:rsidRPr="00547C21">
        <w:rPr>
          <w:sz w:val="28"/>
          <w:szCs w:val="28"/>
        </w:rPr>
        <w:t>, сообщается о недопустимости злоупотребления правом);</w:t>
      </w:r>
    </w:p>
    <w:p w:rsidR="00560699" w:rsidRDefault="00C56E33">
      <w:pPr>
        <w:widowControl w:val="0"/>
        <w:autoSpaceDE w:val="0"/>
        <w:autoSpaceDN w:val="0"/>
        <w:adjustRightInd w:val="0"/>
        <w:ind w:firstLine="720"/>
        <w:jc w:val="both"/>
        <w:outlineLvl w:val="2"/>
      </w:pPr>
      <w:r w:rsidRPr="00547C21">
        <w:rPr>
          <w:sz w:val="28"/>
          <w:szCs w:val="28"/>
        </w:rPr>
        <w:t>те</w:t>
      </w:r>
      <w:proofErr w:type="gramStart"/>
      <w:r w:rsidRPr="00547C21">
        <w:rPr>
          <w:sz w:val="28"/>
          <w:szCs w:val="28"/>
        </w:rPr>
        <w:t xml:space="preserve">кст </w:t>
      </w:r>
      <w:r>
        <w:rPr>
          <w:sz w:val="28"/>
          <w:szCs w:val="28"/>
        </w:rPr>
        <w:t>пр</w:t>
      </w:r>
      <w:proofErr w:type="gramEnd"/>
      <w:r>
        <w:rPr>
          <w:sz w:val="28"/>
          <w:szCs w:val="28"/>
        </w:rPr>
        <w:t xml:space="preserve">едставленных документов </w:t>
      </w:r>
      <w:r w:rsidRPr="00547C21">
        <w:rPr>
          <w:sz w:val="28"/>
          <w:szCs w:val="28"/>
        </w:rPr>
        <w:t xml:space="preserve">не поддается прочтению (ответ на такое </w:t>
      </w:r>
      <w:r>
        <w:rPr>
          <w:sz w:val="28"/>
          <w:szCs w:val="28"/>
        </w:rPr>
        <w:t xml:space="preserve">заявление </w:t>
      </w:r>
      <w:r w:rsidRPr="00547C21">
        <w:rPr>
          <w:sz w:val="28"/>
          <w:szCs w:val="28"/>
        </w:rPr>
        <w:t xml:space="preserve">не дается, оно не подлежит направлению на рассмотрение, о чем сообщается гражданину, направившему </w:t>
      </w:r>
      <w:r>
        <w:rPr>
          <w:sz w:val="28"/>
          <w:szCs w:val="28"/>
        </w:rPr>
        <w:t>заявление</w:t>
      </w:r>
      <w:r w:rsidRPr="00547C21">
        <w:rPr>
          <w:sz w:val="28"/>
          <w:szCs w:val="28"/>
        </w:rPr>
        <w:t>, если его фамилия, почтовый адрес или электронный адрес поддаются прочтению).</w:t>
      </w:r>
    </w:p>
    <w:p w:rsidR="00560699" w:rsidRDefault="00BC3A79">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Исчерпывающий перечень оснований для приостановления или отказа в предоставлении государственной услуги</w:t>
      </w:r>
    </w:p>
    <w:p w:rsidR="00560699" w:rsidRDefault="0096012F">
      <w:pPr>
        <w:pStyle w:val="ConsPlusNormal"/>
        <w:jc w:val="both"/>
        <w:rPr>
          <w:rFonts w:ascii="Times New Roman" w:hAnsi="Times New Roman" w:cs="Times New Roman"/>
          <w:b/>
          <w:color w:val="FF0000"/>
          <w:sz w:val="28"/>
          <w:szCs w:val="28"/>
        </w:rPr>
      </w:pPr>
      <w:r>
        <w:rPr>
          <w:rFonts w:ascii="Times New Roman" w:hAnsi="Times New Roman" w:cs="Times New Roman"/>
          <w:sz w:val="28"/>
          <w:szCs w:val="28"/>
        </w:rPr>
        <w:t>36</w:t>
      </w:r>
      <w:r w:rsidR="00C56E33" w:rsidRPr="002166A9">
        <w:rPr>
          <w:rFonts w:ascii="Times New Roman" w:hAnsi="Times New Roman" w:cs="Times New Roman"/>
          <w:sz w:val="28"/>
          <w:szCs w:val="28"/>
        </w:rPr>
        <w:t>. Законодательством</w:t>
      </w:r>
      <w:r w:rsidR="005B5141">
        <w:rPr>
          <w:rFonts w:ascii="Times New Roman" w:hAnsi="Times New Roman" w:cs="Times New Roman"/>
          <w:sz w:val="28"/>
          <w:szCs w:val="28"/>
        </w:rPr>
        <w:t xml:space="preserve"> Российской Федерации</w:t>
      </w:r>
      <w:r w:rsidR="00C56E33" w:rsidRPr="002166A9">
        <w:rPr>
          <w:rFonts w:ascii="Times New Roman" w:hAnsi="Times New Roman" w:cs="Times New Roman"/>
          <w:sz w:val="28"/>
          <w:szCs w:val="28"/>
        </w:rPr>
        <w:t xml:space="preserve"> приостановление предоставления  государс</w:t>
      </w:r>
      <w:r w:rsidR="00C56E33">
        <w:rPr>
          <w:rFonts w:ascii="Times New Roman" w:hAnsi="Times New Roman" w:cs="Times New Roman"/>
          <w:sz w:val="28"/>
          <w:szCs w:val="28"/>
        </w:rPr>
        <w:t>твенной услуги не предусмотрено.</w:t>
      </w:r>
    </w:p>
    <w:p w:rsidR="00560699" w:rsidRDefault="0096012F">
      <w:pPr>
        <w:pStyle w:val="ConsPlusNormal"/>
        <w:jc w:val="both"/>
        <w:rPr>
          <w:rFonts w:ascii="Times New Roman" w:hAnsi="Times New Roman" w:cs="Times New Roman"/>
          <w:sz w:val="28"/>
          <w:szCs w:val="28"/>
        </w:rPr>
      </w:pPr>
      <w:r>
        <w:rPr>
          <w:rFonts w:ascii="Times New Roman" w:hAnsi="Times New Roman" w:cs="Times New Roman"/>
          <w:sz w:val="28"/>
          <w:szCs w:val="28"/>
        </w:rPr>
        <w:t>37</w:t>
      </w:r>
      <w:r w:rsidR="00F278E2" w:rsidRPr="00F278E2">
        <w:rPr>
          <w:rFonts w:ascii="Times New Roman" w:hAnsi="Times New Roman" w:cs="Times New Roman"/>
          <w:sz w:val="28"/>
          <w:szCs w:val="28"/>
        </w:rPr>
        <w:t>. Основания для отказа в предоставлении государственной услуги</w:t>
      </w:r>
      <w:r w:rsidR="00BC3A79">
        <w:rPr>
          <w:rFonts w:ascii="Times New Roman" w:hAnsi="Times New Roman" w:cs="Times New Roman"/>
          <w:sz w:val="28"/>
          <w:szCs w:val="28"/>
        </w:rPr>
        <w:t>:</w:t>
      </w:r>
    </w:p>
    <w:p w:rsidR="00560699" w:rsidRDefault="005B5141">
      <w:pPr>
        <w:widowControl w:val="0"/>
        <w:ind w:firstLine="720"/>
        <w:jc w:val="both"/>
        <w:rPr>
          <w:sz w:val="28"/>
          <w:szCs w:val="28"/>
        </w:rPr>
      </w:pPr>
      <w:r>
        <w:rPr>
          <w:bCs/>
          <w:iCs/>
          <w:sz w:val="28"/>
          <w:szCs w:val="28"/>
        </w:rPr>
        <w:t>н</w:t>
      </w:r>
      <w:r w:rsidR="00C56E33" w:rsidRPr="00A37D9A">
        <w:rPr>
          <w:sz w:val="28"/>
          <w:szCs w:val="28"/>
        </w:rPr>
        <w:t>аличие в заявлении и (или)</w:t>
      </w:r>
      <w:r w:rsidR="00C56E33" w:rsidRPr="00A37D9A">
        <w:rPr>
          <w:bCs/>
          <w:iCs/>
          <w:sz w:val="28"/>
          <w:szCs w:val="28"/>
        </w:rPr>
        <w:t xml:space="preserve"> документах, представленных соискателем лицензии, недостоверной или искаженной информации</w:t>
      </w:r>
      <w:r w:rsidR="00BC3A79">
        <w:rPr>
          <w:sz w:val="28"/>
          <w:szCs w:val="28"/>
        </w:rPr>
        <w:t>;</w:t>
      </w:r>
    </w:p>
    <w:p w:rsidR="00560699" w:rsidRDefault="005B5141">
      <w:pPr>
        <w:widowControl w:val="0"/>
        <w:autoSpaceDE w:val="0"/>
        <w:autoSpaceDN w:val="0"/>
        <w:adjustRightInd w:val="0"/>
        <w:ind w:firstLine="720"/>
        <w:jc w:val="both"/>
        <w:outlineLvl w:val="1"/>
        <w:rPr>
          <w:bCs/>
          <w:iCs/>
          <w:sz w:val="28"/>
          <w:szCs w:val="28"/>
        </w:rPr>
      </w:pPr>
      <w:r>
        <w:rPr>
          <w:bCs/>
          <w:iCs/>
          <w:sz w:val="28"/>
          <w:szCs w:val="28"/>
        </w:rPr>
        <w:t>н</w:t>
      </w:r>
      <w:r w:rsidR="00C56E33" w:rsidRPr="00A37D9A">
        <w:rPr>
          <w:bCs/>
          <w:iCs/>
          <w:sz w:val="28"/>
          <w:szCs w:val="28"/>
        </w:rPr>
        <w:t xml:space="preserve">есоответствие </w:t>
      </w:r>
      <w:r w:rsidR="00811795">
        <w:rPr>
          <w:rFonts w:eastAsiaTheme="minorHAnsi"/>
          <w:sz w:val="28"/>
          <w:szCs w:val="28"/>
          <w:lang w:eastAsia="en-US"/>
        </w:rPr>
        <w:t>соискателя лицензии лицензионным требованиям</w:t>
      </w:r>
      <w:r w:rsidR="00C56E33" w:rsidRPr="00A37D9A">
        <w:rPr>
          <w:bCs/>
          <w:iCs/>
          <w:sz w:val="28"/>
          <w:szCs w:val="28"/>
        </w:rPr>
        <w:t>.</w:t>
      </w:r>
    </w:p>
    <w:p w:rsidR="00560699" w:rsidRDefault="00C56E33">
      <w:pPr>
        <w:widowControl w:val="0"/>
        <w:tabs>
          <w:tab w:val="left" w:pos="1080"/>
        </w:tabs>
        <w:autoSpaceDE w:val="0"/>
        <w:autoSpaceDN w:val="0"/>
        <w:adjustRightInd w:val="0"/>
        <w:ind w:firstLine="720"/>
        <w:jc w:val="both"/>
        <w:rPr>
          <w:b/>
          <w:bCs/>
          <w:iCs/>
          <w:sz w:val="28"/>
          <w:szCs w:val="28"/>
        </w:rPr>
      </w:pPr>
      <w:r w:rsidRPr="00A37D9A">
        <w:rPr>
          <w:b/>
          <w:bCs/>
          <w:i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60699" w:rsidRDefault="0096012F">
      <w:pPr>
        <w:widowControl w:val="0"/>
        <w:tabs>
          <w:tab w:val="left" w:pos="1080"/>
        </w:tabs>
        <w:autoSpaceDE w:val="0"/>
        <w:autoSpaceDN w:val="0"/>
        <w:adjustRightInd w:val="0"/>
        <w:ind w:firstLine="720"/>
        <w:jc w:val="both"/>
        <w:rPr>
          <w:bCs/>
          <w:iCs/>
          <w:sz w:val="28"/>
          <w:szCs w:val="28"/>
        </w:rPr>
      </w:pPr>
      <w:r>
        <w:rPr>
          <w:bCs/>
          <w:iCs/>
          <w:sz w:val="28"/>
          <w:szCs w:val="28"/>
        </w:rPr>
        <w:t>38</w:t>
      </w:r>
      <w:r w:rsidR="00F278E2">
        <w:rPr>
          <w:bCs/>
          <w:iCs/>
          <w:sz w:val="28"/>
          <w:szCs w:val="28"/>
        </w:rPr>
        <w:t>.</w:t>
      </w:r>
      <w:r w:rsidR="00C56E33" w:rsidRPr="00A37D9A">
        <w:rPr>
          <w:bCs/>
          <w:iCs/>
          <w:sz w:val="28"/>
          <w:szCs w:val="28"/>
        </w:rPr>
        <w:t xml:space="preserve"> Предоставление услуг, которые являются необходимыми и обязательными для предоставления государственной услуги, в том числе сведения о</w:t>
      </w:r>
      <w:r w:rsidR="00F43F18">
        <w:rPr>
          <w:bCs/>
          <w:iCs/>
          <w:sz w:val="28"/>
          <w:szCs w:val="28"/>
        </w:rPr>
        <w:t xml:space="preserve"> </w:t>
      </w:r>
      <w:r w:rsidR="00C56E33" w:rsidRPr="00A37D9A">
        <w:rPr>
          <w:bCs/>
          <w:iCs/>
          <w:sz w:val="28"/>
          <w:szCs w:val="28"/>
        </w:rPr>
        <w:t>документе (документах), выдаваемом (выдаваемых) иными организациями</w:t>
      </w:r>
      <w:r w:rsidR="005B5141">
        <w:rPr>
          <w:bCs/>
          <w:iCs/>
          <w:sz w:val="28"/>
          <w:szCs w:val="28"/>
        </w:rPr>
        <w:t>,</w:t>
      </w:r>
      <w:r w:rsidR="00C56E33" w:rsidRPr="00A37D9A">
        <w:rPr>
          <w:bCs/>
          <w:iCs/>
          <w:sz w:val="28"/>
          <w:szCs w:val="28"/>
        </w:rPr>
        <w:t xml:space="preserve"> не предусмотрено.</w:t>
      </w:r>
    </w:p>
    <w:p w:rsidR="00560699" w:rsidRDefault="00C56E33">
      <w:pPr>
        <w:pStyle w:val="ConsPlusNormal"/>
        <w:jc w:val="both"/>
        <w:rPr>
          <w:rFonts w:ascii="Times New Roman" w:hAnsi="Times New Roman" w:cs="Times New Roman"/>
          <w:b/>
          <w:sz w:val="28"/>
          <w:szCs w:val="28"/>
        </w:rPr>
      </w:pPr>
      <w:r w:rsidRPr="00A37D9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560699" w:rsidRDefault="0096012F">
      <w:pPr>
        <w:pStyle w:val="ConsPlusNormal"/>
        <w:jc w:val="both"/>
        <w:rPr>
          <w:rFonts w:ascii="Times New Roman" w:hAnsi="Times New Roman" w:cs="Times New Roman"/>
          <w:sz w:val="28"/>
          <w:szCs w:val="28"/>
        </w:rPr>
      </w:pPr>
      <w:r>
        <w:rPr>
          <w:rFonts w:ascii="Times New Roman" w:hAnsi="Times New Roman" w:cs="Times New Roman"/>
          <w:sz w:val="28"/>
          <w:szCs w:val="28"/>
        </w:rPr>
        <w:t>39</w:t>
      </w:r>
      <w:r w:rsidR="00C56E33" w:rsidRPr="00FD195A">
        <w:rPr>
          <w:rFonts w:ascii="Times New Roman" w:hAnsi="Times New Roman" w:cs="Times New Roman"/>
          <w:sz w:val="28"/>
          <w:szCs w:val="28"/>
        </w:rPr>
        <w:t xml:space="preserve">. Государственная услуга предоставляется </w:t>
      </w:r>
      <w:proofErr w:type="spellStart"/>
      <w:r w:rsidR="00C56E33" w:rsidRPr="00FD195A">
        <w:rPr>
          <w:rFonts w:ascii="Times New Roman" w:hAnsi="Times New Roman" w:cs="Times New Roman"/>
          <w:sz w:val="28"/>
          <w:szCs w:val="28"/>
        </w:rPr>
        <w:t>возмездно</w:t>
      </w:r>
      <w:proofErr w:type="spellEnd"/>
      <w:r w:rsidR="00C56E33" w:rsidRPr="00FD195A">
        <w:rPr>
          <w:rFonts w:ascii="Times New Roman" w:hAnsi="Times New Roman" w:cs="Times New Roman"/>
          <w:sz w:val="28"/>
          <w:szCs w:val="28"/>
        </w:rPr>
        <w:t xml:space="preserve">. </w:t>
      </w:r>
    </w:p>
    <w:p w:rsidR="00560699" w:rsidRDefault="00C56E33">
      <w:pPr>
        <w:pStyle w:val="ConsPlusNormal"/>
        <w:jc w:val="both"/>
        <w:rPr>
          <w:rFonts w:ascii="Times New Roman" w:hAnsi="Times New Roman" w:cs="Times New Roman"/>
          <w:sz w:val="28"/>
          <w:szCs w:val="28"/>
        </w:rPr>
      </w:pPr>
      <w:r w:rsidRPr="00FD195A">
        <w:rPr>
          <w:rFonts w:ascii="Times New Roman" w:hAnsi="Times New Roman" w:cs="Times New Roman"/>
          <w:sz w:val="28"/>
          <w:szCs w:val="28"/>
        </w:rPr>
        <w:t xml:space="preserve">Заявитель уплачивает государственную пошлину в соответствии с </w:t>
      </w:r>
      <w:r w:rsidR="00CB5F75">
        <w:rPr>
          <w:rFonts w:ascii="Times New Roman" w:hAnsi="Times New Roman" w:cs="Times New Roman"/>
          <w:sz w:val="28"/>
          <w:szCs w:val="28"/>
        </w:rPr>
        <w:t xml:space="preserve"> </w:t>
      </w:r>
      <w:r w:rsidRPr="00FD195A">
        <w:rPr>
          <w:rFonts w:ascii="Times New Roman" w:hAnsi="Times New Roman" w:cs="Times New Roman"/>
          <w:sz w:val="28"/>
          <w:szCs w:val="28"/>
        </w:rPr>
        <w:t>подпунктом 92 пункта 1 статьи 333.33  Налогового кодекса Российской Федерации:</w:t>
      </w:r>
    </w:p>
    <w:p w:rsidR="00560699" w:rsidRDefault="00C56E33">
      <w:pPr>
        <w:widowControl w:val="0"/>
        <w:ind w:firstLine="720"/>
        <w:jc w:val="both"/>
        <w:rPr>
          <w:sz w:val="28"/>
          <w:szCs w:val="28"/>
        </w:rPr>
      </w:pPr>
      <w:r w:rsidRPr="003C17CE">
        <w:rPr>
          <w:sz w:val="28"/>
          <w:szCs w:val="28"/>
        </w:rPr>
        <w:t>за предоставление лицензии - 2600 рублей;</w:t>
      </w:r>
    </w:p>
    <w:p w:rsidR="00560699" w:rsidRDefault="00C56E33">
      <w:pPr>
        <w:widowControl w:val="0"/>
        <w:autoSpaceDE w:val="0"/>
        <w:autoSpaceDN w:val="0"/>
        <w:adjustRightInd w:val="0"/>
        <w:ind w:firstLine="720"/>
        <w:jc w:val="both"/>
        <w:outlineLvl w:val="2"/>
        <w:rPr>
          <w:rFonts w:eastAsiaTheme="minorHAnsi"/>
          <w:sz w:val="28"/>
          <w:szCs w:val="28"/>
          <w:lang w:eastAsia="en-US"/>
        </w:rPr>
      </w:pPr>
      <w:r w:rsidRPr="003C17CE">
        <w:rPr>
          <w:sz w:val="28"/>
          <w:szCs w:val="28"/>
        </w:rPr>
        <w:t>за переоформление</w:t>
      </w:r>
      <w:r>
        <w:rPr>
          <w:sz w:val="28"/>
          <w:szCs w:val="28"/>
        </w:rPr>
        <w:t xml:space="preserve"> документа, подтверждающего наличие лицензии</w:t>
      </w:r>
      <w:r w:rsidR="00C4016C">
        <w:rPr>
          <w:sz w:val="28"/>
          <w:szCs w:val="28"/>
        </w:rPr>
        <w:t>,</w:t>
      </w:r>
      <w:r w:rsidR="00C4016C" w:rsidRPr="00C4016C">
        <w:rPr>
          <w:rFonts w:eastAsiaTheme="minorHAnsi"/>
          <w:sz w:val="28"/>
          <w:szCs w:val="28"/>
          <w:lang w:eastAsia="en-US"/>
        </w:rPr>
        <w:t xml:space="preserve"> </w:t>
      </w:r>
      <w:r w:rsidR="0054659C">
        <w:rPr>
          <w:rFonts w:eastAsiaTheme="minorHAnsi"/>
          <w:sz w:val="28"/>
          <w:szCs w:val="28"/>
          <w:lang w:eastAsia="en-US"/>
        </w:rPr>
        <w:t xml:space="preserve">                             </w:t>
      </w:r>
      <w:r w:rsidR="00C4016C">
        <w:rPr>
          <w:rFonts w:eastAsiaTheme="minorHAnsi"/>
          <w:sz w:val="28"/>
          <w:szCs w:val="28"/>
          <w:lang w:eastAsia="en-US"/>
        </w:rPr>
        <w:t>и (или) приложения к такому документу</w:t>
      </w:r>
      <w:r>
        <w:rPr>
          <w:sz w:val="28"/>
          <w:szCs w:val="28"/>
        </w:rPr>
        <w:t xml:space="preserve">  в связи с внесением дополнений </w:t>
      </w:r>
      <w:r w:rsidR="0054659C">
        <w:rPr>
          <w:sz w:val="28"/>
          <w:szCs w:val="28"/>
        </w:rPr>
        <w:t xml:space="preserve">                            </w:t>
      </w:r>
      <w:r>
        <w:rPr>
          <w:sz w:val="28"/>
          <w:szCs w:val="28"/>
        </w:rPr>
        <w:t xml:space="preserve">в сведения об адресах мест осуществления лицензируемого вида </w:t>
      </w:r>
      <w:r w:rsidR="0054659C">
        <w:rPr>
          <w:sz w:val="28"/>
          <w:szCs w:val="28"/>
        </w:rPr>
        <w:t xml:space="preserve">                 </w:t>
      </w:r>
      <w:r>
        <w:rPr>
          <w:sz w:val="28"/>
          <w:szCs w:val="28"/>
        </w:rPr>
        <w:t>деятельности, о выполняемых работах</w:t>
      </w:r>
      <w:r w:rsidR="00ED6994">
        <w:rPr>
          <w:sz w:val="28"/>
          <w:szCs w:val="28"/>
        </w:rPr>
        <w:t xml:space="preserve"> и об оказываемых услугах в составе лицензируемого вида деятельности</w:t>
      </w:r>
      <w:r>
        <w:rPr>
          <w:sz w:val="28"/>
          <w:szCs w:val="28"/>
        </w:rPr>
        <w:t xml:space="preserve"> – 2600 рублей;</w:t>
      </w:r>
    </w:p>
    <w:p w:rsidR="00560699" w:rsidRDefault="00C56E33">
      <w:pPr>
        <w:widowControl w:val="0"/>
        <w:ind w:firstLine="720"/>
        <w:jc w:val="both"/>
        <w:rPr>
          <w:sz w:val="28"/>
          <w:szCs w:val="28"/>
        </w:rPr>
      </w:pPr>
      <w:r>
        <w:rPr>
          <w:sz w:val="28"/>
          <w:szCs w:val="28"/>
        </w:rPr>
        <w:t xml:space="preserve">за переоформление документа, подтверждающего наличие лицензии, </w:t>
      </w:r>
      <w:r w:rsidRPr="002166A9">
        <w:rPr>
          <w:sz w:val="28"/>
          <w:szCs w:val="28"/>
        </w:rPr>
        <w:t>и (или) приложения к такому документу</w:t>
      </w:r>
      <w:r w:rsidRPr="0002661A">
        <w:rPr>
          <w:color w:val="FF0000"/>
          <w:sz w:val="28"/>
          <w:szCs w:val="28"/>
        </w:rPr>
        <w:t xml:space="preserve"> </w:t>
      </w:r>
      <w:r>
        <w:rPr>
          <w:sz w:val="28"/>
          <w:szCs w:val="28"/>
        </w:rPr>
        <w:t>в других случаях</w:t>
      </w:r>
      <w:r w:rsidRPr="002166A9">
        <w:rPr>
          <w:sz w:val="28"/>
          <w:szCs w:val="28"/>
        </w:rPr>
        <w:t xml:space="preserve"> – 200 рублей;</w:t>
      </w:r>
    </w:p>
    <w:p w:rsidR="00560699" w:rsidRDefault="00C56E33">
      <w:pPr>
        <w:widowControl w:val="0"/>
        <w:ind w:firstLine="720"/>
        <w:jc w:val="both"/>
        <w:rPr>
          <w:sz w:val="28"/>
          <w:szCs w:val="28"/>
        </w:rPr>
      </w:pPr>
      <w:r w:rsidRPr="003C17CE">
        <w:rPr>
          <w:sz w:val="28"/>
          <w:szCs w:val="28"/>
        </w:rPr>
        <w:t>за выдачу дубликата</w:t>
      </w:r>
      <w:r>
        <w:rPr>
          <w:sz w:val="28"/>
          <w:szCs w:val="28"/>
        </w:rPr>
        <w:t xml:space="preserve"> документа, подтверждающего наличие</w:t>
      </w:r>
      <w:r w:rsidRPr="003C17CE">
        <w:rPr>
          <w:sz w:val="28"/>
          <w:szCs w:val="28"/>
        </w:rPr>
        <w:t xml:space="preserve"> лицензии</w:t>
      </w:r>
      <w:r w:rsidR="005B5141">
        <w:rPr>
          <w:sz w:val="28"/>
          <w:szCs w:val="28"/>
        </w:rPr>
        <w:t>,</w:t>
      </w:r>
      <w:r w:rsidRPr="003C17CE">
        <w:rPr>
          <w:sz w:val="28"/>
          <w:szCs w:val="28"/>
        </w:rPr>
        <w:t xml:space="preserve"> - </w:t>
      </w:r>
      <w:r w:rsidR="005B5141">
        <w:rPr>
          <w:sz w:val="28"/>
          <w:szCs w:val="28"/>
        </w:rPr>
        <w:t xml:space="preserve">               </w:t>
      </w:r>
      <w:r w:rsidRPr="003C17CE">
        <w:rPr>
          <w:sz w:val="28"/>
          <w:szCs w:val="28"/>
        </w:rPr>
        <w:t>200 рублей</w:t>
      </w:r>
      <w:r w:rsidR="00ED6994">
        <w:rPr>
          <w:sz w:val="28"/>
          <w:szCs w:val="28"/>
        </w:rPr>
        <w:t>;</w:t>
      </w:r>
    </w:p>
    <w:p w:rsidR="00560699" w:rsidRDefault="00ED6994">
      <w:pPr>
        <w:widowControl w:val="0"/>
        <w:ind w:firstLine="720"/>
        <w:jc w:val="both"/>
        <w:rPr>
          <w:sz w:val="28"/>
          <w:szCs w:val="28"/>
        </w:rPr>
      </w:pPr>
      <w:r>
        <w:rPr>
          <w:sz w:val="28"/>
          <w:szCs w:val="28"/>
        </w:rPr>
        <w:t xml:space="preserve">за предоставление сведений из реестра лицензий в виде выписки о конкретной </w:t>
      </w:r>
      <w:r>
        <w:rPr>
          <w:sz w:val="28"/>
          <w:szCs w:val="28"/>
        </w:rPr>
        <w:lastRenderedPageBreak/>
        <w:t>лицензии: не взимается;</w:t>
      </w:r>
    </w:p>
    <w:p w:rsidR="00560699" w:rsidRDefault="00ED6994">
      <w:pPr>
        <w:widowControl w:val="0"/>
        <w:ind w:firstLine="720"/>
        <w:jc w:val="both"/>
        <w:rPr>
          <w:sz w:val="28"/>
          <w:szCs w:val="28"/>
        </w:rPr>
      </w:pPr>
      <w:r>
        <w:rPr>
          <w:sz w:val="28"/>
          <w:szCs w:val="28"/>
        </w:rPr>
        <w:t>за предоставление заверенной лицензирующим органом копии лицензии: не взимается.</w:t>
      </w:r>
    </w:p>
    <w:p w:rsidR="00FD5C74" w:rsidRDefault="00562284">
      <w:pPr>
        <w:widowControl w:val="0"/>
        <w:autoSpaceDE w:val="0"/>
        <w:autoSpaceDN w:val="0"/>
        <w:adjustRightInd w:val="0"/>
        <w:ind w:firstLine="709"/>
        <w:jc w:val="both"/>
        <w:outlineLvl w:val="2"/>
        <w:rPr>
          <w:rFonts w:eastAsiaTheme="minorHAnsi"/>
          <w:b/>
          <w:sz w:val="28"/>
          <w:szCs w:val="28"/>
          <w:lang w:eastAsia="en-US"/>
        </w:rPr>
      </w:pPr>
      <w:r>
        <w:rPr>
          <w:rFonts w:eastAsiaTheme="minorHAns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D5C74" w:rsidRDefault="00CD143F">
      <w:pPr>
        <w:widowControl w:val="0"/>
        <w:autoSpaceDE w:val="0"/>
        <w:autoSpaceDN w:val="0"/>
        <w:adjustRightInd w:val="0"/>
        <w:ind w:firstLine="708"/>
        <w:jc w:val="both"/>
        <w:outlineLvl w:val="2"/>
        <w:rPr>
          <w:rFonts w:eastAsiaTheme="minorHAnsi"/>
          <w:bCs/>
          <w:sz w:val="28"/>
          <w:szCs w:val="28"/>
          <w:lang w:eastAsia="en-US"/>
        </w:rPr>
      </w:pPr>
      <w:r w:rsidRPr="00CD143F">
        <w:rPr>
          <w:rFonts w:eastAsiaTheme="minorHAnsi"/>
          <w:bCs/>
          <w:sz w:val="28"/>
          <w:szCs w:val="28"/>
          <w:lang w:eastAsia="en-US"/>
        </w:rPr>
        <w:t>40</w:t>
      </w:r>
      <w:r w:rsidR="00467A1F" w:rsidRPr="005C27A9">
        <w:rPr>
          <w:rFonts w:eastAsiaTheme="minorHAnsi"/>
          <w:bCs/>
          <w:sz w:val="28"/>
          <w:szCs w:val="28"/>
          <w:lang w:eastAsia="en-US"/>
        </w:rPr>
        <w:t>.</w:t>
      </w:r>
      <w:r w:rsidR="00562284">
        <w:rPr>
          <w:rFonts w:eastAsiaTheme="minorHAnsi"/>
          <w:bCs/>
          <w:sz w:val="28"/>
          <w:szCs w:val="28"/>
          <w:lang w:eastAsia="en-US"/>
        </w:rPr>
        <w:t xml:space="preserve"> </w:t>
      </w:r>
      <w:r w:rsidR="00562284" w:rsidRPr="00D10533">
        <w:rPr>
          <w:rFonts w:eastAsiaTheme="minorHAnsi"/>
          <w:bCs/>
          <w:sz w:val="28"/>
          <w:szCs w:val="28"/>
          <w:lang w:eastAsia="en-US"/>
        </w:rPr>
        <w:t>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плата за предоставление таких услуг не предусмотрена.</w:t>
      </w:r>
    </w:p>
    <w:p w:rsidR="00560699" w:rsidRDefault="00B45C73">
      <w:pPr>
        <w:pStyle w:val="ConsPlusNormal"/>
        <w:jc w:val="both"/>
        <w:rPr>
          <w:rFonts w:ascii="Times New Roman" w:hAnsi="Times New Roman" w:cs="Times New Roman"/>
          <w:b/>
          <w:sz w:val="28"/>
          <w:szCs w:val="28"/>
        </w:rPr>
      </w:pPr>
      <w:r w:rsidRPr="00BC0551">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60699" w:rsidRDefault="005C27A9">
      <w:pPr>
        <w:widowControl w:val="0"/>
        <w:autoSpaceDE w:val="0"/>
        <w:autoSpaceDN w:val="0"/>
        <w:adjustRightInd w:val="0"/>
        <w:ind w:firstLine="720"/>
        <w:jc w:val="both"/>
        <w:rPr>
          <w:sz w:val="28"/>
          <w:szCs w:val="28"/>
        </w:rPr>
      </w:pPr>
      <w:r w:rsidRPr="005C27A9">
        <w:rPr>
          <w:rFonts w:eastAsiaTheme="minorHAnsi"/>
          <w:sz w:val="28"/>
          <w:szCs w:val="28"/>
          <w:lang w:eastAsia="en-US"/>
        </w:rPr>
        <w:t>4</w:t>
      </w:r>
      <w:r w:rsidR="00CD143F" w:rsidRPr="00CD143F">
        <w:rPr>
          <w:rFonts w:eastAsiaTheme="minorHAnsi"/>
          <w:sz w:val="28"/>
          <w:szCs w:val="28"/>
          <w:lang w:eastAsia="en-US"/>
        </w:rPr>
        <w:t>1</w:t>
      </w:r>
      <w:r w:rsidR="00467A1F" w:rsidRPr="005C27A9">
        <w:rPr>
          <w:rFonts w:eastAsiaTheme="minorHAnsi"/>
          <w:sz w:val="28"/>
          <w:szCs w:val="28"/>
          <w:lang w:eastAsia="en-US"/>
        </w:rPr>
        <w:t>.</w:t>
      </w:r>
      <w:r w:rsidR="00B45C73" w:rsidRPr="00BC0551">
        <w:rPr>
          <w:rFonts w:eastAsiaTheme="minorHAnsi"/>
          <w:sz w:val="28"/>
          <w:szCs w:val="28"/>
          <w:lang w:eastAsia="en-US"/>
        </w:rPr>
        <w:t xml:space="preserve"> Время ожидания в очереди для подачи документов</w:t>
      </w:r>
      <w:r w:rsidR="00B45C73" w:rsidRPr="00BC0551">
        <w:rPr>
          <w:b/>
          <w:sz w:val="28"/>
          <w:szCs w:val="28"/>
        </w:rPr>
        <w:t xml:space="preserve"> </w:t>
      </w:r>
      <w:r w:rsidR="00B45C73" w:rsidRPr="00BC0551">
        <w:rPr>
          <w:sz w:val="28"/>
          <w:szCs w:val="28"/>
        </w:rPr>
        <w:t xml:space="preserve">не более </w:t>
      </w:r>
      <w:r w:rsidR="00C4016C">
        <w:rPr>
          <w:sz w:val="28"/>
          <w:szCs w:val="28"/>
        </w:rPr>
        <w:t>15</w:t>
      </w:r>
      <w:r w:rsidR="00B45C73" w:rsidRPr="00BC0551">
        <w:rPr>
          <w:sz w:val="28"/>
          <w:szCs w:val="28"/>
        </w:rPr>
        <w:t xml:space="preserve"> минут.</w:t>
      </w:r>
    </w:p>
    <w:p w:rsidR="00560699" w:rsidRDefault="00B45C73">
      <w:pPr>
        <w:pStyle w:val="ConsPlusNormal"/>
        <w:jc w:val="both"/>
        <w:rPr>
          <w:rFonts w:ascii="Times New Roman" w:hAnsi="Times New Roman" w:cs="Times New Roman"/>
          <w:sz w:val="28"/>
          <w:szCs w:val="28"/>
        </w:rPr>
      </w:pPr>
      <w:r w:rsidRPr="00BC0551">
        <w:rPr>
          <w:rFonts w:ascii="Times New Roman" w:hAnsi="Times New Roman" w:cs="Times New Roman"/>
          <w:sz w:val="28"/>
          <w:szCs w:val="28"/>
        </w:rPr>
        <w:t xml:space="preserve">Максимальный срок ожидания в очереди при получении результата предоставления государственной услуги не более </w:t>
      </w:r>
      <w:r w:rsidR="00C4016C">
        <w:rPr>
          <w:rFonts w:ascii="Times New Roman" w:hAnsi="Times New Roman" w:cs="Times New Roman"/>
          <w:sz w:val="28"/>
          <w:szCs w:val="28"/>
        </w:rPr>
        <w:t>15</w:t>
      </w:r>
      <w:r w:rsidRPr="00BC0551">
        <w:rPr>
          <w:rFonts w:ascii="Times New Roman" w:hAnsi="Times New Roman" w:cs="Times New Roman"/>
          <w:sz w:val="28"/>
          <w:szCs w:val="28"/>
        </w:rPr>
        <w:t xml:space="preserve"> минут.</w:t>
      </w:r>
    </w:p>
    <w:p w:rsidR="00560699" w:rsidRDefault="00345332">
      <w:pPr>
        <w:widowControl w:val="0"/>
        <w:autoSpaceDE w:val="0"/>
        <w:autoSpaceDN w:val="0"/>
        <w:adjustRightInd w:val="0"/>
        <w:ind w:firstLine="720"/>
        <w:jc w:val="both"/>
        <w:outlineLvl w:val="1"/>
      </w:pPr>
      <w:r>
        <w:rPr>
          <w:rFonts w:eastAsiaTheme="minorHAnsi"/>
          <w:b/>
          <w:sz w:val="28"/>
          <w:szCs w:val="28"/>
          <w:lang w:eastAsia="en-US"/>
        </w:rPr>
        <w:t>С</w:t>
      </w:r>
      <w:r w:rsidR="00F278E2" w:rsidRPr="00F278E2">
        <w:rPr>
          <w:rFonts w:eastAsiaTheme="minorHAnsi"/>
          <w:b/>
          <w:sz w:val="28"/>
          <w:szCs w:val="28"/>
          <w:lang w:eastAsia="en-US"/>
        </w:rPr>
        <w:t>рок и порядок регистрации запроса заявителя о предоставлении государственной услуги и услуги, предоставляемой организацией,</w:t>
      </w:r>
      <w:r w:rsidR="00560699">
        <w:rPr>
          <w:rFonts w:eastAsiaTheme="minorHAnsi"/>
          <w:b/>
          <w:sz w:val="28"/>
          <w:szCs w:val="28"/>
          <w:lang w:eastAsia="en-US"/>
        </w:rPr>
        <w:t xml:space="preserve"> </w:t>
      </w:r>
      <w:r w:rsidR="00F278E2" w:rsidRPr="00F278E2">
        <w:rPr>
          <w:rFonts w:eastAsiaTheme="minorHAnsi"/>
          <w:b/>
          <w:sz w:val="28"/>
          <w:szCs w:val="28"/>
          <w:lang w:eastAsia="en-US"/>
        </w:rPr>
        <w:t>участвующей в предоставлении государственной услуги, в том числе в электронной форме</w:t>
      </w:r>
    </w:p>
    <w:p w:rsidR="00560699" w:rsidRDefault="005C27A9">
      <w:pPr>
        <w:widowControl w:val="0"/>
        <w:autoSpaceDE w:val="0"/>
        <w:autoSpaceDN w:val="0"/>
        <w:adjustRightInd w:val="0"/>
        <w:ind w:firstLine="720"/>
        <w:jc w:val="both"/>
        <w:outlineLvl w:val="2"/>
        <w:rPr>
          <w:sz w:val="28"/>
          <w:szCs w:val="28"/>
        </w:rPr>
      </w:pPr>
      <w:r>
        <w:rPr>
          <w:sz w:val="28"/>
          <w:szCs w:val="28"/>
        </w:rPr>
        <w:t>42</w:t>
      </w:r>
      <w:r w:rsidR="00C56E33" w:rsidRPr="005844E3">
        <w:rPr>
          <w:sz w:val="28"/>
          <w:szCs w:val="28"/>
        </w:rPr>
        <w:t>.</w:t>
      </w:r>
      <w:r w:rsidR="00C56E33">
        <w:rPr>
          <w:b/>
          <w:sz w:val="28"/>
          <w:szCs w:val="28"/>
        </w:rPr>
        <w:t xml:space="preserve"> </w:t>
      </w:r>
      <w:r w:rsidR="00C56E33" w:rsidRPr="00A37D9A">
        <w:rPr>
          <w:sz w:val="28"/>
          <w:szCs w:val="28"/>
        </w:rPr>
        <w:t xml:space="preserve"> </w:t>
      </w:r>
      <w:r w:rsidR="00C56E33">
        <w:rPr>
          <w:sz w:val="28"/>
          <w:szCs w:val="28"/>
        </w:rPr>
        <w:t xml:space="preserve">Регистрация </w:t>
      </w:r>
      <w:r w:rsidR="00A80918">
        <w:rPr>
          <w:sz w:val="28"/>
          <w:szCs w:val="28"/>
        </w:rPr>
        <w:t>заявления</w:t>
      </w:r>
      <w:r w:rsidR="00BC3A79">
        <w:rPr>
          <w:sz w:val="28"/>
          <w:szCs w:val="28"/>
        </w:rPr>
        <w:t xml:space="preserve">, в том числе поступившего в электронной </w:t>
      </w:r>
      <w:r w:rsidR="004A02F6">
        <w:rPr>
          <w:sz w:val="28"/>
          <w:szCs w:val="28"/>
        </w:rPr>
        <w:t xml:space="preserve">                 </w:t>
      </w:r>
      <w:r w:rsidR="00BC3A79">
        <w:rPr>
          <w:sz w:val="28"/>
          <w:szCs w:val="28"/>
        </w:rPr>
        <w:t>форме,</w:t>
      </w:r>
      <w:r w:rsidR="00C56E33">
        <w:rPr>
          <w:sz w:val="28"/>
          <w:szCs w:val="28"/>
        </w:rPr>
        <w:t xml:space="preserve"> </w:t>
      </w:r>
      <w:r w:rsidR="00C56E33" w:rsidRPr="00A37D9A">
        <w:rPr>
          <w:sz w:val="28"/>
          <w:szCs w:val="28"/>
        </w:rPr>
        <w:t xml:space="preserve">осуществляется в день подачи </w:t>
      </w:r>
      <w:r w:rsidR="00A80918">
        <w:rPr>
          <w:sz w:val="28"/>
          <w:szCs w:val="28"/>
        </w:rPr>
        <w:t>заявления</w:t>
      </w:r>
      <w:r w:rsidR="00C56E33" w:rsidRPr="00A37D9A">
        <w:rPr>
          <w:sz w:val="28"/>
          <w:szCs w:val="28"/>
        </w:rPr>
        <w:t xml:space="preserve"> в порядке,</w:t>
      </w:r>
      <w:r w:rsidR="004A02F6">
        <w:rPr>
          <w:sz w:val="28"/>
          <w:szCs w:val="28"/>
        </w:rPr>
        <w:t xml:space="preserve"> </w:t>
      </w:r>
      <w:r w:rsidR="00C56E33" w:rsidRPr="00A37D9A">
        <w:rPr>
          <w:sz w:val="28"/>
          <w:szCs w:val="28"/>
        </w:rPr>
        <w:t>предусмотренном в системе делопроизводства</w:t>
      </w:r>
      <w:r w:rsidR="00562284">
        <w:rPr>
          <w:sz w:val="28"/>
          <w:szCs w:val="28"/>
        </w:rPr>
        <w:t xml:space="preserve"> </w:t>
      </w:r>
      <w:proofErr w:type="spellStart"/>
      <w:r w:rsidR="00562284">
        <w:rPr>
          <w:sz w:val="28"/>
          <w:szCs w:val="28"/>
        </w:rPr>
        <w:t>Ространснадзора</w:t>
      </w:r>
      <w:proofErr w:type="spellEnd"/>
      <w:r w:rsidR="00562284">
        <w:rPr>
          <w:sz w:val="28"/>
          <w:szCs w:val="28"/>
        </w:rPr>
        <w:t xml:space="preserve"> или территориального органа</w:t>
      </w:r>
      <w:r w:rsidR="00C56E33" w:rsidRPr="00A37D9A">
        <w:rPr>
          <w:sz w:val="28"/>
          <w:szCs w:val="28"/>
        </w:rPr>
        <w:t>.</w:t>
      </w:r>
    </w:p>
    <w:p w:rsidR="00560699" w:rsidRDefault="00ED6994">
      <w:pPr>
        <w:widowControl w:val="0"/>
        <w:autoSpaceDE w:val="0"/>
        <w:autoSpaceDN w:val="0"/>
        <w:adjustRightInd w:val="0"/>
        <w:ind w:firstLine="720"/>
        <w:jc w:val="both"/>
        <w:outlineLvl w:val="2"/>
        <w:rPr>
          <w:rFonts w:eastAsiaTheme="minorHAnsi"/>
          <w:sz w:val="28"/>
          <w:szCs w:val="28"/>
          <w:lang w:eastAsia="en-US"/>
        </w:rPr>
      </w:pPr>
      <w:r>
        <w:rPr>
          <w:sz w:val="28"/>
          <w:szCs w:val="28"/>
        </w:rPr>
        <w:t>Поданное заявителем заявление регистрируется в день его поступления в</w:t>
      </w:r>
      <w:r w:rsidR="00560699">
        <w:rPr>
          <w:sz w:val="28"/>
          <w:szCs w:val="28"/>
        </w:rPr>
        <w:t xml:space="preserve"> </w:t>
      </w:r>
      <w:proofErr w:type="spellStart"/>
      <w:r>
        <w:rPr>
          <w:sz w:val="28"/>
          <w:szCs w:val="28"/>
        </w:rPr>
        <w:t>Ространснадзор</w:t>
      </w:r>
      <w:proofErr w:type="spellEnd"/>
      <w:r>
        <w:rPr>
          <w:sz w:val="28"/>
          <w:szCs w:val="28"/>
        </w:rPr>
        <w:t xml:space="preserve"> или территориальный орган с присвоением ему регистрационного</w:t>
      </w:r>
      <w:r w:rsidR="00560699">
        <w:rPr>
          <w:sz w:val="28"/>
          <w:szCs w:val="28"/>
        </w:rPr>
        <w:t xml:space="preserve"> </w:t>
      </w:r>
      <w:r>
        <w:rPr>
          <w:sz w:val="28"/>
          <w:szCs w:val="28"/>
        </w:rPr>
        <w:t>номера.</w:t>
      </w:r>
    </w:p>
    <w:p w:rsidR="00560699" w:rsidRDefault="00A80918">
      <w:pPr>
        <w:widowControl w:val="0"/>
        <w:autoSpaceDE w:val="0"/>
        <w:autoSpaceDN w:val="0"/>
        <w:adjustRightInd w:val="0"/>
        <w:ind w:firstLine="720"/>
        <w:jc w:val="both"/>
        <w:outlineLvl w:val="1"/>
        <w:rPr>
          <w:rFonts w:eastAsiaTheme="minorHAnsi"/>
          <w:b/>
          <w:bCs/>
          <w:sz w:val="28"/>
          <w:szCs w:val="28"/>
          <w:lang w:eastAsia="en-US"/>
        </w:rPr>
      </w:pPr>
      <w:r>
        <w:rPr>
          <w:rFonts w:eastAsiaTheme="minorHAnsi"/>
          <w:b/>
          <w:bCs/>
          <w:sz w:val="28"/>
          <w:szCs w:val="28"/>
          <w:lang w:eastAsia="en-US"/>
        </w:rPr>
        <w:t>Требования к помещениям, в которых предоставля</w:t>
      </w:r>
      <w:r w:rsidR="005B5141">
        <w:rPr>
          <w:rFonts w:eastAsiaTheme="minorHAnsi"/>
          <w:b/>
          <w:bCs/>
          <w:sz w:val="28"/>
          <w:szCs w:val="28"/>
          <w:lang w:eastAsia="en-US"/>
        </w:rPr>
        <w:t>е</w:t>
      </w:r>
      <w:r>
        <w:rPr>
          <w:rFonts w:eastAsiaTheme="minorHAnsi"/>
          <w:b/>
          <w:bCs/>
          <w:sz w:val="28"/>
          <w:szCs w:val="28"/>
          <w:lang w:eastAsia="en-US"/>
        </w:rPr>
        <w:t xml:space="preserve">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Pr>
          <w:rFonts w:eastAsiaTheme="minorHAnsi"/>
          <w:b/>
          <w:bCs/>
          <w:sz w:val="28"/>
          <w:szCs w:val="28"/>
          <w:lang w:eastAsia="en-US"/>
        </w:rPr>
        <w:t>мультимедийной</w:t>
      </w:r>
      <w:proofErr w:type="spellEnd"/>
      <w:r>
        <w:rPr>
          <w:rFonts w:eastAsiaTheme="minorHAnsi"/>
          <w:b/>
          <w:bCs/>
          <w:sz w:val="28"/>
          <w:szCs w:val="28"/>
          <w:lang w:eastAsia="en-US"/>
        </w:rPr>
        <w:t xml:space="preserve"> информации о порядке предоставления таких услуг</w:t>
      </w:r>
    </w:p>
    <w:p w:rsidR="00560699" w:rsidRDefault="005C27A9">
      <w:pPr>
        <w:pStyle w:val="ConsPlusNormal"/>
        <w:jc w:val="both"/>
        <w:rPr>
          <w:sz w:val="28"/>
          <w:szCs w:val="28"/>
        </w:rPr>
      </w:pPr>
      <w:r>
        <w:rPr>
          <w:rFonts w:ascii="Times New Roman" w:hAnsi="Times New Roman" w:cs="Times New Roman"/>
          <w:sz w:val="28"/>
          <w:szCs w:val="28"/>
        </w:rPr>
        <w:t>43</w:t>
      </w:r>
      <w:r w:rsidR="00F72751">
        <w:rPr>
          <w:rFonts w:ascii="Times New Roman" w:hAnsi="Times New Roman" w:cs="Times New Roman"/>
          <w:sz w:val="28"/>
          <w:szCs w:val="28"/>
        </w:rPr>
        <w:t xml:space="preserve">. Вход в помещения </w:t>
      </w:r>
      <w:proofErr w:type="spellStart"/>
      <w:r w:rsidR="006F1C57">
        <w:rPr>
          <w:rFonts w:ascii="Times New Roman" w:hAnsi="Times New Roman" w:cs="Times New Roman"/>
          <w:sz w:val="28"/>
          <w:szCs w:val="28"/>
        </w:rPr>
        <w:t>Ространснадзора</w:t>
      </w:r>
      <w:proofErr w:type="spellEnd"/>
      <w:r w:rsidR="00F72751">
        <w:rPr>
          <w:rFonts w:ascii="Times New Roman" w:hAnsi="Times New Roman" w:cs="Times New Roman"/>
          <w:sz w:val="28"/>
          <w:szCs w:val="28"/>
        </w:rPr>
        <w:t xml:space="preserve"> и территориальных органов</w:t>
      </w:r>
      <w:r w:rsidR="00F43F18">
        <w:rPr>
          <w:rFonts w:ascii="Times New Roman" w:hAnsi="Times New Roman" w:cs="Times New Roman"/>
          <w:sz w:val="28"/>
          <w:szCs w:val="28"/>
        </w:rPr>
        <w:t xml:space="preserve"> </w:t>
      </w:r>
      <w:r w:rsidR="00F72751">
        <w:rPr>
          <w:rFonts w:ascii="Times New Roman" w:hAnsi="Times New Roman" w:cs="Times New Roman"/>
          <w:sz w:val="28"/>
          <w:szCs w:val="28"/>
        </w:rPr>
        <w:t>оборудуется пандусами, расширенными проходами, позволяющими обеспечить</w:t>
      </w:r>
      <w:r w:rsidR="00F43F18">
        <w:rPr>
          <w:rFonts w:ascii="Times New Roman" w:hAnsi="Times New Roman" w:cs="Times New Roman"/>
          <w:sz w:val="28"/>
          <w:szCs w:val="28"/>
        </w:rPr>
        <w:t xml:space="preserve"> </w:t>
      </w:r>
      <w:r w:rsidR="00F72751">
        <w:rPr>
          <w:rFonts w:ascii="Times New Roman" w:hAnsi="Times New Roman" w:cs="Times New Roman"/>
          <w:sz w:val="28"/>
          <w:szCs w:val="28"/>
        </w:rPr>
        <w:t>беспрепятственный доступ инвалидов, включая инвалидов, использующих кресла</w:t>
      </w:r>
      <w:r w:rsidR="00F43F18">
        <w:rPr>
          <w:rFonts w:ascii="Times New Roman" w:hAnsi="Times New Roman" w:cs="Times New Roman"/>
          <w:sz w:val="28"/>
          <w:szCs w:val="28"/>
        </w:rPr>
        <w:t xml:space="preserve"> </w:t>
      </w:r>
      <w:r w:rsidR="00F72751">
        <w:rPr>
          <w:rFonts w:ascii="Times New Roman" w:hAnsi="Times New Roman" w:cs="Times New Roman"/>
          <w:sz w:val="28"/>
          <w:szCs w:val="28"/>
        </w:rPr>
        <w:t>коляски.</w:t>
      </w:r>
    </w:p>
    <w:p w:rsidR="00560699" w:rsidRDefault="005C27A9">
      <w:pPr>
        <w:widowControl w:val="0"/>
        <w:autoSpaceDE w:val="0"/>
        <w:autoSpaceDN w:val="0"/>
        <w:adjustRightInd w:val="0"/>
        <w:ind w:firstLine="720"/>
        <w:jc w:val="both"/>
        <w:rPr>
          <w:sz w:val="28"/>
          <w:szCs w:val="28"/>
        </w:rPr>
      </w:pPr>
      <w:bookmarkStart w:id="127" w:name="sub_1033"/>
      <w:r>
        <w:rPr>
          <w:sz w:val="28"/>
          <w:szCs w:val="28"/>
        </w:rPr>
        <w:t>44</w:t>
      </w:r>
      <w:r w:rsidR="00C56E33" w:rsidRPr="00A37D9A">
        <w:rPr>
          <w:sz w:val="28"/>
          <w:szCs w:val="28"/>
        </w:rPr>
        <w:t xml:space="preserve">. На территории, прилегающей к месторасположению </w:t>
      </w:r>
      <w:proofErr w:type="spellStart"/>
      <w:r w:rsidR="006F1C57">
        <w:rPr>
          <w:sz w:val="28"/>
          <w:szCs w:val="28"/>
        </w:rPr>
        <w:t>Ространснадзора</w:t>
      </w:r>
      <w:proofErr w:type="spellEnd"/>
      <w:r w:rsidR="00EB3291" w:rsidRPr="00EB3291">
        <w:rPr>
          <w:sz w:val="28"/>
          <w:szCs w:val="28"/>
        </w:rPr>
        <w:t xml:space="preserve"> и</w:t>
      </w:r>
      <w:r w:rsidR="00F43F18">
        <w:rPr>
          <w:sz w:val="28"/>
          <w:szCs w:val="28"/>
        </w:rPr>
        <w:t xml:space="preserve"> </w:t>
      </w:r>
      <w:r w:rsidR="00C56E33" w:rsidRPr="00EB3291">
        <w:rPr>
          <w:sz w:val="28"/>
          <w:szCs w:val="28"/>
        </w:rPr>
        <w:t>территориальных органов, оборудуются места дл</w:t>
      </w:r>
      <w:r w:rsidR="00C56E33" w:rsidRPr="00A37D9A">
        <w:rPr>
          <w:sz w:val="28"/>
          <w:szCs w:val="28"/>
        </w:rPr>
        <w:t>я парковки автотранспортных</w:t>
      </w:r>
      <w:r w:rsidR="00F43F18">
        <w:rPr>
          <w:sz w:val="28"/>
          <w:szCs w:val="28"/>
        </w:rPr>
        <w:t xml:space="preserve"> </w:t>
      </w:r>
      <w:r w:rsidR="00C56E33" w:rsidRPr="00A37D9A">
        <w:rPr>
          <w:sz w:val="28"/>
          <w:szCs w:val="28"/>
        </w:rPr>
        <w:t xml:space="preserve">средств. </w:t>
      </w:r>
    </w:p>
    <w:bookmarkEnd w:id="127"/>
    <w:p w:rsidR="00560699" w:rsidRDefault="00C56E33">
      <w:pPr>
        <w:widowControl w:val="0"/>
        <w:autoSpaceDE w:val="0"/>
        <w:autoSpaceDN w:val="0"/>
        <w:adjustRightInd w:val="0"/>
        <w:ind w:firstLine="720"/>
        <w:jc w:val="both"/>
        <w:rPr>
          <w:sz w:val="28"/>
          <w:szCs w:val="28"/>
        </w:rPr>
      </w:pPr>
      <w:r w:rsidRPr="00A37D9A">
        <w:rPr>
          <w:sz w:val="28"/>
          <w:szCs w:val="28"/>
        </w:rPr>
        <w:t xml:space="preserve">На стоянке должно быть не менее 10 </w:t>
      </w:r>
      <w:proofErr w:type="spellStart"/>
      <w:r w:rsidRPr="00A37D9A">
        <w:rPr>
          <w:sz w:val="28"/>
          <w:szCs w:val="28"/>
        </w:rPr>
        <w:t>машиномест</w:t>
      </w:r>
      <w:proofErr w:type="spellEnd"/>
      <w:r w:rsidRPr="00A37D9A">
        <w:rPr>
          <w:sz w:val="28"/>
          <w:szCs w:val="28"/>
        </w:rPr>
        <w:t xml:space="preserve">, из них не менее одного места  для парковки специальных транспортных средств инвалидов. </w:t>
      </w:r>
    </w:p>
    <w:p w:rsidR="00560699" w:rsidRDefault="00C56E33">
      <w:pPr>
        <w:widowControl w:val="0"/>
        <w:autoSpaceDE w:val="0"/>
        <w:autoSpaceDN w:val="0"/>
        <w:adjustRightInd w:val="0"/>
        <w:ind w:firstLine="720"/>
        <w:jc w:val="both"/>
        <w:rPr>
          <w:sz w:val="28"/>
          <w:szCs w:val="28"/>
        </w:rPr>
      </w:pPr>
      <w:r w:rsidRPr="00A37D9A">
        <w:rPr>
          <w:sz w:val="28"/>
          <w:szCs w:val="28"/>
        </w:rPr>
        <w:t>Доступ соискателей лицензии и лицензиатов к парковочным местам является бесплатным.</w:t>
      </w:r>
    </w:p>
    <w:p w:rsidR="00560699" w:rsidRDefault="005C27A9">
      <w:pPr>
        <w:widowControl w:val="0"/>
        <w:autoSpaceDE w:val="0"/>
        <w:autoSpaceDN w:val="0"/>
        <w:adjustRightInd w:val="0"/>
        <w:ind w:firstLine="720"/>
        <w:jc w:val="both"/>
        <w:rPr>
          <w:sz w:val="28"/>
          <w:szCs w:val="28"/>
        </w:rPr>
      </w:pPr>
      <w:bookmarkStart w:id="128" w:name="sub_1034"/>
      <w:r>
        <w:rPr>
          <w:sz w:val="28"/>
          <w:szCs w:val="28"/>
        </w:rPr>
        <w:t>45</w:t>
      </w:r>
      <w:r w:rsidR="00C56E33" w:rsidRPr="00A37D9A">
        <w:rPr>
          <w:sz w:val="28"/>
          <w:szCs w:val="28"/>
        </w:rPr>
        <w:t xml:space="preserve">. Центральный вход в здание </w:t>
      </w:r>
      <w:proofErr w:type="spellStart"/>
      <w:r w:rsidR="006F1C57">
        <w:rPr>
          <w:sz w:val="28"/>
          <w:szCs w:val="28"/>
        </w:rPr>
        <w:t>Ространснадзора</w:t>
      </w:r>
      <w:proofErr w:type="spellEnd"/>
      <w:r w:rsidR="00C56E33" w:rsidRPr="00EB3291">
        <w:rPr>
          <w:sz w:val="28"/>
          <w:szCs w:val="28"/>
        </w:rPr>
        <w:t xml:space="preserve"> и</w:t>
      </w:r>
      <w:r w:rsidR="00C56E33" w:rsidRPr="00892A63">
        <w:rPr>
          <w:color w:val="C00000"/>
          <w:sz w:val="28"/>
          <w:szCs w:val="28"/>
        </w:rPr>
        <w:t xml:space="preserve"> </w:t>
      </w:r>
      <w:r w:rsidR="00C56E33" w:rsidRPr="00A37D9A">
        <w:rPr>
          <w:sz w:val="28"/>
          <w:szCs w:val="28"/>
        </w:rPr>
        <w:t>территориальны</w:t>
      </w:r>
      <w:r w:rsidR="007E5EE6">
        <w:rPr>
          <w:sz w:val="28"/>
          <w:szCs w:val="28"/>
        </w:rPr>
        <w:t xml:space="preserve">х </w:t>
      </w:r>
      <w:r w:rsidR="00C56E33" w:rsidRPr="00A37D9A">
        <w:rPr>
          <w:sz w:val="28"/>
          <w:szCs w:val="28"/>
        </w:rPr>
        <w:t xml:space="preserve">органов </w:t>
      </w:r>
      <w:r w:rsidR="00C56E33" w:rsidRPr="00A37D9A">
        <w:rPr>
          <w:sz w:val="28"/>
          <w:szCs w:val="28"/>
        </w:rPr>
        <w:lastRenderedPageBreak/>
        <w:t>должен быть оборудован информационной табличкой (вывеской),</w:t>
      </w:r>
      <w:r w:rsidR="007E5EE6">
        <w:rPr>
          <w:sz w:val="28"/>
          <w:szCs w:val="28"/>
        </w:rPr>
        <w:t xml:space="preserve"> </w:t>
      </w:r>
      <w:r w:rsidR="00C56E33" w:rsidRPr="00A37D9A">
        <w:rPr>
          <w:sz w:val="28"/>
          <w:szCs w:val="28"/>
        </w:rPr>
        <w:t xml:space="preserve">содержащей следующую информацию о </w:t>
      </w:r>
      <w:proofErr w:type="spellStart"/>
      <w:r w:rsidR="006F1C57">
        <w:rPr>
          <w:sz w:val="28"/>
          <w:szCs w:val="28"/>
        </w:rPr>
        <w:t>Ространснадзоре</w:t>
      </w:r>
      <w:proofErr w:type="spellEnd"/>
      <w:r w:rsidR="00EB3291" w:rsidRPr="00EB3291">
        <w:rPr>
          <w:sz w:val="28"/>
          <w:szCs w:val="28"/>
        </w:rPr>
        <w:t xml:space="preserve"> и</w:t>
      </w:r>
      <w:r w:rsidR="00C56E33">
        <w:rPr>
          <w:color w:val="C00000"/>
          <w:sz w:val="28"/>
          <w:szCs w:val="28"/>
        </w:rPr>
        <w:t xml:space="preserve"> </w:t>
      </w:r>
      <w:r w:rsidR="00C56E33" w:rsidRPr="00A37D9A">
        <w:rPr>
          <w:sz w:val="28"/>
          <w:szCs w:val="28"/>
        </w:rPr>
        <w:t>территориальном</w:t>
      </w:r>
      <w:r w:rsidR="007E5EE6">
        <w:rPr>
          <w:sz w:val="28"/>
          <w:szCs w:val="28"/>
        </w:rPr>
        <w:t xml:space="preserve"> </w:t>
      </w:r>
      <w:r w:rsidR="00C56E33" w:rsidRPr="00A37D9A">
        <w:rPr>
          <w:sz w:val="28"/>
          <w:szCs w:val="28"/>
        </w:rPr>
        <w:t>органе:</w:t>
      </w:r>
    </w:p>
    <w:bookmarkEnd w:id="128"/>
    <w:p w:rsidR="00560699" w:rsidRDefault="00C56E33">
      <w:pPr>
        <w:widowControl w:val="0"/>
        <w:autoSpaceDE w:val="0"/>
        <w:autoSpaceDN w:val="0"/>
        <w:adjustRightInd w:val="0"/>
        <w:ind w:firstLine="720"/>
        <w:jc w:val="both"/>
        <w:rPr>
          <w:sz w:val="28"/>
          <w:szCs w:val="28"/>
        </w:rPr>
      </w:pPr>
      <w:r w:rsidRPr="00A37D9A">
        <w:rPr>
          <w:sz w:val="28"/>
          <w:szCs w:val="28"/>
        </w:rPr>
        <w:t>наименование;</w:t>
      </w:r>
    </w:p>
    <w:p w:rsidR="00560699" w:rsidRDefault="00C56E33">
      <w:pPr>
        <w:widowControl w:val="0"/>
        <w:autoSpaceDE w:val="0"/>
        <w:autoSpaceDN w:val="0"/>
        <w:adjustRightInd w:val="0"/>
        <w:ind w:firstLine="720"/>
        <w:jc w:val="both"/>
        <w:rPr>
          <w:sz w:val="28"/>
          <w:szCs w:val="28"/>
        </w:rPr>
      </w:pPr>
      <w:r w:rsidRPr="00A37D9A">
        <w:rPr>
          <w:sz w:val="28"/>
          <w:szCs w:val="28"/>
        </w:rPr>
        <w:t>местонахождение;</w:t>
      </w:r>
    </w:p>
    <w:p w:rsidR="00560699" w:rsidRDefault="00A80918">
      <w:pPr>
        <w:widowControl w:val="0"/>
        <w:autoSpaceDE w:val="0"/>
        <w:autoSpaceDN w:val="0"/>
        <w:adjustRightInd w:val="0"/>
        <w:ind w:firstLine="720"/>
        <w:jc w:val="both"/>
        <w:rPr>
          <w:sz w:val="28"/>
          <w:szCs w:val="28"/>
        </w:rPr>
      </w:pPr>
      <w:r>
        <w:rPr>
          <w:sz w:val="28"/>
          <w:szCs w:val="28"/>
        </w:rPr>
        <w:t>график</w:t>
      </w:r>
      <w:r w:rsidRPr="00A37D9A">
        <w:rPr>
          <w:sz w:val="28"/>
          <w:szCs w:val="28"/>
        </w:rPr>
        <w:t xml:space="preserve"> </w:t>
      </w:r>
      <w:r w:rsidR="00C56E33" w:rsidRPr="00A37D9A">
        <w:rPr>
          <w:sz w:val="28"/>
          <w:szCs w:val="28"/>
        </w:rPr>
        <w:t>работы;</w:t>
      </w:r>
    </w:p>
    <w:p w:rsidR="00560699" w:rsidRDefault="00C56E33">
      <w:pPr>
        <w:widowControl w:val="0"/>
        <w:autoSpaceDE w:val="0"/>
        <w:autoSpaceDN w:val="0"/>
        <w:adjustRightInd w:val="0"/>
        <w:ind w:firstLine="720"/>
        <w:jc w:val="both"/>
        <w:rPr>
          <w:sz w:val="28"/>
          <w:szCs w:val="28"/>
        </w:rPr>
      </w:pPr>
      <w:r w:rsidRPr="00A37D9A">
        <w:rPr>
          <w:sz w:val="28"/>
          <w:szCs w:val="28"/>
        </w:rPr>
        <w:t>адрес официального Интернет-сайта;</w:t>
      </w:r>
    </w:p>
    <w:p w:rsidR="00560699" w:rsidRDefault="00C56E33">
      <w:pPr>
        <w:widowControl w:val="0"/>
        <w:autoSpaceDE w:val="0"/>
        <w:autoSpaceDN w:val="0"/>
        <w:adjustRightInd w:val="0"/>
        <w:ind w:firstLine="720"/>
        <w:jc w:val="both"/>
        <w:rPr>
          <w:sz w:val="28"/>
          <w:szCs w:val="28"/>
        </w:rPr>
      </w:pPr>
      <w:r w:rsidRPr="00A37D9A">
        <w:rPr>
          <w:sz w:val="28"/>
          <w:szCs w:val="28"/>
        </w:rPr>
        <w:t>телефонные номера и электронный адрес справочной службы.</w:t>
      </w:r>
    </w:p>
    <w:p w:rsidR="00560699" w:rsidRDefault="005C27A9">
      <w:pPr>
        <w:pStyle w:val="ConsPlusNormal"/>
        <w:jc w:val="both"/>
        <w:rPr>
          <w:rFonts w:ascii="Times New Roman" w:hAnsi="Times New Roman" w:cs="Times New Roman"/>
          <w:sz w:val="28"/>
          <w:szCs w:val="28"/>
        </w:rPr>
      </w:pPr>
      <w:bookmarkStart w:id="129" w:name="sub_1035"/>
      <w:r>
        <w:rPr>
          <w:rFonts w:ascii="Times New Roman" w:hAnsi="Times New Roman"/>
          <w:sz w:val="28"/>
          <w:szCs w:val="28"/>
        </w:rPr>
        <w:t>46</w:t>
      </w:r>
      <w:r w:rsidR="00C56E33" w:rsidRPr="00A37D9A">
        <w:rPr>
          <w:rFonts w:ascii="Times New Roman" w:hAnsi="Times New Roman"/>
          <w:sz w:val="28"/>
          <w:szCs w:val="28"/>
        </w:rPr>
        <w:t xml:space="preserve">. </w:t>
      </w:r>
      <w:bookmarkEnd w:id="129"/>
      <w:r w:rsidR="00C56E33" w:rsidRPr="00A37D9A">
        <w:rPr>
          <w:rFonts w:ascii="Times New Roman" w:hAnsi="Times New Roman" w:cs="Times New Roman"/>
          <w:sz w:val="28"/>
          <w:szCs w:val="28"/>
        </w:rPr>
        <w:t>Помещения для предоставления государственной услуги обозначаются</w:t>
      </w:r>
      <w:r w:rsidR="00560699">
        <w:rPr>
          <w:rFonts w:ascii="Times New Roman" w:hAnsi="Times New Roman" w:cs="Times New Roman"/>
          <w:sz w:val="28"/>
          <w:szCs w:val="28"/>
        </w:rPr>
        <w:t xml:space="preserve"> </w:t>
      </w:r>
      <w:r w:rsidR="00C56E33" w:rsidRPr="00A37D9A">
        <w:rPr>
          <w:rFonts w:ascii="Times New Roman" w:hAnsi="Times New Roman" w:cs="Times New Roman"/>
          <w:sz w:val="28"/>
          <w:szCs w:val="28"/>
        </w:rPr>
        <w:t>соответствующими табличками с указанием номера кабинета, названия</w:t>
      </w:r>
      <w:r w:rsidR="00560699">
        <w:rPr>
          <w:rFonts w:ascii="Times New Roman" w:hAnsi="Times New Roman" w:cs="Times New Roman"/>
          <w:sz w:val="28"/>
          <w:szCs w:val="28"/>
        </w:rPr>
        <w:t xml:space="preserve"> </w:t>
      </w:r>
      <w:r w:rsidR="00C56E33" w:rsidRPr="00A37D9A">
        <w:rPr>
          <w:rFonts w:ascii="Times New Roman" w:hAnsi="Times New Roman" w:cs="Times New Roman"/>
          <w:sz w:val="28"/>
          <w:szCs w:val="28"/>
        </w:rPr>
        <w:t>соответствующего структурного подразделения, фамилии, имени, отчества,</w:t>
      </w:r>
      <w:r w:rsidR="00560699">
        <w:rPr>
          <w:rFonts w:ascii="Times New Roman" w:hAnsi="Times New Roman" w:cs="Times New Roman"/>
          <w:sz w:val="28"/>
          <w:szCs w:val="28"/>
        </w:rPr>
        <w:t xml:space="preserve"> </w:t>
      </w:r>
      <w:r w:rsidR="00C56E33" w:rsidRPr="00A37D9A">
        <w:rPr>
          <w:rFonts w:ascii="Times New Roman" w:hAnsi="Times New Roman" w:cs="Times New Roman"/>
          <w:sz w:val="28"/>
          <w:szCs w:val="28"/>
        </w:rPr>
        <w:t xml:space="preserve">наименования должности </w:t>
      </w:r>
      <w:r w:rsidR="00C56E33">
        <w:rPr>
          <w:rFonts w:ascii="Times New Roman" w:hAnsi="Times New Roman" w:cs="Times New Roman"/>
          <w:sz w:val="28"/>
          <w:szCs w:val="28"/>
        </w:rPr>
        <w:t>должностного лица</w:t>
      </w:r>
      <w:r w:rsidR="00C56E33" w:rsidRPr="00A37D9A">
        <w:rPr>
          <w:rFonts w:ascii="Times New Roman" w:hAnsi="Times New Roman" w:cs="Times New Roman"/>
          <w:sz w:val="28"/>
          <w:szCs w:val="28"/>
        </w:rPr>
        <w:t>, предоставляющ</w:t>
      </w:r>
      <w:r w:rsidR="005B5141">
        <w:rPr>
          <w:rFonts w:ascii="Times New Roman" w:hAnsi="Times New Roman" w:cs="Times New Roman"/>
          <w:sz w:val="28"/>
          <w:szCs w:val="28"/>
        </w:rPr>
        <w:t>его</w:t>
      </w:r>
      <w:r w:rsidR="00C56E33" w:rsidRPr="00A37D9A">
        <w:rPr>
          <w:rFonts w:ascii="Times New Roman" w:hAnsi="Times New Roman" w:cs="Times New Roman"/>
          <w:sz w:val="28"/>
          <w:szCs w:val="28"/>
        </w:rPr>
        <w:t xml:space="preserve"> государственную</w:t>
      </w:r>
      <w:r w:rsidR="00560699">
        <w:rPr>
          <w:rFonts w:ascii="Times New Roman" w:hAnsi="Times New Roman" w:cs="Times New Roman"/>
          <w:sz w:val="28"/>
          <w:szCs w:val="28"/>
        </w:rPr>
        <w:t xml:space="preserve"> </w:t>
      </w:r>
      <w:r w:rsidR="00C56E33" w:rsidRPr="00A37D9A">
        <w:rPr>
          <w:rFonts w:ascii="Times New Roman" w:hAnsi="Times New Roman" w:cs="Times New Roman"/>
          <w:sz w:val="28"/>
          <w:szCs w:val="28"/>
        </w:rPr>
        <w:t>услугу.</w:t>
      </w:r>
    </w:p>
    <w:p w:rsidR="00560699" w:rsidRDefault="005C27A9">
      <w:pPr>
        <w:pStyle w:val="ConsPlusNormal"/>
        <w:jc w:val="both"/>
        <w:rPr>
          <w:rFonts w:ascii="Times New Roman" w:hAnsi="Times New Roman" w:cs="Times New Roman"/>
          <w:sz w:val="28"/>
          <w:szCs w:val="28"/>
        </w:rPr>
      </w:pPr>
      <w:r>
        <w:rPr>
          <w:rFonts w:ascii="Times New Roman" w:hAnsi="Times New Roman"/>
          <w:sz w:val="28"/>
          <w:szCs w:val="28"/>
        </w:rPr>
        <w:t>47</w:t>
      </w:r>
      <w:r w:rsidR="00C56E33" w:rsidRPr="00A37D9A">
        <w:rPr>
          <w:rFonts w:ascii="Times New Roman" w:hAnsi="Times New Roman"/>
          <w:sz w:val="28"/>
          <w:szCs w:val="28"/>
        </w:rPr>
        <w:t>.</w:t>
      </w:r>
      <w:r w:rsidR="00C56E33" w:rsidRPr="00A37D9A">
        <w:rPr>
          <w:sz w:val="28"/>
          <w:szCs w:val="28"/>
        </w:rPr>
        <w:t xml:space="preserve"> </w:t>
      </w:r>
      <w:r w:rsidR="00C56E33" w:rsidRPr="00A37D9A">
        <w:rPr>
          <w:rFonts w:ascii="Times New Roman" w:hAnsi="Times New Roman" w:cs="Times New Roman"/>
          <w:sz w:val="28"/>
          <w:szCs w:val="28"/>
        </w:rPr>
        <w:t xml:space="preserve">В помещениях либо в коридоре размещаются стенды с информацией, относящейся к лицензированию </w:t>
      </w:r>
      <w:r w:rsidR="009E25D0" w:rsidRPr="009E25D0">
        <w:rPr>
          <w:rFonts w:ascii="Times New Roman" w:hAnsi="Times New Roman" w:cs="Times New Roman"/>
          <w:sz w:val="28"/>
          <w:szCs w:val="28"/>
        </w:rPr>
        <w:t xml:space="preserve">деятельности по перевозкам внутренним водным транспортом, морским транспортом </w:t>
      </w:r>
      <w:r w:rsidR="00825F71">
        <w:rPr>
          <w:rFonts w:ascii="Times New Roman" w:hAnsi="Times New Roman" w:cs="Times New Roman"/>
          <w:sz w:val="28"/>
          <w:szCs w:val="28"/>
        </w:rPr>
        <w:t>опасных грузов</w:t>
      </w:r>
      <w:r w:rsidR="00C56E33" w:rsidRPr="00A37D9A">
        <w:rPr>
          <w:rFonts w:ascii="Times New Roman" w:hAnsi="Times New Roman" w:cs="Times New Roman"/>
          <w:sz w:val="28"/>
          <w:szCs w:val="28"/>
        </w:rPr>
        <w:t>, и образцами документов, представляемых для получения лицензии.</w:t>
      </w:r>
    </w:p>
    <w:p w:rsidR="00560699" w:rsidRDefault="005C27A9">
      <w:pPr>
        <w:pStyle w:val="ConsPlusNormal"/>
        <w:jc w:val="both"/>
        <w:rPr>
          <w:rFonts w:ascii="Times New Roman" w:hAnsi="Times New Roman" w:cs="Times New Roman"/>
          <w:sz w:val="28"/>
          <w:szCs w:val="28"/>
        </w:rPr>
      </w:pPr>
      <w:r>
        <w:rPr>
          <w:rFonts w:ascii="Times New Roman" w:hAnsi="Times New Roman" w:cs="Times New Roman"/>
          <w:sz w:val="28"/>
          <w:szCs w:val="28"/>
        </w:rPr>
        <w:t>48</w:t>
      </w:r>
      <w:r w:rsidR="00C56E33" w:rsidRPr="00A37D9A">
        <w:rPr>
          <w:rFonts w:ascii="Times New Roman" w:hAnsi="Times New Roman" w:cs="Times New Roman"/>
          <w:sz w:val="28"/>
          <w:szCs w:val="28"/>
        </w:rPr>
        <w:t>. Для ожидания приема и оформления документов соискателям лицензии отводятся места, оснащенные стульями и столами.</w:t>
      </w:r>
    </w:p>
    <w:p w:rsidR="00560699" w:rsidRDefault="005C27A9">
      <w:pPr>
        <w:pStyle w:val="ConsPlusNormal"/>
        <w:jc w:val="both"/>
        <w:rPr>
          <w:rFonts w:ascii="Times New Roman" w:hAnsi="Times New Roman" w:cs="Times New Roman"/>
          <w:sz w:val="28"/>
          <w:szCs w:val="28"/>
        </w:rPr>
      </w:pPr>
      <w:r>
        <w:rPr>
          <w:rFonts w:ascii="Times New Roman" w:hAnsi="Times New Roman" w:cs="Times New Roman"/>
          <w:sz w:val="28"/>
          <w:szCs w:val="28"/>
        </w:rPr>
        <w:t>49</w:t>
      </w:r>
      <w:r w:rsidR="00C56E33" w:rsidRPr="00A37D9A">
        <w:rPr>
          <w:rFonts w:ascii="Times New Roman" w:hAnsi="Times New Roman" w:cs="Times New Roman"/>
          <w:sz w:val="28"/>
          <w:szCs w:val="28"/>
        </w:rPr>
        <w:t>. В помещении рабочее место</w:t>
      </w:r>
      <w:r w:rsidR="00A80918">
        <w:rPr>
          <w:rFonts w:ascii="Times New Roman" w:hAnsi="Times New Roman" w:cs="Times New Roman"/>
          <w:sz w:val="28"/>
          <w:szCs w:val="28"/>
        </w:rPr>
        <w:t xml:space="preserve"> </w:t>
      </w:r>
      <w:r w:rsidR="005B5141">
        <w:rPr>
          <w:rFonts w:ascii="Times New Roman" w:hAnsi="Times New Roman" w:cs="Times New Roman"/>
          <w:sz w:val="28"/>
          <w:szCs w:val="28"/>
        </w:rPr>
        <w:t>должностного лица</w:t>
      </w:r>
      <w:r w:rsidR="00A80918">
        <w:rPr>
          <w:rFonts w:ascii="Times New Roman" w:hAnsi="Times New Roman" w:cs="Times New Roman"/>
          <w:sz w:val="28"/>
          <w:szCs w:val="28"/>
        </w:rPr>
        <w:t>, предоставляющего</w:t>
      </w:r>
      <w:r w:rsidR="007E5EE6">
        <w:rPr>
          <w:rFonts w:ascii="Times New Roman" w:hAnsi="Times New Roman" w:cs="Times New Roman"/>
          <w:sz w:val="28"/>
          <w:szCs w:val="28"/>
        </w:rPr>
        <w:t xml:space="preserve"> </w:t>
      </w:r>
      <w:r w:rsidR="00A80918">
        <w:rPr>
          <w:rFonts w:ascii="Times New Roman" w:hAnsi="Times New Roman" w:cs="Times New Roman"/>
          <w:sz w:val="28"/>
          <w:szCs w:val="28"/>
        </w:rPr>
        <w:t>государственную услугу,</w:t>
      </w:r>
      <w:r w:rsidR="00C56E33" w:rsidRPr="00A37D9A">
        <w:rPr>
          <w:rFonts w:ascii="Times New Roman" w:hAnsi="Times New Roman" w:cs="Times New Roman"/>
          <w:sz w:val="28"/>
          <w:szCs w:val="28"/>
        </w:rPr>
        <w:t xml:space="preserve"> оборудуется современной офисной мебелью, телефоном,</w:t>
      </w:r>
      <w:r w:rsidR="007E5EE6">
        <w:rPr>
          <w:rFonts w:ascii="Times New Roman" w:hAnsi="Times New Roman" w:cs="Times New Roman"/>
          <w:sz w:val="28"/>
          <w:szCs w:val="28"/>
        </w:rPr>
        <w:t xml:space="preserve"> </w:t>
      </w:r>
      <w:r w:rsidR="00C56E33" w:rsidRPr="00A37D9A">
        <w:rPr>
          <w:rFonts w:ascii="Times New Roman" w:hAnsi="Times New Roman" w:cs="Times New Roman"/>
          <w:sz w:val="28"/>
          <w:szCs w:val="28"/>
        </w:rPr>
        <w:t>факсом, копировальным аппаратом, компьютером и оргтехникой, позволяющей</w:t>
      </w:r>
      <w:r w:rsidR="007E5EE6">
        <w:rPr>
          <w:rFonts w:ascii="Times New Roman" w:hAnsi="Times New Roman" w:cs="Times New Roman"/>
          <w:sz w:val="28"/>
          <w:szCs w:val="28"/>
        </w:rPr>
        <w:t xml:space="preserve"> </w:t>
      </w:r>
      <w:r w:rsidR="00C56E33" w:rsidRPr="00A37D9A">
        <w:rPr>
          <w:rFonts w:ascii="Times New Roman" w:hAnsi="Times New Roman" w:cs="Times New Roman"/>
          <w:sz w:val="28"/>
          <w:szCs w:val="28"/>
        </w:rPr>
        <w:t>своевременно и в полном объеме организовать предоставление государственной</w:t>
      </w:r>
      <w:r w:rsidR="007E5EE6">
        <w:rPr>
          <w:rFonts w:ascii="Times New Roman" w:hAnsi="Times New Roman" w:cs="Times New Roman"/>
          <w:sz w:val="28"/>
          <w:szCs w:val="28"/>
        </w:rPr>
        <w:t xml:space="preserve"> </w:t>
      </w:r>
      <w:r w:rsidR="00C56E33" w:rsidRPr="00A37D9A">
        <w:rPr>
          <w:rFonts w:ascii="Times New Roman" w:hAnsi="Times New Roman" w:cs="Times New Roman"/>
          <w:sz w:val="28"/>
          <w:szCs w:val="28"/>
        </w:rPr>
        <w:t>услуги.</w:t>
      </w:r>
    </w:p>
    <w:p w:rsidR="00560699" w:rsidRDefault="00C56E33">
      <w:pPr>
        <w:pStyle w:val="ConsPlusNormal"/>
        <w:jc w:val="both"/>
        <w:rPr>
          <w:rFonts w:ascii="Times New Roman" w:hAnsi="Times New Roman" w:cs="Times New Roman"/>
          <w:b/>
          <w:sz w:val="28"/>
          <w:szCs w:val="28"/>
        </w:rPr>
      </w:pPr>
      <w:r w:rsidRPr="00A37D9A">
        <w:rPr>
          <w:rFonts w:ascii="Times New Roman" w:hAnsi="Times New Roman" w:cs="Times New Roman"/>
          <w:b/>
          <w:sz w:val="28"/>
          <w:szCs w:val="28"/>
        </w:rPr>
        <w:t>Показатели доступности и качества государственной услуги</w:t>
      </w:r>
    </w:p>
    <w:p w:rsidR="00560699" w:rsidRDefault="005C27A9">
      <w:pPr>
        <w:pStyle w:val="ConsPlusNormal"/>
        <w:jc w:val="both"/>
        <w:rPr>
          <w:rFonts w:ascii="Times New Roman" w:hAnsi="Times New Roman" w:cs="Times New Roman"/>
          <w:sz w:val="28"/>
          <w:szCs w:val="28"/>
        </w:rPr>
      </w:pPr>
      <w:r>
        <w:rPr>
          <w:rFonts w:ascii="Times New Roman" w:hAnsi="Times New Roman" w:cs="Times New Roman"/>
          <w:sz w:val="28"/>
          <w:szCs w:val="28"/>
        </w:rPr>
        <w:t>50</w:t>
      </w:r>
      <w:r w:rsidR="00C56E33" w:rsidRPr="00A37D9A">
        <w:rPr>
          <w:rFonts w:ascii="Times New Roman" w:hAnsi="Times New Roman" w:cs="Times New Roman"/>
          <w:sz w:val="28"/>
          <w:szCs w:val="28"/>
        </w:rPr>
        <w:t>. Показателями качества государственной услуги явля</w:t>
      </w:r>
      <w:r w:rsidR="005B5141">
        <w:rPr>
          <w:rFonts w:ascii="Times New Roman" w:hAnsi="Times New Roman" w:cs="Times New Roman"/>
          <w:sz w:val="28"/>
          <w:szCs w:val="28"/>
        </w:rPr>
        <w:t>е</w:t>
      </w:r>
      <w:r w:rsidR="00C56E33" w:rsidRPr="00A37D9A">
        <w:rPr>
          <w:rFonts w:ascii="Times New Roman" w:hAnsi="Times New Roman" w:cs="Times New Roman"/>
          <w:sz w:val="28"/>
          <w:szCs w:val="28"/>
        </w:rPr>
        <w:t xml:space="preserve">тся строгое соблюдение </w:t>
      </w:r>
      <w:proofErr w:type="spellStart"/>
      <w:r w:rsidR="006F1C57">
        <w:rPr>
          <w:rFonts w:ascii="Times New Roman" w:hAnsi="Times New Roman" w:cs="Times New Roman"/>
          <w:sz w:val="28"/>
          <w:szCs w:val="28"/>
        </w:rPr>
        <w:t>Ространснадзором</w:t>
      </w:r>
      <w:proofErr w:type="spellEnd"/>
      <w:r w:rsidR="00C56E33">
        <w:rPr>
          <w:rFonts w:ascii="Times New Roman" w:hAnsi="Times New Roman" w:cs="Times New Roman"/>
          <w:sz w:val="28"/>
          <w:szCs w:val="28"/>
        </w:rPr>
        <w:t xml:space="preserve"> и </w:t>
      </w:r>
      <w:r w:rsidR="00C56E33" w:rsidRPr="00A37D9A">
        <w:rPr>
          <w:rFonts w:ascii="Times New Roman" w:hAnsi="Times New Roman" w:cs="Times New Roman"/>
          <w:sz w:val="28"/>
          <w:szCs w:val="28"/>
        </w:rPr>
        <w:t xml:space="preserve">территориальным органом сроков предоставления государственной услуги, административных процедур </w:t>
      </w:r>
      <w:r w:rsidR="00A80918">
        <w:rPr>
          <w:rFonts w:ascii="Times New Roman" w:hAnsi="Times New Roman" w:cs="Times New Roman"/>
          <w:sz w:val="28"/>
          <w:szCs w:val="28"/>
        </w:rPr>
        <w:t>(</w:t>
      </w:r>
      <w:r w:rsidR="00C56E33" w:rsidRPr="00A37D9A">
        <w:rPr>
          <w:rFonts w:ascii="Times New Roman" w:hAnsi="Times New Roman" w:cs="Times New Roman"/>
          <w:sz w:val="28"/>
          <w:szCs w:val="28"/>
        </w:rPr>
        <w:t>действий</w:t>
      </w:r>
      <w:r w:rsidR="00A80918">
        <w:rPr>
          <w:rFonts w:ascii="Times New Roman" w:hAnsi="Times New Roman" w:cs="Times New Roman"/>
          <w:sz w:val="28"/>
          <w:szCs w:val="28"/>
        </w:rPr>
        <w:t>)</w:t>
      </w:r>
      <w:r w:rsidR="00C56E33" w:rsidRPr="00A37D9A">
        <w:rPr>
          <w:rFonts w:ascii="Times New Roman" w:hAnsi="Times New Roman" w:cs="Times New Roman"/>
          <w:sz w:val="28"/>
          <w:szCs w:val="28"/>
        </w:rPr>
        <w:t xml:space="preserve">.    </w:t>
      </w:r>
    </w:p>
    <w:p w:rsidR="00560699" w:rsidRDefault="00C56E33">
      <w:pPr>
        <w:pStyle w:val="ConsPlusNormal"/>
        <w:jc w:val="both"/>
        <w:outlineLvl w:val="1"/>
        <w:rPr>
          <w:rFonts w:ascii="Times New Roman" w:hAnsi="Times New Roman" w:cs="Times New Roman"/>
          <w:b/>
          <w:sz w:val="28"/>
          <w:szCs w:val="28"/>
        </w:rPr>
      </w:pPr>
      <w:r w:rsidRPr="00A37D9A">
        <w:rPr>
          <w:rFonts w:ascii="Times New Roman" w:hAnsi="Times New Roman" w:cs="Times New Roman"/>
          <w:sz w:val="28"/>
          <w:szCs w:val="28"/>
        </w:rPr>
        <w:t xml:space="preserve">Показателями доступности является возможность подачи документов </w:t>
      </w:r>
      <w:r w:rsidR="007E5EE6">
        <w:rPr>
          <w:rFonts w:ascii="Times New Roman" w:hAnsi="Times New Roman" w:cs="Times New Roman"/>
          <w:sz w:val="28"/>
          <w:szCs w:val="28"/>
        </w:rPr>
        <w:t xml:space="preserve">                     </w:t>
      </w:r>
      <w:r w:rsidRPr="00A37D9A">
        <w:rPr>
          <w:rFonts w:ascii="Times New Roman" w:hAnsi="Times New Roman" w:cs="Times New Roman"/>
          <w:sz w:val="28"/>
          <w:szCs w:val="28"/>
        </w:rPr>
        <w:t xml:space="preserve">для получения государственной услуги непосредственно в </w:t>
      </w:r>
      <w:proofErr w:type="spellStart"/>
      <w:r w:rsidR="006F1C57">
        <w:rPr>
          <w:rFonts w:ascii="Times New Roman" w:hAnsi="Times New Roman" w:cs="Times New Roman"/>
          <w:sz w:val="28"/>
          <w:szCs w:val="28"/>
        </w:rPr>
        <w:t>Ространснадзор</w:t>
      </w:r>
      <w:proofErr w:type="spellEnd"/>
      <w:r w:rsidR="00AD2575">
        <w:rPr>
          <w:rFonts w:ascii="Times New Roman" w:hAnsi="Times New Roman" w:cs="Times New Roman"/>
          <w:sz w:val="28"/>
          <w:szCs w:val="28"/>
        </w:rPr>
        <w:t xml:space="preserve"> </w:t>
      </w:r>
      <w:r w:rsidR="007E5EE6">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A37D9A">
        <w:rPr>
          <w:rFonts w:ascii="Times New Roman" w:hAnsi="Times New Roman" w:cs="Times New Roman"/>
          <w:sz w:val="28"/>
          <w:szCs w:val="28"/>
        </w:rPr>
        <w:t>территориальный орган почтовым отправлением</w:t>
      </w:r>
      <w:r>
        <w:rPr>
          <w:rFonts w:ascii="Times New Roman" w:hAnsi="Times New Roman" w:cs="Times New Roman"/>
          <w:sz w:val="28"/>
          <w:szCs w:val="28"/>
        </w:rPr>
        <w:t xml:space="preserve"> </w:t>
      </w:r>
      <w:r w:rsidRPr="00A37D9A">
        <w:rPr>
          <w:rFonts w:ascii="Times New Roman" w:hAnsi="Times New Roman" w:cs="Times New Roman"/>
          <w:sz w:val="28"/>
          <w:szCs w:val="28"/>
        </w:rPr>
        <w:t xml:space="preserve"> или в виде</w:t>
      </w:r>
      <w:r w:rsidR="00F43F18">
        <w:rPr>
          <w:rFonts w:ascii="Times New Roman" w:hAnsi="Times New Roman" w:cs="Times New Roman"/>
          <w:sz w:val="28"/>
          <w:szCs w:val="28"/>
        </w:rPr>
        <w:t xml:space="preserve"> </w:t>
      </w:r>
      <w:r w:rsidRPr="00A37D9A">
        <w:rPr>
          <w:rFonts w:ascii="Times New Roman" w:hAnsi="Times New Roman" w:cs="Times New Roman"/>
          <w:sz w:val="28"/>
          <w:szCs w:val="28"/>
        </w:rPr>
        <w:t>электронного</w:t>
      </w:r>
      <w:r w:rsidR="00AD2575">
        <w:rPr>
          <w:rFonts w:ascii="Times New Roman" w:hAnsi="Times New Roman" w:cs="Times New Roman"/>
          <w:sz w:val="28"/>
          <w:szCs w:val="28"/>
        </w:rPr>
        <w:t xml:space="preserve"> </w:t>
      </w:r>
      <w:r w:rsidRPr="00A37D9A">
        <w:rPr>
          <w:rFonts w:ascii="Times New Roman" w:hAnsi="Times New Roman" w:cs="Times New Roman"/>
          <w:sz w:val="28"/>
          <w:szCs w:val="28"/>
        </w:rPr>
        <w:t>документа</w:t>
      </w:r>
      <w:r>
        <w:rPr>
          <w:rFonts w:ascii="Times New Roman" w:hAnsi="Times New Roman" w:cs="Times New Roman"/>
          <w:sz w:val="28"/>
          <w:szCs w:val="28"/>
        </w:rPr>
        <w:t xml:space="preserve"> через</w:t>
      </w:r>
      <w:r w:rsidR="00A80918">
        <w:rPr>
          <w:rFonts w:ascii="Times New Roman" w:hAnsi="Times New Roman" w:cs="Times New Roman"/>
          <w:sz w:val="28"/>
          <w:szCs w:val="28"/>
        </w:rPr>
        <w:t xml:space="preserve"> </w:t>
      </w:r>
      <w:r w:rsidR="00A80918">
        <w:rPr>
          <w:rFonts w:ascii="Times New Roman" w:eastAsiaTheme="minorHAnsi" w:hAnsi="Times New Roman" w:cs="Times New Roman"/>
          <w:sz w:val="28"/>
          <w:szCs w:val="28"/>
          <w:lang w:eastAsia="en-US"/>
        </w:rPr>
        <w:t>федеральную государственную</w:t>
      </w:r>
      <w:r w:rsidR="007E5EE6">
        <w:rPr>
          <w:rFonts w:ascii="Times New Roman" w:eastAsiaTheme="minorHAnsi" w:hAnsi="Times New Roman" w:cs="Times New Roman"/>
          <w:sz w:val="28"/>
          <w:szCs w:val="28"/>
          <w:lang w:eastAsia="en-US"/>
        </w:rPr>
        <w:t xml:space="preserve"> </w:t>
      </w:r>
      <w:r w:rsidR="00A80918" w:rsidRPr="00A80918">
        <w:rPr>
          <w:rFonts w:ascii="Times New Roman" w:eastAsiaTheme="minorHAnsi" w:hAnsi="Times New Roman" w:cs="Times New Roman"/>
          <w:sz w:val="28"/>
          <w:szCs w:val="28"/>
          <w:lang w:eastAsia="en-US"/>
        </w:rPr>
        <w:t>и</w:t>
      </w:r>
      <w:r w:rsidR="00A80918">
        <w:rPr>
          <w:rFonts w:ascii="Times New Roman" w:eastAsiaTheme="minorHAnsi" w:hAnsi="Times New Roman" w:cs="Times New Roman"/>
          <w:sz w:val="28"/>
          <w:szCs w:val="28"/>
          <w:lang w:eastAsia="en-US"/>
        </w:rPr>
        <w:t>нформационную систему «Е</w:t>
      </w:r>
      <w:r w:rsidR="00A80918" w:rsidRPr="00A80918">
        <w:rPr>
          <w:rFonts w:ascii="Times New Roman" w:eastAsiaTheme="minorHAnsi" w:hAnsi="Times New Roman" w:cs="Times New Roman"/>
          <w:sz w:val="28"/>
          <w:szCs w:val="28"/>
          <w:lang w:eastAsia="en-US"/>
        </w:rPr>
        <w:t>диный портал государственных и муниципальных</w:t>
      </w:r>
      <w:r w:rsidR="004A02F6">
        <w:rPr>
          <w:rFonts w:ascii="Times New Roman" w:eastAsiaTheme="minorHAnsi" w:hAnsi="Times New Roman" w:cs="Times New Roman"/>
          <w:sz w:val="28"/>
          <w:szCs w:val="28"/>
          <w:lang w:eastAsia="en-US"/>
        </w:rPr>
        <w:t xml:space="preserve"> </w:t>
      </w:r>
      <w:r w:rsidR="00A80918" w:rsidRPr="00A80918">
        <w:rPr>
          <w:rFonts w:ascii="Times New Roman" w:eastAsiaTheme="minorHAnsi" w:hAnsi="Times New Roman" w:cs="Times New Roman"/>
          <w:sz w:val="28"/>
          <w:szCs w:val="28"/>
          <w:lang w:eastAsia="en-US"/>
        </w:rPr>
        <w:t>услуг (функций)</w:t>
      </w:r>
      <w:r w:rsidR="00A80918">
        <w:rPr>
          <w:rFonts w:ascii="Times New Roman" w:eastAsiaTheme="minorHAnsi" w:hAnsi="Times New Roman" w:cs="Times New Roman"/>
          <w:sz w:val="28"/>
          <w:szCs w:val="28"/>
          <w:lang w:eastAsia="en-US"/>
        </w:rPr>
        <w:t>»</w:t>
      </w:r>
      <w:r w:rsidRPr="00A37D9A">
        <w:rPr>
          <w:rFonts w:ascii="Times New Roman" w:hAnsi="Times New Roman" w:cs="Times New Roman"/>
          <w:sz w:val="28"/>
          <w:szCs w:val="28"/>
        </w:rPr>
        <w:t xml:space="preserve">. </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Заявитель вправе лично представить в </w:t>
      </w:r>
      <w:proofErr w:type="spellStart"/>
      <w:r w:rsidR="006F1C57">
        <w:rPr>
          <w:rFonts w:ascii="Times New Roman" w:hAnsi="Times New Roman" w:cs="Times New Roman"/>
          <w:sz w:val="28"/>
          <w:szCs w:val="28"/>
        </w:rPr>
        <w:t>Ространснадзор</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 xml:space="preserve">территориальный орган  заявление и документы, необходимые для предоставления государственной услуги, а также лично получить решение </w:t>
      </w:r>
      <w:proofErr w:type="spellStart"/>
      <w:r w:rsidR="006F1C57">
        <w:rPr>
          <w:rFonts w:ascii="Times New Roman" w:hAnsi="Times New Roman" w:cs="Times New Roman"/>
          <w:sz w:val="28"/>
          <w:szCs w:val="28"/>
        </w:rPr>
        <w:t>Ространснадзора</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территориального органа о предоставлении государственной услуги, об отказе в предоставлении государственной услуги.</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Количество взаимодействий заявителя с должностными лицами </w:t>
      </w:r>
      <w:proofErr w:type="spellStart"/>
      <w:r w:rsidR="006F1C57">
        <w:rPr>
          <w:rFonts w:ascii="Times New Roman" w:hAnsi="Times New Roman" w:cs="Times New Roman"/>
          <w:sz w:val="28"/>
          <w:szCs w:val="28"/>
        </w:rPr>
        <w:t>Ространснадзора</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территориального органа при предоставлении государственной услуги определяется следующими случаями:</w:t>
      </w:r>
    </w:p>
    <w:p w:rsidR="00560699" w:rsidRDefault="00C56E33">
      <w:pPr>
        <w:widowControl w:val="0"/>
        <w:autoSpaceDE w:val="0"/>
        <w:autoSpaceDN w:val="0"/>
        <w:adjustRightInd w:val="0"/>
        <w:ind w:firstLine="720"/>
        <w:jc w:val="both"/>
        <w:rPr>
          <w:sz w:val="28"/>
          <w:szCs w:val="28"/>
        </w:rPr>
      </w:pPr>
      <w:r w:rsidRPr="00A37D9A">
        <w:rPr>
          <w:sz w:val="28"/>
          <w:szCs w:val="28"/>
        </w:rPr>
        <w:t xml:space="preserve">1) желание заявителя лично представить в </w:t>
      </w:r>
      <w:proofErr w:type="spellStart"/>
      <w:r w:rsidR="006F1C57">
        <w:rPr>
          <w:sz w:val="28"/>
          <w:szCs w:val="28"/>
        </w:rPr>
        <w:t>Ространснадзор</w:t>
      </w:r>
      <w:proofErr w:type="spellEnd"/>
      <w:r w:rsidR="00560699">
        <w:rPr>
          <w:sz w:val="28"/>
          <w:szCs w:val="28"/>
        </w:rPr>
        <w:t xml:space="preserve"> </w:t>
      </w:r>
      <w:r>
        <w:rPr>
          <w:sz w:val="28"/>
          <w:szCs w:val="28"/>
        </w:rPr>
        <w:t xml:space="preserve">или </w:t>
      </w:r>
      <w:r w:rsidRPr="00A37D9A">
        <w:rPr>
          <w:sz w:val="28"/>
          <w:szCs w:val="28"/>
        </w:rPr>
        <w:t>территориальный орган  заявление и документы, необходимые</w:t>
      </w:r>
      <w:r w:rsidR="007E5EE6">
        <w:rPr>
          <w:sz w:val="28"/>
          <w:szCs w:val="28"/>
        </w:rPr>
        <w:t xml:space="preserve"> </w:t>
      </w:r>
      <w:r w:rsidRPr="00A37D9A">
        <w:rPr>
          <w:sz w:val="28"/>
          <w:szCs w:val="28"/>
        </w:rPr>
        <w:t>для</w:t>
      </w:r>
      <w:r w:rsidR="00560699">
        <w:rPr>
          <w:sz w:val="28"/>
          <w:szCs w:val="28"/>
        </w:rPr>
        <w:t xml:space="preserve"> </w:t>
      </w:r>
      <w:r w:rsidRPr="00A37D9A">
        <w:rPr>
          <w:sz w:val="28"/>
          <w:szCs w:val="28"/>
        </w:rPr>
        <w:t>предоставления государственной услуги, - одно взаимодействие с</w:t>
      </w:r>
      <w:r w:rsidR="007E5EE6">
        <w:rPr>
          <w:sz w:val="28"/>
          <w:szCs w:val="28"/>
        </w:rPr>
        <w:t xml:space="preserve"> </w:t>
      </w:r>
      <w:r w:rsidRPr="00A37D9A">
        <w:rPr>
          <w:sz w:val="28"/>
          <w:szCs w:val="28"/>
        </w:rPr>
        <w:t>должностным</w:t>
      </w:r>
      <w:r w:rsidR="00560699">
        <w:rPr>
          <w:sz w:val="28"/>
          <w:szCs w:val="28"/>
        </w:rPr>
        <w:t xml:space="preserve"> </w:t>
      </w:r>
      <w:r w:rsidRPr="00A37D9A">
        <w:rPr>
          <w:sz w:val="28"/>
          <w:szCs w:val="28"/>
        </w:rPr>
        <w:t>лицом</w:t>
      </w:r>
      <w:r w:rsidR="004A02F6">
        <w:rPr>
          <w:sz w:val="28"/>
          <w:szCs w:val="28"/>
        </w:rPr>
        <w:t xml:space="preserve"> </w:t>
      </w:r>
      <w:proofErr w:type="spellStart"/>
      <w:r w:rsidR="006F1C57">
        <w:rPr>
          <w:sz w:val="28"/>
          <w:szCs w:val="28"/>
        </w:rPr>
        <w:t>Ространснадзора</w:t>
      </w:r>
      <w:proofErr w:type="spellEnd"/>
      <w:r w:rsidR="00EB3291">
        <w:rPr>
          <w:sz w:val="28"/>
          <w:szCs w:val="28"/>
        </w:rPr>
        <w:t xml:space="preserve"> или </w:t>
      </w:r>
      <w:r w:rsidRPr="00A37D9A">
        <w:rPr>
          <w:sz w:val="28"/>
          <w:szCs w:val="28"/>
        </w:rPr>
        <w:t>территориального органа,</w:t>
      </w:r>
      <w:r w:rsidR="007E5EE6">
        <w:rPr>
          <w:sz w:val="28"/>
          <w:szCs w:val="28"/>
        </w:rPr>
        <w:t xml:space="preserve"> </w:t>
      </w:r>
      <w:r w:rsidRPr="00A37D9A">
        <w:rPr>
          <w:sz w:val="28"/>
          <w:szCs w:val="28"/>
        </w:rPr>
        <w:t>ответственным</w:t>
      </w:r>
      <w:r w:rsidR="004A02F6">
        <w:rPr>
          <w:sz w:val="28"/>
          <w:szCs w:val="28"/>
        </w:rPr>
        <w:t xml:space="preserve"> </w:t>
      </w:r>
      <w:r w:rsidRPr="00A37D9A">
        <w:rPr>
          <w:sz w:val="28"/>
          <w:szCs w:val="28"/>
        </w:rPr>
        <w:t>за прием</w:t>
      </w:r>
      <w:r w:rsidR="00560699">
        <w:rPr>
          <w:sz w:val="28"/>
          <w:szCs w:val="28"/>
        </w:rPr>
        <w:t xml:space="preserve"> </w:t>
      </w:r>
      <w:r w:rsidRPr="00A37D9A">
        <w:rPr>
          <w:sz w:val="28"/>
          <w:szCs w:val="28"/>
        </w:rPr>
        <w:t>заявления и документов.</w:t>
      </w:r>
      <w:r w:rsidR="0054659C">
        <w:rPr>
          <w:sz w:val="28"/>
          <w:szCs w:val="28"/>
        </w:rPr>
        <w:t xml:space="preserve"> </w:t>
      </w:r>
      <w:r w:rsidRPr="00A37D9A">
        <w:rPr>
          <w:sz w:val="28"/>
          <w:szCs w:val="28"/>
        </w:rPr>
        <w:t>Продолжительность взаимодействия соответствует</w:t>
      </w:r>
      <w:r w:rsidR="00560699">
        <w:rPr>
          <w:sz w:val="28"/>
          <w:szCs w:val="28"/>
        </w:rPr>
        <w:t xml:space="preserve"> </w:t>
      </w:r>
      <w:r w:rsidRPr="00A37D9A">
        <w:rPr>
          <w:sz w:val="28"/>
          <w:szCs w:val="28"/>
        </w:rPr>
        <w:t xml:space="preserve">времени: </w:t>
      </w:r>
      <w:r w:rsidRPr="00A37D9A">
        <w:rPr>
          <w:sz w:val="28"/>
          <w:szCs w:val="28"/>
        </w:rPr>
        <w:lastRenderedPageBreak/>
        <w:t>максимальный срок выполнения</w:t>
      </w:r>
      <w:r w:rsidR="007E5EE6">
        <w:rPr>
          <w:sz w:val="28"/>
          <w:szCs w:val="28"/>
        </w:rPr>
        <w:t xml:space="preserve"> </w:t>
      </w:r>
      <w:r w:rsidRPr="00A37D9A">
        <w:rPr>
          <w:sz w:val="28"/>
          <w:szCs w:val="28"/>
        </w:rPr>
        <w:t>действия</w:t>
      </w:r>
      <w:r w:rsidR="004A02F6">
        <w:rPr>
          <w:sz w:val="28"/>
          <w:szCs w:val="28"/>
        </w:rPr>
        <w:t xml:space="preserve"> </w:t>
      </w:r>
      <w:r w:rsidRPr="00A37D9A">
        <w:rPr>
          <w:sz w:val="28"/>
          <w:szCs w:val="28"/>
        </w:rPr>
        <w:t>составляет 10 минут на</w:t>
      </w:r>
      <w:r w:rsidR="00560699">
        <w:rPr>
          <w:sz w:val="28"/>
          <w:szCs w:val="28"/>
        </w:rPr>
        <w:t xml:space="preserve"> </w:t>
      </w:r>
      <w:r w:rsidRPr="00A37D9A">
        <w:rPr>
          <w:sz w:val="28"/>
          <w:szCs w:val="28"/>
        </w:rPr>
        <w:t>документ, состоящий не более</w:t>
      </w:r>
      <w:r w:rsidR="007E5EE6">
        <w:rPr>
          <w:sz w:val="28"/>
          <w:szCs w:val="28"/>
        </w:rPr>
        <w:t xml:space="preserve"> </w:t>
      </w:r>
      <w:r w:rsidRPr="00A37D9A">
        <w:rPr>
          <w:sz w:val="28"/>
          <w:szCs w:val="28"/>
        </w:rPr>
        <w:t>чем из шести</w:t>
      </w:r>
      <w:r w:rsidR="004A02F6">
        <w:rPr>
          <w:sz w:val="28"/>
          <w:szCs w:val="28"/>
        </w:rPr>
        <w:t xml:space="preserve"> </w:t>
      </w:r>
      <w:r w:rsidRPr="00A37D9A">
        <w:rPr>
          <w:sz w:val="28"/>
          <w:szCs w:val="28"/>
        </w:rPr>
        <w:t>страниц. При большем количестве</w:t>
      </w:r>
      <w:r w:rsidR="00560699">
        <w:rPr>
          <w:sz w:val="28"/>
          <w:szCs w:val="28"/>
        </w:rPr>
        <w:t xml:space="preserve"> </w:t>
      </w:r>
      <w:r w:rsidRPr="00A37D9A">
        <w:rPr>
          <w:sz w:val="28"/>
          <w:szCs w:val="28"/>
        </w:rPr>
        <w:t>страниц</w:t>
      </w:r>
      <w:r w:rsidR="00FD3A7B">
        <w:rPr>
          <w:sz w:val="28"/>
          <w:szCs w:val="28"/>
        </w:rPr>
        <w:t xml:space="preserve"> </w:t>
      </w:r>
      <w:r w:rsidRPr="00A37D9A">
        <w:rPr>
          <w:sz w:val="28"/>
          <w:szCs w:val="28"/>
        </w:rPr>
        <w:t>срок</w:t>
      </w:r>
      <w:r w:rsidR="007E5EE6">
        <w:rPr>
          <w:sz w:val="28"/>
          <w:szCs w:val="28"/>
        </w:rPr>
        <w:t xml:space="preserve"> </w:t>
      </w:r>
      <w:r w:rsidRPr="00A37D9A">
        <w:rPr>
          <w:sz w:val="28"/>
          <w:szCs w:val="28"/>
        </w:rPr>
        <w:t>увеличивается на 10 минут для каждых шести страниц</w:t>
      </w:r>
      <w:r w:rsidR="00560699">
        <w:rPr>
          <w:sz w:val="28"/>
          <w:szCs w:val="28"/>
        </w:rPr>
        <w:t xml:space="preserve"> </w:t>
      </w:r>
      <w:r w:rsidRPr="00A37D9A">
        <w:rPr>
          <w:sz w:val="28"/>
          <w:szCs w:val="28"/>
        </w:rPr>
        <w:t>представленны</w:t>
      </w:r>
      <w:r w:rsidR="007E5EE6">
        <w:rPr>
          <w:sz w:val="28"/>
          <w:szCs w:val="28"/>
        </w:rPr>
        <w:t xml:space="preserve">х </w:t>
      </w:r>
      <w:r w:rsidRPr="00A37D9A">
        <w:rPr>
          <w:sz w:val="28"/>
          <w:szCs w:val="28"/>
        </w:rPr>
        <w:t>документов</w:t>
      </w:r>
      <w:r w:rsidR="005B5141">
        <w:rPr>
          <w:sz w:val="28"/>
          <w:szCs w:val="28"/>
        </w:rPr>
        <w:t>;</w:t>
      </w:r>
    </w:p>
    <w:p w:rsidR="00560699" w:rsidRDefault="00C56E33">
      <w:pPr>
        <w:pStyle w:val="ConsPlusNormal"/>
        <w:jc w:val="both"/>
        <w:rPr>
          <w:rFonts w:ascii="Times New Roman" w:hAnsi="Times New Roman" w:cs="Times New Roman"/>
          <w:sz w:val="28"/>
          <w:szCs w:val="28"/>
        </w:rPr>
      </w:pPr>
      <w:r w:rsidRPr="00A37D9A">
        <w:rPr>
          <w:rFonts w:ascii="Times New Roman" w:hAnsi="Times New Roman" w:cs="Times New Roman"/>
          <w:sz w:val="28"/>
          <w:szCs w:val="28"/>
        </w:rPr>
        <w:t xml:space="preserve">2) желание заявителя лично получить решение </w:t>
      </w:r>
      <w:proofErr w:type="spellStart"/>
      <w:r w:rsidR="006F1C57">
        <w:rPr>
          <w:rFonts w:ascii="Times New Roman" w:hAnsi="Times New Roman" w:cs="Times New Roman"/>
          <w:sz w:val="28"/>
          <w:szCs w:val="28"/>
        </w:rPr>
        <w:t>Ространснадзора</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территориального органа  о предоставлении государственной услуги, об отказе в предоставлении государственной услуги или о приостановлении предоставления</w:t>
      </w:r>
      <w:r w:rsidR="007E5EE6">
        <w:rPr>
          <w:rFonts w:ascii="Times New Roman" w:hAnsi="Times New Roman" w:cs="Times New Roman"/>
          <w:sz w:val="28"/>
          <w:szCs w:val="28"/>
        </w:rPr>
        <w:t xml:space="preserve"> </w:t>
      </w:r>
      <w:r w:rsidRPr="00A37D9A">
        <w:rPr>
          <w:rFonts w:ascii="Times New Roman" w:hAnsi="Times New Roman" w:cs="Times New Roman"/>
          <w:sz w:val="28"/>
          <w:szCs w:val="28"/>
        </w:rPr>
        <w:t>государственной услуги - одно взаимодействие с должностным лицом</w:t>
      </w:r>
      <w:r w:rsidR="007E5EE6">
        <w:rPr>
          <w:rFonts w:ascii="Times New Roman" w:hAnsi="Times New Roman" w:cs="Times New Roman"/>
          <w:sz w:val="28"/>
          <w:szCs w:val="28"/>
        </w:rPr>
        <w:t xml:space="preserve"> </w:t>
      </w:r>
      <w:proofErr w:type="spellStart"/>
      <w:r w:rsidR="006F1C57">
        <w:rPr>
          <w:rFonts w:ascii="Times New Roman" w:hAnsi="Times New Roman" w:cs="Times New Roman"/>
          <w:sz w:val="28"/>
          <w:szCs w:val="28"/>
        </w:rPr>
        <w:t>Ространснадзора</w:t>
      </w:r>
      <w:proofErr w:type="spellEnd"/>
      <w:r>
        <w:rPr>
          <w:rFonts w:ascii="Times New Roman" w:hAnsi="Times New Roman" w:cs="Times New Roman"/>
          <w:sz w:val="28"/>
          <w:szCs w:val="28"/>
        </w:rPr>
        <w:t xml:space="preserve"> или </w:t>
      </w:r>
      <w:r w:rsidRPr="00A37D9A">
        <w:rPr>
          <w:rFonts w:ascii="Times New Roman" w:hAnsi="Times New Roman" w:cs="Times New Roman"/>
          <w:sz w:val="28"/>
          <w:szCs w:val="28"/>
        </w:rPr>
        <w:t>территориального органа, ответственным за уведомление</w:t>
      </w:r>
      <w:r w:rsidR="007E5EE6">
        <w:rPr>
          <w:rFonts w:ascii="Times New Roman" w:hAnsi="Times New Roman" w:cs="Times New Roman"/>
          <w:sz w:val="28"/>
          <w:szCs w:val="28"/>
        </w:rPr>
        <w:t xml:space="preserve"> </w:t>
      </w:r>
      <w:r w:rsidRPr="00A37D9A">
        <w:rPr>
          <w:rFonts w:ascii="Times New Roman" w:hAnsi="Times New Roman" w:cs="Times New Roman"/>
          <w:sz w:val="28"/>
          <w:szCs w:val="28"/>
        </w:rPr>
        <w:t xml:space="preserve">заявителя о принятом решении. Продолжительность взаимодействия – </w:t>
      </w:r>
      <w:r w:rsidR="00EB3291">
        <w:rPr>
          <w:rFonts w:ascii="Times New Roman" w:hAnsi="Times New Roman" w:cs="Times New Roman"/>
          <w:sz w:val="28"/>
          <w:szCs w:val="28"/>
        </w:rPr>
        <w:t xml:space="preserve"> не б</w:t>
      </w:r>
      <w:r w:rsidR="007E5EE6">
        <w:rPr>
          <w:rFonts w:ascii="Times New Roman" w:hAnsi="Times New Roman" w:cs="Times New Roman"/>
          <w:sz w:val="28"/>
          <w:szCs w:val="28"/>
        </w:rPr>
        <w:t xml:space="preserve">олее             </w:t>
      </w:r>
      <w:r w:rsidRPr="00A37D9A">
        <w:rPr>
          <w:rFonts w:ascii="Times New Roman" w:hAnsi="Times New Roman" w:cs="Times New Roman"/>
          <w:sz w:val="28"/>
          <w:szCs w:val="28"/>
        </w:rPr>
        <w:t xml:space="preserve">10 минут.   </w:t>
      </w:r>
    </w:p>
    <w:p w:rsidR="00560699" w:rsidRDefault="005C27A9">
      <w:pPr>
        <w:widowControl w:val="0"/>
        <w:autoSpaceDE w:val="0"/>
        <w:autoSpaceDN w:val="0"/>
        <w:adjustRightInd w:val="0"/>
        <w:ind w:firstLine="720"/>
        <w:jc w:val="both"/>
        <w:outlineLvl w:val="2"/>
        <w:rPr>
          <w:bCs/>
          <w:sz w:val="28"/>
          <w:szCs w:val="28"/>
        </w:rPr>
      </w:pPr>
      <w:r>
        <w:rPr>
          <w:bCs/>
          <w:sz w:val="28"/>
          <w:szCs w:val="28"/>
        </w:rPr>
        <w:t>51</w:t>
      </w:r>
      <w:r w:rsidR="00C56E33" w:rsidRPr="00A37D9A">
        <w:rPr>
          <w:bCs/>
          <w:sz w:val="28"/>
          <w:szCs w:val="28"/>
        </w:rPr>
        <w:t xml:space="preserve">. Соискатель лицензии на стадии рассмотрения документов в </w:t>
      </w:r>
      <w:proofErr w:type="spellStart"/>
      <w:r w:rsidR="006F1C57">
        <w:rPr>
          <w:bCs/>
          <w:sz w:val="28"/>
          <w:szCs w:val="28"/>
        </w:rPr>
        <w:t>Ространснадзоре</w:t>
      </w:r>
      <w:proofErr w:type="spellEnd"/>
      <w:r w:rsidR="00C56E33">
        <w:rPr>
          <w:bCs/>
          <w:sz w:val="28"/>
          <w:szCs w:val="28"/>
        </w:rPr>
        <w:t xml:space="preserve"> или </w:t>
      </w:r>
      <w:r w:rsidR="00C56E33" w:rsidRPr="00A37D9A">
        <w:rPr>
          <w:bCs/>
          <w:sz w:val="28"/>
          <w:szCs w:val="28"/>
        </w:rPr>
        <w:t>территориальном органе имеет право:</w:t>
      </w:r>
    </w:p>
    <w:p w:rsidR="00560699" w:rsidRDefault="00C56E33">
      <w:pPr>
        <w:widowControl w:val="0"/>
        <w:autoSpaceDE w:val="0"/>
        <w:autoSpaceDN w:val="0"/>
        <w:adjustRightInd w:val="0"/>
        <w:ind w:firstLine="720"/>
        <w:jc w:val="both"/>
        <w:outlineLvl w:val="2"/>
        <w:rPr>
          <w:bCs/>
          <w:sz w:val="28"/>
          <w:szCs w:val="28"/>
        </w:rPr>
      </w:pPr>
      <w:r w:rsidRPr="00A37D9A">
        <w:rPr>
          <w:bCs/>
          <w:sz w:val="28"/>
          <w:szCs w:val="28"/>
        </w:rPr>
        <w:t>знакомиться с документами и материалами, касающимися рассмотрения</w:t>
      </w:r>
      <w:r w:rsidR="007E5EE6">
        <w:rPr>
          <w:bCs/>
          <w:sz w:val="28"/>
          <w:szCs w:val="28"/>
        </w:rPr>
        <w:t xml:space="preserve"> </w:t>
      </w:r>
      <w:r w:rsidRPr="00A37D9A">
        <w:rPr>
          <w:bCs/>
          <w:sz w:val="28"/>
          <w:szCs w:val="28"/>
        </w:rPr>
        <w:t>обращения, если это не затрагивает права, свободы и законные интересы других лиц</w:t>
      </w:r>
      <w:r w:rsidR="007E5EE6">
        <w:rPr>
          <w:bCs/>
          <w:sz w:val="28"/>
          <w:szCs w:val="28"/>
        </w:rPr>
        <w:t xml:space="preserve"> </w:t>
      </w:r>
      <w:r w:rsidRPr="00A37D9A">
        <w:rPr>
          <w:bCs/>
          <w:sz w:val="28"/>
          <w:szCs w:val="28"/>
        </w:rPr>
        <w:t>и если в указанных документах и материалах не содержатся сведения,</w:t>
      </w:r>
      <w:r w:rsidR="007E5EE6">
        <w:rPr>
          <w:bCs/>
          <w:sz w:val="28"/>
          <w:szCs w:val="28"/>
        </w:rPr>
        <w:t xml:space="preserve"> </w:t>
      </w:r>
      <w:r w:rsidRPr="00A37D9A">
        <w:rPr>
          <w:bCs/>
          <w:sz w:val="28"/>
          <w:szCs w:val="28"/>
        </w:rPr>
        <w:t xml:space="preserve">составляющие государственную или иную охраняемую федеральным </w:t>
      </w:r>
      <w:hyperlink r:id="rId15" w:history="1">
        <w:r w:rsidRPr="00A37D9A">
          <w:rPr>
            <w:bCs/>
            <w:sz w:val="28"/>
            <w:szCs w:val="28"/>
          </w:rPr>
          <w:t>законом</w:t>
        </w:r>
      </w:hyperlink>
      <w:r w:rsidR="007E5EE6">
        <w:rPr>
          <w:bCs/>
          <w:sz w:val="28"/>
          <w:szCs w:val="28"/>
        </w:rPr>
        <w:t xml:space="preserve"> </w:t>
      </w:r>
      <w:r w:rsidRPr="00A37D9A">
        <w:rPr>
          <w:bCs/>
          <w:sz w:val="28"/>
          <w:szCs w:val="28"/>
        </w:rPr>
        <w:t>тайну;</w:t>
      </w:r>
    </w:p>
    <w:p w:rsidR="00560699" w:rsidRDefault="00C56E33">
      <w:pPr>
        <w:widowControl w:val="0"/>
        <w:autoSpaceDE w:val="0"/>
        <w:autoSpaceDN w:val="0"/>
        <w:adjustRightInd w:val="0"/>
        <w:ind w:firstLine="720"/>
        <w:jc w:val="both"/>
        <w:outlineLvl w:val="2"/>
        <w:rPr>
          <w:bCs/>
          <w:sz w:val="28"/>
          <w:szCs w:val="28"/>
        </w:rPr>
      </w:pPr>
      <w:r w:rsidRPr="00A37D9A">
        <w:rPr>
          <w:bCs/>
          <w:sz w:val="28"/>
          <w:szCs w:val="28"/>
        </w:rPr>
        <w:t>обращаться с жалобой на принятое по обращению решение или на действие (бездействие) должностных лиц в связи с рассмотрением документов в административном и (или) судебном порядке в соответствии с законодательством Российской Федерации;</w:t>
      </w:r>
    </w:p>
    <w:p w:rsidR="00560699" w:rsidRDefault="00C56E33">
      <w:pPr>
        <w:widowControl w:val="0"/>
        <w:autoSpaceDE w:val="0"/>
        <w:autoSpaceDN w:val="0"/>
        <w:adjustRightInd w:val="0"/>
        <w:ind w:firstLine="720"/>
        <w:jc w:val="both"/>
        <w:outlineLvl w:val="2"/>
        <w:rPr>
          <w:sz w:val="28"/>
          <w:szCs w:val="28"/>
        </w:rPr>
      </w:pPr>
      <w:r w:rsidRPr="00A37D9A">
        <w:rPr>
          <w:sz w:val="28"/>
          <w:szCs w:val="28"/>
        </w:rPr>
        <w:t>обращаться с заявлением о прекращении рассмотрения документов.</w:t>
      </w:r>
    </w:p>
    <w:p w:rsidR="00560699" w:rsidRDefault="005C27A9">
      <w:pPr>
        <w:pStyle w:val="ConsPlusNormal"/>
        <w:jc w:val="both"/>
        <w:rPr>
          <w:rFonts w:ascii="Times New Roman" w:hAnsi="Times New Roman" w:cs="Times New Roman"/>
          <w:sz w:val="28"/>
          <w:szCs w:val="28"/>
        </w:rPr>
      </w:pPr>
      <w:r>
        <w:rPr>
          <w:rFonts w:ascii="Times New Roman" w:hAnsi="Times New Roman" w:cs="Times New Roman"/>
          <w:sz w:val="28"/>
          <w:szCs w:val="28"/>
        </w:rPr>
        <w:t>52</w:t>
      </w:r>
      <w:r w:rsidR="00C56E33" w:rsidRPr="00A37D9A">
        <w:rPr>
          <w:rFonts w:ascii="Times New Roman" w:hAnsi="Times New Roman" w:cs="Times New Roman"/>
          <w:sz w:val="28"/>
          <w:szCs w:val="28"/>
        </w:rPr>
        <w:t>. Информация о ходе предоставления государственной</w:t>
      </w:r>
      <w:r w:rsidR="007E5EE6">
        <w:rPr>
          <w:rFonts w:ascii="Times New Roman" w:hAnsi="Times New Roman" w:cs="Times New Roman"/>
          <w:sz w:val="28"/>
          <w:szCs w:val="28"/>
        </w:rPr>
        <w:t xml:space="preserve"> </w:t>
      </w:r>
      <w:r w:rsidR="00C56E33" w:rsidRPr="00A37D9A">
        <w:rPr>
          <w:rFonts w:ascii="Times New Roman" w:hAnsi="Times New Roman" w:cs="Times New Roman"/>
          <w:sz w:val="28"/>
          <w:szCs w:val="28"/>
        </w:rPr>
        <w:t>услуги</w:t>
      </w:r>
      <w:r w:rsidR="007E5EE6">
        <w:rPr>
          <w:rFonts w:ascii="Times New Roman" w:hAnsi="Times New Roman" w:cs="Times New Roman"/>
          <w:sz w:val="28"/>
          <w:szCs w:val="28"/>
        </w:rPr>
        <w:t xml:space="preserve"> </w:t>
      </w:r>
      <w:r w:rsidR="00C56E33" w:rsidRPr="00A37D9A">
        <w:rPr>
          <w:rFonts w:ascii="Times New Roman" w:hAnsi="Times New Roman" w:cs="Times New Roman"/>
          <w:sz w:val="28"/>
          <w:szCs w:val="28"/>
        </w:rPr>
        <w:t>может быть получена заявителем следующими способами: по</w:t>
      </w:r>
      <w:r w:rsidR="004A02F6">
        <w:rPr>
          <w:rFonts w:ascii="Times New Roman" w:hAnsi="Times New Roman" w:cs="Times New Roman"/>
          <w:sz w:val="28"/>
          <w:szCs w:val="28"/>
        </w:rPr>
        <w:t xml:space="preserve"> </w:t>
      </w:r>
      <w:r w:rsidR="00C56E33" w:rsidRPr="00A37D9A">
        <w:rPr>
          <w:rFonts w:ascii="Times New Roman" w:hAnsi="Times New Roman" w:cs="Times New Roman"/>
          <w:sz w:val="28"/>
          <w:szCs w:val="28"/>
        </w:rPr>
        <w:t xml:space="preserve">телефону, по электронной почте или </w:t>
      </w:r>
      <w:r w:rsidR="00A80918">
        <w:rPr>
          <w:rFonts w:ascii="Times New Roman" w:hAnsi="Times New Roman" w:cs="Times New Roman"/>
          <w:sz w:val="28"/>
          <w:szCs w:val="28"/>
        </w:rPr>
        <w:t xml:space="preserve">в </w:t>
      </w:r>
      <w:r w:rsidR="00A80918">
        <w:rPr>
          <w:rFonts w:ascii="Times New Roman" w:eastAsiaTheme="minorHAnsi" w:hAnsi="Times New Roman" w:cs="Times New Roman"/>
          <w:sz w:val="28"/>
          <w:szCs w:val="28"/>
          <w:lang w:eastAsia="en-US"/>
        </w:rPr>
        <w:t>федеральной государственной</w:t>
      </w:r>
      <w:r w:rsidR="007E5EE6">
        <w:rPr>
          <w:rFonts w:ascii="Times New Roman" w:eastAsiaTheme="minorHAnsi" w:hAnsi="Times New Roman" w:cs="Times New Roman"/>
          <w:sz w:val="28"/>
          <w:szCs w:val="28"/>
          <w:lang w:eastAsia="en-US"/>
        </w:rPr>
        <w:t xml:space="preserve"> </w:t>
      </w:r>
      <w:r w:rsidR="00A80918" w:rsidRPr="00A80918">
        <w:rPr>
          <w:rFonts w:ascii="Times New Roman" w:eastAsiaTheme="minorHAnsi" w:hAnsi="Times New Roman" w:cs="Times New Roman"/>
          <w:sz w:val="28"/>
          <w:szCs w:val="28"/>
          <w:lang w:eastAsia="en-US"/>
        </w:rPr>
        <w:t>и</w:t>
      </w:r>
      <w:r w:rsidR="00A80918">
        <w:rPr>
          <w:rFonts w:ascii="Times New Roman" w:eastAsiaTheme="minorHAnsi" w:hAnsi="Times New Roman" w:cs="Times New Roman"/>
          <w:sz w:val="28"/>
          <w:szCs w:val="28"/>
          <w:lang w:eastAsia="en-US"/>
        </w:rPr>
        <w:t>нформационной системе «Е</w:t>
      </w:r>
      <w:r w:rsidR="00A80918" w:rsidRPr="00A80918">
        <w:rPr>
          <w:rFonts w:ascii="Times New Roman" w:eastAsiaTheme="minorHAnsi" w:hAnsi="Times New Roman" w:cs="Times New Roman"/>
          <w:sz w:val="28"/>
          <w:szCs w:val="28"/>
          <w:lang w:eastAsia="en-US"/>
        </w:rPr>
        <w:t>диный портал государственных и муниципальных</w:t>
      </w:r>
      <w:r w:rsidR="007E5EE6">
        <w:rPr>
          <w:rFonts w:ascii="Times New Roman" w:eastAsiaTheme="minorHAnsi" w:hAnsi="Times New Roman" w:cs="Times New Roman"/>
          <w:sz w:val="28"/>
          <w:szCs w:val="28"/>
          <w:lang w:eastAsia="en-US"/>
        </w:rPr>
        <w:t xml:space="preserve"> </w:t>
      </w:r>
      <w:r w:rsidR="00A80918" w:rsidRPr="00A80918">
        <w:rPr>
          <w:rFonts w:ascii="Times New Roman" w:eastAsiaTheme="minorHAnsi" w:hAnsi="Times New Roman" w:cs="Times New Roman"/>
          <w:sz w:val="28"/>
          <w:szCs w:val="28"/>
          <w:lang w:eastAsia="en-US"/>
        </w:rPr>
        <w:t>услуг (функций)</w:t>
      </w:r>
      <w:r w:rsidR="00A80918">
        <w:rPr>
          <w:rFonts w:ascii="Times New Roman" w:eastAsiaTheme="minorHAnsi" w:hAnsi="Times New Roman" w:cs="Times New Roman"/>
          <w:sz w:val="28"/>
          <w:szCs w:val="28"/>
          <w:lang w:eastAsia="en-US"/>
        </w:rPr>
        <w:t>»</w:t>
      </w:r>
      <w:r w:rsidR="00C56E33" w:rsidRPr="00A37D9A">
        <w:rPr>
          <w:rFonts w:ascii="Times New Roman" w:hAnsi="Times New Roman" w:cs="Times New Roman"/>
          <w:sz w:val="28"/>
          <w:szCs w:val="28"/>
        </w:rPr>
        <w:t>.</w:t>
      </w:r>
    </w:p>
    <w:p w:rsidR="00560699" w:rsidRDefault="0096012F">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5C27A9">
        <w:rPr>
          <w:rFonts w:ascii="Times New Roman" w:hAnsi="Times New Roman" w:cs="Times New Roman"/>
          <w:sz w:val="28"/>
          <w:szCs w:val="28"/>
        </w:rPr>
        <w:t>3</w:t>
      </w:r>
      <w:r w:rsidR="00C56E33" w:rsidRPr="00A37D9A">
        <w:rPr>
          <w:rFonts w:ascii="Times New Roman" w:hAnsi="Times New Roman" w:cs="Times New Roman"/>
          <w:sz w:val="28"/>
          <w:szCs w:val="28"/>
        </w:rPr>
        <w:t>. Предоставление государственной услуги в многофункциональны</w:t>
      </w:r>
      <w:r w:rsidR="007E5EE6">
        <w:rPr>
          <w:rFonts w:ascii="Times New Roman" w:hAnsi="Times New Roman" w:cs="Times New Roman"/>
          <w:sz w:val="28"/>
          <w:szCs w:val="28"/>
        </w:rPr>
        <w:t xml:space="preserve"> </w:t>
      </w:r>
      <w:proofErr w:type="gramStart"/>
      <w:r w:rsidR="00C56E33" w:rsidRPr="00A37D9A">
        <w:rPr>
          <w:rFonts w:ascii="Times New Roman" w:hAnsi="Times New Roman" w:cs="Times New Roman"/>
          <w:sz w:val="28"/>
          <w:szCs w:val="28"/>
        </w:rPr>
        <w:t>центрах</w:t>
      </w:r>
      <w:proofErr w:type="gramEnd"/>
      <w:r w:rsidR="00C56E33" w:rsidRPr="00A37D9A">
        <w:rPr>
          <w:rFonts w:ascii="Times New Roman" w:hAnsi="Times New Roman" w:cs="Times New Roman"/>
          <w:sz w:val="28"/>
          <w:szCs w:val="28"/>
        </w:rPr>
        <w:t xml:space="preserve"> предоставления государственных и муниципальных услуг не</w:t>
      </w:r>
      <w:r w:rsidR="007E5EE6">
        <w:rPr>
          <w:rFonts w:ascii="Times New Roman" w:hAnsi="Times New Roman" w:cs="Times New Roman"/>
          <w:sz w:val="28"/>
          <w:szCs w:val="28"/>
        </w:rPr>
        <w:t xml:space="preserve"> </w:t>
      </w:r>
      <w:r w:rsidR="00C56E33" w:rsidRPr="00A37D9A">
        <w:rPr>
          <w:rFonts w:ascii="Times New Roman" w:hAnsi="Times New Roman" w:cs="Times New Roman"/>
          <w:sz w:val="28"/>
          <w:szCs w:val="28"/>
        </w:rPr>
        <w:t>предусмотрено.</w:t>
      </w:r>
    </w:p>
    <w:p w:rsidR="0074489A" w:rsidRDefault="00ED6994">
      <w:pPr>
        <w:widowControl w:val="0"/>
        <w:autoSpaceDE w:val="0"/>
        <w:autoSpaceDN w:val="0"/>
        <w:adjustRightInd w:val="0"/>
        <w:ind w:firstLine="709"/>
        <w:jc w:val="both"/>
        <w:outlineLvl w:val="1"/>
        <w:rPr>
          <w:rFonts w:eastAsiaTheme="minorHAnsi"/>
          <w:b/>
          <w:sz w:val="28"/>
          <w:szCs w:val="28"/>
          <w:lang w:eastAsia="en-US"/>
        </w:rPr>
        <w:pPrChange w:id="130" w:author="Khodko" w:date="2012-10-01T17:15:00Z">
          <w:pPr>
            <w:widowControl w:val="0"/>
            <w:autoSpaceDE w:val="0"/>
            <w:autoSpaceDN w:val="0"/>
            <w:adjustRightInd w:val="0"/>
            <w:ind w:firstLine="540"/>
            <w:jc w:val="both"/>
            <w:outlineLvl w:val="1"/>
          </w:pPr>
        </w:pPrChange>
      </w:pPr>
      <w:r>
        <w:rPr>
          <w:rFonts w:eastAsiaTheme="minorHAnsi"/>
          <w:b/>
          <w:sz w:val="28"/>
          <w:szCs w:val="28"/>
          <w:lang w:eastAsia="en-US"/>
        </w:rPr>
        <w:t>И</w:t>
      </w:r>
      <w:r w:rsidRPr="00305E75">
        <w:rPr>
          <w:rFonts w:eastAsiaTheme="minorHAnsi"/>
          <w:b/>
          <w:sz w:val="28"/>
          <w:szCs w:val="28"/>
          <w:lang w:eastAsia="en-US"/>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w:t>
      </w:r>
      <w:r>
        <w:rPr>
          <w:rFonts w:eastAsiaTheme="minorHAnsi"/>
          <w:b/>
          <w:sz w:val="28"/>
          <w:szCs w:val="28"/>
          <w:lang w:eastAsia="en-US"/>
        </w:rPr>
        <w:t>нной услуги в электронной форме</w:t>
      </w:r>
    </w:p>
    <w:p w:rsidR="00560699" w:rsidRDefault="005C27A9">
      <w:pPr>
        <w:pStyle w:val="ConsPlusNormal"/>
        <w:jc w:val="both"/>
        <w:rPr>
          <w:rFonts w:ascii="Times New Roman" w:hAnsi="Times New Roman" w:cs="Times New Roman"/>
          <w:sz w:val="28"/>
          <w:szCs w:val="28"/>
        </w:rPr>
      </w:pPr>
      <w:r w:rsidRPr="00D258C0">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4</w:t>
      </w:r>
      <w:r w:rsidR="00ED6994" w:rsidRPr="00D258C0">
        <w:rPr>
          <w:rFonts w:ascii="Times New Roman" w:eastAsiaTheme="minorHAnsi" w:hAnsi="Times New Roman" w:cs="Times New Roman"/>
          <w:sz w:val="28"/>
          <w:szCs w:val="28"/>
          <w:lang w:eastAsia="en-US"/>
        </w:rPr>
        <w:t>.</w:t>
      </w:r>
      <w:r w:rsidR="00ED6994">
        <w:rPr>
          <w:rFonts w:eastAsiaTheme="minorHAnsi"/>
          <w:b/>
          <w:sz w:val="28"/>
          <w:szCs w:val="28"/>
          <w:lang w:eastAsia="en-US"/>
        </w:rPr>
        <w:t xml:space="preserve"> </w:t>
      </w:r>
      <w:r w:rsidR="00ED6994" w:rsidRPr="00C20063">
        <w:rPr>
          <w:rFonts w:ascii="Times New Roman" w:hAnsi="Times New Roman" w:cs="Times New Roman"/>
          <w:sz w:val="28"/>
          <w:szCs w:val="28"/>
        </w:rPr>
        <w:t>В электронной форме заявитель может:</w:t>
      </w:r>
    </w:p>
    <w:p w:rsidR="00560699" w:rsidRDefault="00ED6994">
      <w:pPr>
        <w:widowControl w:val="0"/>
        <w:ind w:firstLine="720"/>
        <w:jc w:val="both"/>
        <w:rPr>
          <w:color w:val="000000" w:themeColor="text1"/>
          <w:sz w:val="28"/>
          <w:szCs w:val="28"/>
        </w:rPr>
      </w:pPr>
      <w:r w:rsidRPr="009C2FAE">
        <w:rPr>
          <w:color w:val="000000" w:themeColor="text1"/>
          <w:sz w:val="28"/>
          <w:szCs w:val="28"/>
        </w:rPr>
        <w:t>подать заявление о предоставлении государственной услуги и прилагаемые к нему документы;</w:t>
      </w:r>
    </w:p>
    <w:p w:rsidR="00560699" w:rsidRDefault="00ED6994">
      <w:pPr>
        <w:widowControl w:val="0"/>
        <w:ind w:firstLine="720"/>
        <w:jc w:val="both"/>
        <w:rPr>
          <w:sz w:val="28"/>
          <w:szCs w:val="28"/>
        </w:rPr>
      </w:pPr>
      <w:r w:rsidRPr="00C20063">
        <w:rPr>
          <w:sz w:val="28"/>
          <w:szCs w:val="28"/>
        </w:rPr>
        <w:t>получить сведения о ходе предоставления государственной услуги;</w:t>
      </w:r>
    </w:p>
    <w:p w:rsidR="00560699" w:rsidRDefault="00ED6994">
      <w:pPr>
        <w:widowControl w:val="0"/>
        <w:ind w:firstLine="720"/>
        <w:jc w:val="both"/>
        <w:rPr>
          <w:sz w:val="28"/>
          <w:szCs w:val="28"/>
        </w:rPr>
      </w:pPr>
      <w:r w:rsidRPr="00C20063">
        <w:rPr>
          <w:sz w:val="28"/>
          <w:szCs w:val="28"/>
        </w:rPr>
        <w:t>получить результаты предоставления государственной услуги.</w:t>
      </w:r>
    </w:p>
    <w:p w:rsidR="00560699" w:rsidRDefault="005C27A9">
      <w:pPr>
        <w:widowControl w:val="0"/>
        <w:ind w:firstLine="720"/>
        <w:jc w:val="both"/>
        <w:rPr>
          <w:sz w:val="28"/>
          <w:szCs w:val="28"/>
        </w:rPr>
      </w:pPr>
      <w:r w:rsidRPr="00D258C0">
        <w:rPr>
          <w:sz w:val="28"/>
          <w:szCs w:val="28"/>
        </w:rPr>
        <w:t>5</w:t>
      </w:r>
      <w:r>
        <w:rPr>
          <w:sz w:val="28"/>
          <w:szCs w:val="28"/>
        </w:rPr>
        <w:t>5</w:t>
      </w:r>
      <w:r w:rsidR="00ED6994" w:rsidRPr="00D258C0">
        <w:rPr>
          <w:sz w:val="28"/>
          <w:szCs w:val="28"/>
        </w:rPr>
        <w:t>.</w:t>
      </w:r>
      <w:r w:rsidR="00ED6994">
        <w:rPr>
          <w:sz w:val="28"/>
          <w:szCs w:val="28"/>
        </w:rPr>
        <w:t xml:space="preserve"> </w:t>
      </w:r>
      <w:r w:rsidR="00ED6994" w:rsidRPr="00C20063">
        <w:rPr>
          <w:sz w:val="28"/>
          <w:szCs w:val="28"/>
        </w:rPr>
        <w:t xml:space="preserve">Информация о порядке осуществления административных </w:t>
      </w:r>
      <w:r w:rsidR="00FD3A7B">
        <w:rPr>
          <w:sz w:val="28"/>
          <w:szCs w:val="28"/>
        </w:rPr>
        <w:t xml:space="preserve">                        </w:t>
      </w:r>
      <w:r w:rsidR="00ED6994" w:rsidRPr="00C20063">
        <w:rPr>
          <w:sz w:val="28"/>
          <w:szCs w:val="28"/>
        </w:rPr>
        <w:t>процедур в электронной форме размещается в федеральной</w:t>
      </w:r>
      <w:r w:rsidR="007E5EE6">
        <w:rPr>
          <w:sz w:val="28"/>
          <w:szCs w:val="28"/>
        </w:rPr>
        <w:t xml:space="preserve"> </w:t>
      </w:r>
      <w:r w:rsidR="00ED6994" w:rsidRPr="00C20063">
        <w:rPr>
          <w:sz w:val="28"/>
          <w:szCs w:val="28"/>
        </w:rPr>
        <w:t>государственной информационной системе «Единый портал государственных</w:t>
      </w:r>
      <w:r w:rsidR="007E5EE6">
        <w:rPr>
          <w:sz w:val="28"/>
          <w:szCs w:val="28"/>
        </w:rPr>
        <w:t xml:space="preserve"> </w:t>
      </w:r>
      <w:r w:rsidR="00ED6994" w:rsidRPr="00C20063">
        <w:rPr>
          <w:sz w:val="28"/>
          <w:szCs w:val="28"/>
        </w:rPr>
        <w:t>и муниципальных услуг (функций)» по электронному адресу:</w:t>
      </w:r>
      <w:r w:rsidR="001B77D7">
        <w:rPr>
          <w:sz w:val="28"/>
          <w:szCs w:val="28"/>
        </w:rPr>
        <w:t xml:space="preserve"> </w:t>
      </w:r>
      <w:hyperlink r:id="rId16" w:history="1">
        <w:r w:rsidR="00CD143F" w:rsidRPr="00CD143F">
          <w:rPr>
            <w:rStyle w:val="a9"/>
            <w:sz w:val="28"/>
            <w:szCs w:val="28"/>
            <w:u w:val="none"/>
            <w:lang w:val="en-US"/>
          </w:rPr>
          <w:t>www</w:t>
        </w:r>
        <w:r w:rsidR="00CD143F" w:rsidRPr="00CD143F">
          <w:rPr>
            <w:rStyle w:val="a9"/>
            <w:sz w:val="28"/>
            <w:szCs w:val="28"/>
            <w:u w:val="none"/>
          </w:rPr>
          <w:t>.</w:t>
        </w:r>
        <w:proofErr w:type="spellStart"/>
        <w:r w:rsidR="00CD143F" w:rsidRPr="00CD143F">
          <w:rPr>
            <w:rStyle w:val="a9"/>
            <w:sz w:val="28"/>
            <w:szCs w:val="28"/>
            <w:u w:val="none"/>
            <w:lang w:val="en-US"/>
          </w:rPr>
          <w:t>gosuslugi</w:t>
        </w:r>
        <w:proofErr w:type="spellEnd"/>
        <w:r w:rsidR="00CD143F" w:rsidRPr="00CD143F">
          <w:rPr>
            <w:rStyle w:val="a9"/>
            <w:sz w:val="28"/>
            <w:szCs w:val="28"/>
            <w:u w:val="none"/>
          </w:rPr>
          <w:t>.</w:t>
        </w:r>
        <w:proofErr w:type="spellStart"/>
        <w:r w:rsidR="00CD143F" w:rsidRPr="00CD143F">
          <w:rPr>
            <w:rStyle w:val="a9"/>
            <w:sz w:val="28"/>
            <w:szCs w:val="28"/>
            <w:u w:val="none"/>
            <w:lang w:val="en-US"/>
          </w:rPr>
          <w:t>ru</w:t>
        </w:r>
        <w:proofErr w:type="spellEnd"/>
      </w:hyperlink>
      <w:r w:rsidR="00ED6994" w:rsidRPr="00C20063">
        <w:rPr>
          <w:sz w:val="28"/>
          <w:szCs w:val="28"/>
        </w:rPr>
        <w:t xml:space="preserve"> в разделе</w:t>
      </w:r>
      <w:r w:rsidR="001B77D7">
        <w:rPr>
          <w:sz w:val="28"/>
          <w:szCs w:val="28"/>
        </w:rPr>
        <w:t xml:space="preserve"> </w:t>
      </w:r>
      <w:r w:rsidR="00ED6994">
        <w:rPr>
          <w:sz w:val="28"/>
          <w:szCs w:val="28"/>
        </w:rPr>
        <w:t>«</w:t>
      </w:r>
      <w:r w:rsidR="00ED6994" w:rsidRPr="00C20063">
        <w:rPr>
          <w:sz w:val="28"/>
          <w:szCs w:val="28"/>
        </w:rPr>
        <w:t>Министерство транспорта</w:t>
      </w:r>
      <w:r w:rsidR="00562284">
        <w:rPr>
          <w:sz w:val="28"/>
          <w:szCs w:val="28"/>
        </w:rPr>
        <w:t xml:space="preserve"> Российской</w:t>
      </w:r>
      <w:r w:rsidR="001B77D7">
        <w:rPr>
          <w:sz w:val="28"/>
          <w:szCs w:val="28"/>
        </w:rPr>
        <w:t xml:space="preserve"> </w:t>
      </w:r>
      <w:r w:rsidR="00562284">
        <w:rPr>
          <w:sz w:val="28"/>
          <w:szCs w:val="28"/>
        </w:rPr>
        <w:t>Федерации</w:t>
      </w:r>
      <w:r w:rsidR="00ED6994">
        <w:rPr>
          <w:sz w:val="28"/>
          <w:szCs w:val="28"/>
        </w:rPr>
        <w:t>»</w:t>
      </w:r>
      <w:r w:rsidR="00ED6994" w:rsidRPr="00C20063">
        <w:rPr>
          <w:sz w:val="28"/>
          <w:szCs w:val="28"/>
        </w:rPr>
        <w:t xml:space="preserve"> подраздел</w:t>
      </w:r>
      <w:r w:rsidR="00CB5F75">
        <w:rPr>
          <w:sz w:val="28"/>
          <w:szCs w:val="28"/>
        </w:rPr>
        <w:t>е</w:t>
      </w:r>
      <w:r w:rsidR="00ED6994" w:rsidRPr="00C20063">
        <w:rPr>
          <w:sz w:val="28"/>
          <w:szCs w:val="28"/>
        </w:rPr>
        <w:t xml:space="preserve"> </w:t>
      </w:r>
      <w:r w:rsidR="00ED6994">
        <w:rPr>
          <w:sz w:val="28"/>
          <w:szCs w:val="28"/>
        </w:rPr>
        <w:t>«</w:t>
      </w:r>
      <w:r w:rsidR="00ED6994" w:rsidRPr="00C20063">
        <w:rPr>
          <w:sz w:val="28"/>
          <w:szCs w:val="28"/>
        </w:rPr>
        <w:t>Федеральная служба по надзору</w:t>
      </w:r>
      <w:r w:rsidR="003A0B4F">
        <w:rPr>
          <w:sz w:val="28"/>
          <w:szCs w:val="28"/>
        </w:rPr>
        <w:t xml:space="preserve"> </w:t>
      </w:r>
      <w:r w:rsidR="00ED6994" w:rsidRPr="00C20063">
        <w:rPr>
          <w:sz w:val="28"/>
          <w:szCs w:val="28"/>
        </w:rPr>
        <w:t>в сфере транспорта</w:t>
      </w:r>
      <w:r w:rsidR="00ED6994">
        <w:rPr>
          <w:sz w:val="28"/>
          <w:szCs w:val="28"/>
        </w:rPr>
        <w:t>»</w:t>
      </w:r>
      <w:r w:rsidR="00ED6994" w:rsidRPr="00C20063">
        <w:rPr>
          <w:sz w:val="28"/>
          <w:szCs w:val="28"/>
        </w:rPr>
        <w:t xml:space="preserve"> в порядке, установленном Правительством Российской Федерации.</w:t>
      </w:r>
    </w:p>
    <w:p w:rsidR="00560699" w:rsidRDefault="005C27A9">
      <w:pPr>
        <w:widowControl w:val="0"/>
        <w:ind w:firstLine="720"/>
        <w:jc w:val="both"/>
        <w:rPr>
          <w:sz w:val="28"/>
          <w:szCs w:val="28"/>
        </w:rPr>
      </w:pPr>
      <w:r>
        <w:rPr>
          <w:sz w:val="28"/>
          <w:szCs w:val="28"/>
        </w:rPr>
        <w:t>56</w:t>
      </w:r>
      <w:r w:rsidR="00ED6994" w:rsidRPr="009C2FAE">
        <w:rPr>
          <w:sz w:val="28"/>
          <w:szCs w:val="28"/>
        </w:rPr>
        <w:t xml:space="preserve">. </w:t>
      </w:r>
      <w:r w:rsidR="00ED6994">
        <w:rPr>
          <w:sz w:val="28"/>
          <w:szCs w:val="28"/>
        </w:rPr>
        <w:t>Представление запроса и иных документов, необходимых</w:t>
      </w:r>
      <w:r w:rsidR="004A02F6">
        <w:rPr>
          <w:sz w:val="28"/>
          <w:szCs w:val="28"/>
        </w:rPr>
        <w:t xml:space="preserve"> </w:t>
      </w:r>
      <w:r w:rsidR="00ED6994">
        <w:rPr>
          <w:sz w:val="28"/>
          <w:szCs w:val="28"/>
        </w:rPr>
        <w:t xml:space="preserve">для </w:t>
      </w:r>
      <w:r w:rsidR="00ED6994">
        <w:rPr>
          <w:sz w:val="28"/>
          <w:szCs w:val="28"/>
        </w:rPr>
        <w:lastRenderedPageBreak/>
        <w:t xml:space="preserve">предоставления государственной услуги, осуществляется заявителем по </w:t>
      </w:r>
      <w:r w:rsidR="00FD3A7B">
        <w:rPr>
          <w:sz w:val="28"/>
          <w:szCs w:val="28"/>
        </w:rPr>
        <w:t xml:space="preserve"> </w:t>
      </w:r>
      <w:r w:rsidR="00ED6994">
        <w:rPr>
          <w:sz w:val="28"/>
          <w:szCs w:val="28"/>
        </w:rPr>
        <w:t>выбору:</w:t>
      </w:r>
    </w:p>
    <w:p w:rsidR="00560699" w:rsidRDefault="00ED6994">
      <w:pPr>
        <w:widowControl w:val="0"/>
        <w:ind w:firstLine="720"/>
        <w:jc w:val="both"/>
        <w:rPr>
          <w:sz w:val="28"/>
          <w:szCs w:val="28"/>
        </w:rPr>
      </w:pPr>
      <w:r>
        <w:rPr>
          <w:sz w:val="28"/>
          <w:szCs w:val="28"/>
        </w:rPr>
        <w:t>в виде бумажного документа, предоставляемого заявителем при личном обращении;</w:t>
      </w:r>
    </w:p>
    <w:p w:rsidR="00560699" w:rsidRDefault="00ED6994">
      <w:pPr>
        <w:widowControl w:val="0"/>
        <w:ind w:firstLine="720"/>
        <w:jc w:val="both"/>
        <w:rPr>
          <w:sz w:val="28"/>
          <w:szCs w:val="28"/>
        </w:rPr>
      </w:pPr>
      <w:r>
        <w:rPr>
          <w:sz w:val="28"/>
          <w:szCs w:val="28"/>
        </w:rPr>
        <w:t>в виде бумажного документа путем его отправки по почте;</w:t>
      </w:r>
    </w:p>
    <w:p w:rsidR="00560699" w:rsidRDefault="00ED6994">
      <w:pPr>
        <w:widowControl w:val="0"/>
        <w:autoSpaceDE w:val="0"/>
        <w:autoSpaceDN w:val="0"/>
        <w:adjustRightInd w:val="0"/>
        <w:ind w:firstLine="720"/>
        <w:jc w:val="both"/>
        <w:outlineLvl w:val="2"/>
        <w:rPr>
          <w:rFonts w:eastAsiaTheme="minorHAnsi"/>
          <w:sz w:val="28"/>
          <w:szCs w:val="28"/>
          <w:lang w:eastAsia="en-US"/>
        </w:rPr>
      </w:pPr>
      <w:r>
        <w:rPr>
          <w:sz w:val="28"/>
          <w:szCs w:val="28"/>
        </w:rPr>
        <w:t xml:space="preserve">в электронной форме путем заполнения формы, размещенной на официальном сайте </w:t>
      </w:r>
      <w:proofErr w:type="spellStart"/>
      <w:r>
        <w:rPr>
          <w:sz w:val="28"/>
          <w:szCs w:val="28"/>
        </w:rPr>
        <w:t>Ространснадзора</w:t>
      </w:r>
      <w:proofErr w:type="spellEnd"/>
      <w:r>
        <w:rPr>
          <w:sz w:val="28"/>
          <w:szCs w:val="28"/>
        </w:rPr>
        <w:t xml:space="preserve"> в </w:t>
      </w:r>
      <w:r>
        <w:rPr>
          <w:rFonts w:eastAsiaTheme="minorHAnsi"/>
          <w:sz w:val="28"/>
          <w:szCs w:val="28"/>
          <w:lang w:eastAsia="en-US"/>
        </w:rPr>
        <w:t xml:space="preserve">информационно-телекоммуникационной </w:t>
      </w:r>
      <w:r>
        <w:rPr>
          <w:sz w:val="28"/>
          <w:szCs w:val="28"/>
        </w:rPr>
        <w:t>сети Интернет.</w:t>
      </w:r>
    </w:p>
    <w:p w:rsidR="00560699" w:rsidRDefault="00ED6994">
      <w:pPr>
        <w:widowControl w:val="0"/>
        <w:ind w:firstLine="720"/>
        <w:jc w:val="both"/>
        <w:rPr>
          <w:sz w:val="28"/>
          <w:szCs w:val="28"/>
        </w:rPr>
      </w:pPr>
      <w:r>
        <w:rPr>
          <w:sz w:val="28"/>
          <w:szCs w:val="28"/>
        </w:rPr>
        <w:t xml:space="preserve">Запрос и документы, предоставляемые на бумажном носителе, заверяются подписью уполномоченного лица. </w:t>
      </w:r>
    </w:p>
    <w:p w:rsidR="00560699" w:rsidRDefault="00ED6994">
      <w:pPr>
        <w:widowControl w:val="0"/>
        <w:ind w:firstLine="720"/>
        <w:jc w:val="both"/>
        <w:rPr>
          <w:sz w:val="28"/>
          <w:szCs w:val="28"/>
        </w:rPr>
      </w:pPr>
      <w:r>
        <w:rPr>
          <w:sz w:val="28"/>
          <w:szCs w:val="28"/>
        </w:rPr>
        <w:t>Запрос и документы, предоставляемые в виде электронного документа, должны быть заверены электронной цифровой подписью.</w:t>
      </w:r>
    </w:p>
    <w:p w:rsidR="00560699" w:rsidRDefault="005C27A9">
      <w:pPr>
        <w:widowControl w:val="0"/>
        <w:autoSpaceDE w:val="0"/>
        <w:autoSpaceDN w:val="0"/>
        <w:adjustRightInd w:val="0"/>
        <w:ind w:firstLine="720"/>
        <w:jc w:val="both"/>
        <w:outlineLvl w:val="2"/>
        <w:rPr>
          <w:rFonts w:eastAsiaTheme="minorHAnsi"/>
          <w:sz w:val="28"/>
          <w:szCs w:val="28"/>
          <w:lang w:eastAsia="en-US"/>
        </w:rPr>
      </w:pPr>
      <w:r>
        <w:rPr>
          <w:sz w:val="28"/>
          <w:szCs w:val="28"/>
        </w:rPr>
        <w:t>57</w:t>
      </w:r>
      <w:r w:rsidR="00ED6994" w:rsidRPr="002162E9">
        <w:rPr>
          <w:sz w:val="28"/>
          <w:szCs w:val="28"/>
        </w:rPr>
        <w:t>.</w:t>
      </w:r>
      <w:r w:rsidR="00ED6994">
        <w:rPr>
          <w:sz w:val="28"/>
          <w:szCs w:val="28"/>
        </w:rPr>
        <w:t xml:space="preserve"> Сведения о ходе рассмотрения заявления о предоставлении государственной услуги заявителю могут быть направлены на бумажном носителе или в электронной форме через </w:t>
      </w:r>
      <w:r w:rsidR="00ED6994">
        <w:rPr>
          <w:rFonts w:eastAsiaTheme="minorHAnsi"/>
          <w:sz w:val="28"/>
          <w:szCs w:val="28"/>
          <w:lang w:eastAsia="en-US"/>
        </w:rPr>
        <w:t xml:space="preserve">информационно-телекоммуникационную </w:t>
      </w:r>
      <w:r w:rsidR="00ED6994">
        <w:rPr>
          <w:sz w:val="28"/>
          <w:szCs w:val="28"/>
        </w:rPr>
        <w:t>сеть Интернет.</w:t>
      </w:r>
    </w:p>
    <w:p w:rsidR="00FD5C74" w:rsidRDefault="005C27A9">
      <w:pPr>
        <w:widowControl w:val="0"/>
        <w:autoSpaceDE w:val="0"/>
        <w:autoSpaceDN w:val="0"/>
        <w:adjustRightInd w:val="0"/>
        <w:ind w:firstLine="720"/>
        <w:jc w:val="both"/>
        <w:outlineLvl w:val="1"/>
        <w:rPr>
          <w:rFonts w:eastAsiaTheme="minorHAnsi"/>
          <w:color w:val="000000" w:themeColor="text1"/>
          <w:sz w:val="28"/>
          <w:szCs w:val="28"/>
          <w:lang w:eastAsia="en-US"/>
        </w:rPr>
      </w:pPr>
      <w:r>
        <w:rPr>
          <w:rFonts w:eastAsiaTheme="minorHAnsi"/>
          <w:color w:val="000000" w:themeColor="text1"/>
          <w:sz w:val="28"/>
          <w:szCs w:val="28"/>
          <w:lang w:eastAsia="en-US"/>
        </w:rPr>
        <w:t>58</w:t>
      </w:r>
      <w:r w:rsidR="00ED6994">
        <w:rPr>
          <w:rFonts w:eastAsiaTheme="minorHAnsi"/>
          <w:color w:val="000000" w:themeColor="text1"/>
          <w:sz w:val="28"/>
          <w:szCs w:val="28"/>
          <w:lang w:eastAsia="en-US"/>
        </w:rPr>
        <w:t xml:space="preserve">. </w:t>
      </w:r>
      <w:proofErr w:type="spellStart"/>
      <w:r w:rsidR="00ED6994">
        <w:rPr>
          <w:rFonts w:eastAsiaTheme="minorHAnsi"/>
          <w:color w:val="000000" w:themeColor="text1"/>
          <w:sz w:val="28"/>
          <w:szCs w:val="28"/>
          <w:lang w:eastAsia="en-US"/>
        </w:rPr>
        <w:t>Ространснадзор</w:t>
      </w:r>
      <w:proofErr w:type="spellEnd"/>
      <w:r w:rsidR="00ED6994" w:rsidRPr="002162E9">
        <w:rPr>
          <w:rFonts w:eastAsiaTheme="minorHAnsi"/>
          <w:color w:val="000000" w:themeColor="text1"/>
          <w:sz w:val="28"/>
          <w:szCs w:val="28"/>
          <w:lang w:eastAsia="en-US"/>
        </w:rPr>
        <w:t xml:space="preserve"> и территориальный орган взаимодействует с иными</w:t>
      </w:r>
      <w:r w:rsidR="00560699">
        <w:rPr>
          <w:rFonts w:eastAsiaTheme="minorHAnsi"/>
          <w:color w:val="000000" w:themeColor="text1"/>
          <w:sz w:val="28"/>
          <w:szCs w:val="28"/>
          <w:lang w:eastAsia="en-US"/>
        </w:rPr>
        <w:t xml:space="preserve"> </w:t>
      </w:r>
      <w:r w:rsidR="00ED6994" w:rsidRPr="002162E9">
        <w:rPr>
          <w:rFonts w:eastAsiaTheme="minorHAnsi"/>
          <w:color w:val="000000" w:themeColor="text1"/>
          <w:sz w:val="28"/>
          <w:szCs w:val="28"/>
          <w:lang w:eastAsia="en-US"/>
        </w:rPr>
        <w:t>органами</w:t>
      </w:r>
      <w:r w:rsidR="007E5EE6">
        <w:rPr>
          <w:rFonts w:eastAsiaTheme="minorHAnsi"/>
          <w:color w:val="000000" w:themeColor="text1"/>
          <w:sz w:val="28"/>
          <w:szCs w:val="28"/>
          <w:lang w:eastAsia="en-US"/>
        </w:rPr>
        <w:t xml:space="preserve"> </w:t>
      </w:r>
      <w:r w:rsidR="00ED6994" w:rsidRPr="002162E9">
        <w:rPr>
          <w:rFonts w:eastAsiaTheme="minorHAnsi"/>
          <w:color w:val="000000" w:themeColor="text1"/>
          <w:sz w:val="28"/>
          <w:szCs w:val="28"/>
          <w:lang w:eastAsia="en-US"/>
        </w:rPr>
        <w:t xml:space="preserve">государственной власти </w:t>
      </w:r>
      <w:r w:rsidR="00FD3A7B">
        <w:rPr>
          <w:rFonts w:eastAsiaTheme="minorHAnsi"/>
          <w:color w:val="000000" w:themeColor="text1"/>
          <w:sz w:val="28"/>
          <w:szCs w:val="28"/>
          <w:lang w:eastAsia="en-US"/>
        </w:rPr>
        <w:t>и организациями, участвующими в</w:t>
      </w:r>
      <w:r w:rsidR="00560699">
        <w:rPr>
          <w:rFonts w:eastAsiaTheme="minorHAnsi"/>
          <w:color w:val="000000" w:themeColor="text1"/>
          <w:sz w:val="28"/>
          <w:szCs w:val="28"/>
          <w:lang w:eastAsia="en-US"/>
        </w:rPr>
        <w:t xml:space="preserve"> </w:t>
      </w:r>
      <w:r w:rsidR="00ED6994" w:rsidRPr="002162E9">
        <w:rPr>
          <w:rFonts w:eastAsiaTheme="minorHAnsi"/>
          <w:color w:val="000000" w:themeColor="text1"/>
          <w:sz w:val="28"/>
          <w:szCs w:val="28"/>
          <w:lang w:eastAsia="en-US"/>
        </w:rPr>
        <w:t>предоставлении государственных услуг</w:t>
      </w:r>
      <w:r w:rsidR="00ED6994">
        <w:rPr>
          <w:rFonts w:eastAsiaTheme="minorHAnsi"/>
          <w:color w:val="000000" w:themeColor="text1"/>
          <w:sz w:val="28"/>
          <w:szCs w:val="28"/>
          <w:lang w:eastAsia="en-US"/>
        </w:rPr>
        <w:t>,</w:t>
      </w:r>
      <w:r w:rsidR="00ED6994" w:rsidRPr="002162E9">
        <w:rPr>
          <w:rFonts w:eastAsiaTheme="minorHAnsi"/>
          <w:color w:val="000000" w:themeColor="text1"/>
          <w:sz w:val="28"/>
          <w:szCs w:val="28"/>
          <w:lang w:eastAsia="en-US"/>
        </w:rPr>
        <w:t xml:space="preserve"> путем направления запросов по средствам</w:t>
      </w:r>
      <w:r w:rsidR="00560699">
        <w:rPr>
          <w:rFonts w:eastAsiaTheme="minorHAnsi"/>
          <w:color w:val="000000" w:themeColor="text1"/>
          <w:sz w:val="28"/>
          <w:szCs w:val="28"/>
          <w:lang w:eastAsia="en-US"/>
        </w:rPr>
        <w:t xml:space="preserve"> </w:t>
      </w:r>
      <w:r w:rsidR="00ED6994" w:rsidRPr="002162E9">
        <w:rPr>
          <w:rFonts w:eastAsiaTheme="minorHAnsi"/>
          <w:color w:val="000000" w:themeColor="text1"/>
          <w:sz w:val="28"/>
          <w:szCs w:val="28"/>
          <w:lang w:eastAsia="en-US"/>
        </w:rPr>
        <w:t>межведомственного электронного взаимодействия или в случае отсутствия данных</w:t>
      </w:r>
      <w:r w:rsidR="00560699">
        <w:rPr>
          <w:rFonts w:eastAsiaTheme="minorHAnsi"/>
          <w:color w:val="000000" w:themeColor="text1"/>
          <w:sz w:val="28"/>
          <w:szCs w:val="28"/>
          <w:lang w:eastAsia="en-US"/>
        </w:rPr>
        <w:t xml:space="preserve"> </w:t>
      </w:r>
      <w:r w:rsidR="00ED6994" w:rsidRPr="002162E9">
        <w:rPr>
          <w:rFonts w:eastAsiaTheme="minorHAnsi"/>
          <w:color w:val="000000" w:themeColor="text1"/>
          <w:sz w:val="28"/>
          <w:szCs w:val="28"/>
          <w:lang w:eastAsia="en-US"/>
        </w:rPr>
        <w:t>средств - по электронной</w:t>
      </w:r>
      <w:r w:rsidR="00ED6994">
        <w:rPr>
          <w:rFonts w:eastAsiaTheme="minorHAnsi"/>
          <w:color w:val="000000" w:themeColor="text1"/>
          <w:sz w:val="28"/>
          <w:szCs w:val="28"/>
          <w:lang w:eastAsia="en-US"/>
        </w:rPr>
        <w:t>, факсимильной</w:t>
      </w:r>
      <w:r w:rsidR="00ED6994" w:rsidRPr="002162E9">
        <w:rPr>
          <w:rFonts w:eastAsiaTheme="minorHAnsi"/>
          <w:color w:val="000000" w:themeColor="text1"/>
          <w:sz w:val="28"/>
          <w:szCs w:val="28"/>
          <w:lang w:eastAsia="en-US"/>
        </w:rPr>
        <w:t xml:space="preserve"> почте или на бумажных носителях по</w:t>
      </w:r>
      <w:r w:rsidR="00560699">
        <w:rPr>
          <w:rFonts w:eastAsiaTheme="minorHAnsi"/>
          <w:color w:val="000000" w:themeColor="text1"/>
          <w:sz w:val="28"/>
          <w:szCs w:val="28"/>
          <w:lang w:eastAsia="en-US"/>
        </w:rPr>
        <w:t xml:space="preserve"> </w:t>
      </w:r>
      <w:r w:rsidR="00ED6994" w:rsidRPr="002162E9">
        <w:rPr>
          <w:rFonts w:eastAsiaTheme="minorHAnsi"/>
          <w:color w:val="000000" w:themeColor="text1"/>
          <w:sz w:val="28"/>
          <w:szCs w:val="28"/>
          <w:lang w:eastAsia="en-US"/>
        </w:rPr>
        <w:t>почте.</w:t>
      </w:r>
    </w:p>
    <w:p w:rsidR="00560699" w:rsidRDefault="00ED6994">
      <w:pPr>
        <w:widowControl w:val="0"/>
        <w:autoSpaceDE w:val="0"/>
        <w:autoSpaceDN w:val="0"/>
        <w:adjustRightInd w:val="0"/>
        <w:ind w:firstLine="720"/>
        <w:jc w:val="both"/>
        <w:outlineLvl w:val="1"/>
        <w:rPr>
          <w:rFonts w:eastAsiaTheme="minorHAnsi"/>
          <w:color w:val="000000" w:themeColor="text1"/>
          <w:sz w:val="28"/>
          <w:szCs w:val="28"/>
          <w:lang w:eastAsia="en-US"/>
        </w:rPr>
      </w:pPr>
      <w:r w:rsidRPr="002162E9">
        <w:rPr>
          <w:rFonts w:eastAsiaTheme="minorHAnsi"/>
          <w:color w:val="000000" w:themeColor="text1"/>
          <w:sz w:val="28"/>
          <w:szCs w:val="28"/>
          <w:lang w:eastAsia="en-US"/>
        </w:rPr>
        <w:t xml:space="preserve">Ответы на поступившие запросы формируются органами  государственной власти и организациями в течение </w:t>
      </w:r>
      <w:r>
        <w:rPr>
          <w:rFonts w:eastAsiaTheme="minorHAnsi"/>
          <w:color w:val="000000" w:themeColor="text1"/>
          <w:sz w:val="28"/>
          <w:szCs w:val="28"/>
          <w:lang w:eastAsia="en-US"/>
        </w:rPr>
        <w:t>пяти</w:t>
      </w:r>
      <w:r w:rsidRPr="002162E9">
        <w:rPr>
          <w:rFonts w:eastAsiaTheme="minorHAnsi"/>
          <w:color w:val="000000" w:themeColor="text1"/>
          <w:sz w:val="28"/>
          <w:szCs w:val="28"/>
          <w:lang w:eastAsia="en-US"/>
        </w:rPr>
        <w:t xml:space="preserve"> рабочих дней со дня поступления </w:t>
      </w:r>
      <w:r w:rsidR="001B77D7">
        <w:rPr>
          <w:rFonts w:eastAsiaTheme="minorHAnsi"/>
          <w:color w:val="000000" w:themeColor="text1"/>
          <w:sz w:val="28"/>
          <w:szCs w:val="28"/>
          <w:lang w:eastAsia="en-US"/>
        </w:rPr>
        <w:t xml:space="preserve">             </w:t>
      </w:r>
      <w:r w:rsidRPr="002162E9">
        <w:rPr>
          <w:rFonts w:eastAsiaTheme="minorHAnsi"/>
          <w:color w:val="000000" w:themeColor="text1"/>
          <w:sz w:val="28"/>
          <w:szCs w:val="28"/>
          <w:lang w:eastAsia="en-US"/>
        </w:rPr>
        <w:t>запроса.</w:t>
      </w:r>
    </w:p>
    <w:p w:rsidR="00560699" w:rsidRDefault="005C27A9">
      <w:pPr>
        <w:widowControl w:val="0"/>
        <w:ind w:firstLine="720"/>
        <w:jc w:val="both"/>
        <w:rPr>
          <w:sz w:val="28"/>
          <w:szCs w:val="28"/>
        </w:rPr>
      </w:pPr>
      <w:r>
        <w:rPr>
          <w:sz w:val="28"/>
          <w:szCs w:val="28"/>
        </w:rPr>
        <w:t>59</w:t>
      </w:r>
      <w:r w:rsidR="00ED6994" w:rsidRPr="00C20063">
        <w:rPr>
          <w:sz w:val="28"/>
          <w:szCs w:val="28"/>
        </w:rPr>
        <w:t xml:space="preserve">. </w:t>
      </w:r>
      <w:r w:rsidR="00ED6994">
        <w:rPr>
          <w:sz w:val="28"/>
          <w:szCs w:val="28"/>
        </w:rPr>
        <w:t>Выдача лицензии  з</w:t>
      </w:r>
      <w:r w:rsidR="00ED6994" w:rsidRPr="00C20063">
        <w:rPr>
          <w:sz w:val="28"/>
          <w:szCs w:val="28"/>
        </w:rPr>
        <w:t>аявител</w:t>
      </w:r>
      <w:r w:rsidR="00ED6994">
        <w:rPr>
          <w:sz w:val="28"/>
          <w:szCs w:val="28"/>
        </w:rPr>
        <w:t xml:space="preserve">ю осуществляется на бумажном носителе, который вручается лично или направляется заказным почтовым отправлением с уведомлением о вручении, либо в форме электронного документа, заверенного электронной подписью. </w:t>
      </w:r>
      <w:r w:rsidR="00ED6994" w:rsidRPr="00C20063">
        <w:rPr>
          <w:sz w:val="28"/>
          <w:szCs w:val="28"/>
        </w:rPr>
        <w:t xml:space="preserve"> </w:t>
      </w:r>
    </w:p>
    <w:p w:rsidR="00560699" w:rsidRDefault="005C27A9">
      <w:pPr>
        <w:widowControl w:val="0"/>
        <w:ind w:firstLine="720"/>
        <w:jc w:val="both"/>
        <w:rPr>
          <w:sz w:val="28"/>
          <w:szCs w:val="28"/>
        </w:rPr>
      </w:pPr>
      <w:r>
        <w:rPr>
          <w:sz w:val="28"/>
          <w:szCs w:val="28"/>
        </w:rPr>
        <w:t>60</w:t>
      </w:r>
      <w:r w:rsidR="00ED6994" w:rsidRPr="00C20063">
        <w:rPr>
          <w:sz w:val="28"/>
          <w:szCs w:val="28"/>
        </w:rPr>
        <w:t>. Иные действия, необходимые для предоставления государственной услуги</w:t>
      </w:r>
      <w:r w:rsidR="00ED6994">
        <w:rPr>
          <w:sz w:val="28"/>
          <w:szCs w:val="28"/>
        </w:rPr>
        <w:t>,</w:t>
      </w:r>
      <w:r w:rsidR="00ED6994" w:rsidRPr="00C20063">
        <w:rPr>
          <w:sz w:val="28"/>
          <w:szCs w:val="28"/>
        </w:rPr>
        <w:t xml:space="preserve"> законодательством</w:t>
      </w:r>
      <w:r w:rsidR="00ED6994">
        <w:rPr>
          <w:sz w:val="28"/>
          <w:szCs w:val="28"/>
        </w:rPr>
        <w:t xml:space="preserve"> Российской Федерации</w:t>
      </w:r>
      <w:r w:rsidR="00ED6994" w:rsidRPr="00C20063">
        <w:rPr>
          <w:sz w:val="28"/>
          <w:szCs w:val="28"/>
        </w:rPr>
        <w:t xml:space="preserve"> не предусмотрены.</w:t>
      </w:r>
    </w:p>
    <w:p w:rsidR="00560699" w:rsidRDefault="00560699">
      <w:pPr>
        <w:pStyle w:val="ConsPlusNormal"/>
        <w:jc w:val="both"/>
        <w:rPr>
          <w:rFonts w:ascii="Times New Roman" w:hAnsi="Times New Roman" w:cs="Times New Roman"/>
          <w:sz w:val="28"/>
          <w:szCs w:val="28"/>
        </w:rPr>
      </w:pPr>
    </w:p>
    <w:p w:rsidR="00560699" w:rsidRDefault="00C56E33">
      <w:pPr>
        <w:pStyle w:val="ConsPlusNormal"/>
        <w:jc w:val="center"/>
        <w:outlineLvl w:val="1"/>
        <w:rPr>
          <w:b/>
          <w:bCs/>
          <w:iCs/>
          <w:sz w:val="28"/>
          <w:szCs w:val="28"/>
        </w:rPr>
      </w:pPr>
      <w:r w:rsidRPr="00A37D9A">
        <w:rPr>
          <w:rFonts w:ascii="Times New Roman" w:hAnsi="Times New Roman" w:cs="Times New Roman"/>
          <w:b/>
          <w:sz w:val="28"/>
          <w:szCs w:val="28"/>
          <w:lang w:val="en-US"/>
        </w:rPr>
        <w:t>III</w:t>
      </w:r>
      <w:proofErr w:type="gramStart"/>
      <w:r w:rsidRPr="00A37D9A">
        <w:rPr>
          <w:rFonts w:ascii="Times New Roman" w:hAnsi="Times New Roman" w:cs="Times New Roman"/>
          <w:b/>
          <w:sz w:val="28"/>
          <w:szCs w:val="28"/>
        </w:rPr>
        <w:t xml:space="preserve">.  </w:t>
      </w:r>
      <w:r w:rsidRPr="00A37D9A">
        <w:rPr>
          <w:rFonts w:ascii="Times New Roman" w:hAnsi="Times New Roman" w:cs="Times New Roman"/>
          <w:b/>
          <w:bCs/>
          <w:iCs/>
          <w:sz w:val="28"/>
          <w:szCs w:val="28"/>
        </w:rPr>
        <w:t>Состав</w:t>
      </w:r>
      <w:proofErr w:type="gramEnd"/>
      <w:r w:rsidRPr="00A37D9A">
        <w:rPr>
          <w:rFonts w:ascii="Times New Roman" w:hAnsi="Times New Roman" w:cs="Times New Roman"/>
          <w:b/>
          <w:bCs/>
          <w:iCs/>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37D9A">
        <w:rPr>
          <w:b/>
          <w:bCs/>
          <w:iCs/>
          <w:sz w:val="28"/>
          <w:szCs w:val="28"/>
        </w:rPr>
        <w:t xml:space="preserve"> </w:t>
      </w:r>
    </w:p>
    <w:p w:rsidR="00560699" w:rsidRDefault="00560699">
      <w:pPr>
        <w:widowControl w:val="0"/>
        <w:autoSpaceDE w:val="0"/>
        <w:autoSpaceDN w:val="0"/>
        <w:adjustRightInd w:val="0"/>
        <w:ind w:firstLine="720"/>
        <w:jc w:val="both"/>
        <w:rPr>
          <w:bCs/>
          <w:iCs/>
          <w:sz w:val="28"/>
          <w:szCs w:val="28"/>
          <w:highlight w:val="green"/>
        </w:rPr>
      </w:pPr>
      <w:bookmarkStart w:id="131" w:name="sub_38"/>
    </w:p>
    <w:p w:rsidR="00560699" w:rsidRDefault="005C27A9">
      <w:pPr>
        <w:widowControl w:val="0"/>
        <w:autoSpaceDE w:val="0"/>
        <w:autoSpaceDN w:val="0"/>
        <w:adjustRightInd w:val="0"/>
        <w:ind w:firstLine="720"/>
        <w:jc w:val="both"/>
        <w:rPr>
          <w:bCs/>
          <w:iCs/>
          <w:sz w:val="28"/>
          <w:szCs w:val="28"/>
        </w:rPr>
      </w:pPr>
      <w:r w:rsidRPr="005C27A9">
        <w:rPr>
          <w:bCs/>
          <w:iCs/>
          <w:sz w:val="28"/>
          <w:szCs w:val="28"/>
        </w:rPr>
        <w:t>6</w:t>
      </w:r>
      <w:r w:rsidR="00CD143F" w:rsidRPr="00CD143F">
        <w:rPr>
          <w:bCs/>
          <w:iCs/>
          <w:sz w:val="28"/>
          <w:szCs w:val="28"/>
        </w:rPr>
        <w:t>1</w:t>
      </w:r>
      <w:r w:rsidR="00467A1F" w:rsidRPr="005C27A9">
        <w:rPr>
          <w:bCs/>
          <w:iCs/>
          <w:sz w:val="28"/>
          <w:szCs w:val="28"/>
        </w:rPr>
        <w:t>.</w:t>
      </w:r>
      <w:r w:rsidR="00B45C73" w:rsidRPr="00BC0551">
        <w:rPr>
          <w:bCs/>
          <w:iCs/>
          <w:sz w:val="28"/>
          <w:szCs w:val="28"/>
        </w:rPr>
        <w:t xml:space="preserve"> Предоставление государственной услуги включает следующие</w:t>
      </w:r>
      <w:r w:rsidR="007E5EE6">
        <w:rPr>
          <w:bCs/>
          <w:iCs/>
          <w:sz w:val="28"/>
          <w:szCs w:val="28"/>
        </w:rPr>
        <w:t xml:space="preserve"> </w:t>
      </w:r>
      <w:r w:rsidR="00B45C73" w:rsidRPr="00BC0551">
        <w:rPr>
          <w:bCs/>
          <w:iCs/>
          <w:sz w:val="28"/>
          <w:szCs w:val="28"/>
        </w:rPr>
        <w:t>административные процедуры:</w:t>
      </w:r>
    </w:p>
    <w:p w:rsidR="00560699" w:rsidRDefault="00B45C73">
      <w:pPr>
        <w:widowControl w:val="0"/>
        <w:ind w:firstLine="720"/>
        <w:jc w:val="both"/>
        <w:rPr>
          <w:sz w:val="28"/>
          <w:szCs w:val="28"/>
        </w:rPr>
      </w:pPr>
      <w:r w:rsidRPr="00BC0551">
        <w:rPr>
          <w:sz w:val="28"/>
          <w:szCs w:val="28"/>
        </w:rPr>
        <w:t>прием и регистрация поступивш</w:t>
      </w:r>
      <w:r w:rsidR="00BC3A79">
        <w:rPr>
          <w:sz w:val="28"/>
          <w:szCs w:val="28"/>
        </w:rPr>
        <w:t>его</w:t>
      </w:r>
      <w:r w:rsidRPr="00BC0551">
        <w:rPr>
          <w:sz w:val="28"/>
          <w:szCs w:val="28"/>
        </w:rPr>
        <w:t xml:space="preserve"> заявления о предоставлении лицензии и</w:t>
      </w:r>
      <w:r w:rsidR="007E5EE6">
        <w:rPr>
          <w:sz w:val="28"/>
          <w:szCs w:val="28"/>
        </w:rPr>
        <w:t xml:space="preserve"> </w:t>
      </w:r>
      <w:r w:rsidRPr="00BC0551">
        <w:rPr>
          <w:sz w:val="28"/>
          <w:szCs w:val="28"/>
        </w:rPr>
        <w:t>прилагаемых к нему документов;</w:t>
      </w:r>
    </w:p>
    <w:p w:rsidR="00560699" w:rsidRDefault="00B45C73">
      <w:pPr>
        <w:widowControl w:val="0"/>
        <w:ind w:firstLine="720"/>
        <w:jc w:val="both"/>
        <w:rPr>
          <w:sz w:val="28"/>
          <w:szCs w:val="28"/>
        </w:rPr>
      </w:pPr>
      <w:r w:rsidRPr="00BC0551">
        <w:rPr>
          <w:sz w:val="28"/>
          <w:szCs w:val="28"/>
        </w:rPr>
        <w:t>рассмотрение заявления и документов заявителя;</w:t>
      </w:r>
    </w:p>
    <w:p w:rsidR="00560699" w:rsidRDefault="00B45C73">
      <w:pPr>
        <w:widowControl w:val="0"/>
        <w:ind w:firstLine="720"/>
        <w:jc w:val="both"/>
        <w:rPr>
          <w:sz w:val="28"/>
          <w:szCs w:val="28"/>
        </w:rPr>
      </w:pPr>
      <w:r w:rsidRPr="00BC0551">
        <w:rPr>
          <w:sz w:val="28"/>
          <w:szCs w:val="28"/>
        </w:rPr>
        <w:t>проверка возможности выполнения соискателем лицензии лицензионных</w:t>
      </w:r>
      <w:r w:rsidR="007E5EE6">
        <w:rPr>
          <w:sz w:val="28"/>
          <w:szCs w:val="28"/>
        </w:rPr>
        <w:t xml:space="preserve"> </w:t>
      </w:r>
      <w:r w:rsidRPr="00BC0551">
        <w:rPr>
          <w:sz w:val="28"/>
          <w:szCs w:val="28"/>
        </w:rPr>
        <w:t>требований;</w:t>
      </w:r>
    </w:p>
    <w:p w:rsidR="00560699" w:rsidRDefault="00B45C73">
      <w:pPr>
        <w:widowControl w:val="0"/>
        <w:ind w:firstLine="720"/>
        <w:jc w:val="both"/>
        <w:rPr>
          <w:sz w:val="28"/>
          <w:szCs w:val="28"/>
        </w:rPr>
      </w:pPr>
      <w:r w:rsidRPr="00BC0551">
        <w:rPr>
          <w:sz w:val="28"/>
          <w:szCs w:val="28"/>
        </w:rPr>
        <w:t>принятие решения о предоставлении лицензии</w:t>
      </w:r>
      <w:r w:rsidR="00022FD9">
        <w:rPr>
          <w:sz w:val="28"/>
          <w:szCs w:val="28"/>
        </w:rPr>
        <w:t xml:space="preserve"> либо об отказе в</w:t>
      </w:r>
      <w:r w:rsidR="007E5EE6">
        <w:rPr>
          <w:sz w:val="28"/>
          <w:szCs w:val="28"/>
        </w:rPr>
        <w:t xml:space="preserve"> </w:t>
      </w:r>
      <w:r w:rsidR="00022FD9">
        <w:rPr>
          <w:sz w:val="28"/>
          <w:szCs w:val="28"/>
        </w:rPr>
        <w:t>предоставлении лицензии</w:t>
      </w:r>
      <w:r w:rsidRPr="00BC0551">
        <w:rPr>
          <w:sz w:val="28"/>
          <w:szCs w:val="28"/>
        </w:rPr>
        <w:t xml:space="preserve">; </w:t>
      </w:r>
    </w:p>
    <w:p w:rsidR="00560699" w:rsidRDefault="00B45C73">
      <w:pPr>
        <w:widowControl w:val="0"/>
        <w:ind w:firstLine="720"/>
        <w:jc w:val="both"/>
        <w:rPr>
          <w:sz w:val="28"/>
          <w:szCs w:val="28"/>
        </w:rPr>
      </w:pPr>
      <w:r w:rsidRPr="00BC0551">
        <w:rPr>
          <w:sz w:val="28"/>
          <w:szCs w:val="28"/>
        </w:rPr>
        <w:t>выдача лицензии и приложения к лицензии;</w:t>
      </w:r>
    </w:p>
    <w:p w:rsidR="00560699" w:rsidRDefault="00B45C73">
      <w:pPr>
        <w:widowControl w:val="0"/>
        <w:ind w:firstLine="720"/>
        <w:jc w:val="both"/>
        <w:rPr>
          <w:sz w:val="28"/>
          <w:szCs w:val="28"/>
        </w:rPr>
      </w:pPr>
      <w:r w:rsidRPr="00BC0551">
        <w:rPr>
          <w:sz w:val="28"/>
          <w:szCs w:val="28"/>
        </w:rPr>
        <w:lastRenderedPageBreak/>
        <w:t>прием заявления о переоформлении лицензии и прилагаемых к нему</w:t>
      </w:r>
      <w:r w:rsidR="007E5EE6">
        <w:rPr>
          <w:sz w:val="28"/>
          <w:szCs w:val="28"/>
        </w:rPr>
        <w:t xml:space="preserve"> </w:t>
      </w:r>
      <w:r w:rsidRPr="00BC0551">
        <w:rPr>
          <w:sz w:val="28"/>
          <w:szCs w:val="28"/>
        </w:rPr>
        <w:t>документов;</w:t>
      </w:r>
    </w:p>
    <w:p w:rsidR="00560699" w:rsidRDefault="00B45C73">
      <w:pPr>
        <w:widowControl w:val="0"/>
        <w:ind w:firstLine="720"/>
        <w:jc w:val="both"/>
        <w:rPr>
          <w:sz w:val="28"/>
          <w:szCs w:val="28"/>
        </w:rPr>
      </w:pPr>
      <w:r w:rsidRPr="00BC0551">
        <w:rPr>
          <w:sz w:val="28"/>
          <w:szCs w:val="28"/>
        </w:rPr>
        <w:t>рассмотрение заявления о переоформлении лицензии и прилагаемых</w:t>
      </w:r>
      <w:r w:rsidR="00F01FCF">
        <w:rPr>
          <w:sz w:val="28"/>
          <w:szCs w:val="28"/>
        </w:rPr>
        <w:t xml:space="preserve"> к нему</w:t>
      </w:r>
      <w:r w:rsidR="007E5EE6">
        <w:rPr>
          <w:sz w:val="28"/>
          <w:szCs w:val="28"/>
        </w:rPr>
        <w:t xml:space="preserve"> </w:t>
      </w:r>
      <w:r w:rsidRPr="00BC0551">
        <w:rPr>
          <w:sz w:val="28"/>
          <w:szCs w:val="28"/>
        </w:rPr>
        <w:t>документов;</w:t>
      </w:r>
    </w:p>
    <w:p w:rsidR="00560699" w:rsidRDefault="00B45C73">
      <w:pPr>
        <w:widowControl w:val="0"/>
        <w:ind w:firstLine="720"/>
        <w:jc w:val="both"/>
        <w:rPr>
          <w:sz w:val="28"/>
          <w:szCs w:val="28"/>
        </w:rPr>
      </w:pPr>
      <w:r w:rsidRPr="00BC0551">
        <w:rPr>
          <w:sz w:val="28"/>
          <w:szCs w:val="28"/>
        </w:rPr>
        <w:t>принятие решения о переоформлении лицензии</w:t>
      </w:r>
      <w:r w:rsidR="00991A96">
        <w:rPr>
          <w:sz w:val="28"/>
          <w:szCs w:val="28"/>
        </w:rPr>
        <w:t xml:space="preserve"> либо об отказе </w:t>
      </w:r>
      <w:r w:rsidRPr="00BC0551">
        <w:rPr>
          <w:sz w:val="28"/>
          <w:szCs w:val="28"/>
        </w:rPr>
        <w:t>в переоформлении лицензии;</w:t>
      </w:r>
    </w:p>
    <w:p w:rsidR="00560699" w:rsidRDefault="00B45C73">
      <w:pPr>
        <w:widowControl w:val="0"/>
        <w:ind w:firstLine="720"/>
        <w:jc w:val="both"/>
        <w:rPr>
          <w:sz w:val="28"/>
          <w:szCs w:val="28"/>
        </w:rPr>
      </w:pPr>
      <w:r w:rsidRPr="00BC0551">
        <w:rPr>
          <w:sz w:val="28"/>
          <w:szCs w:val="28"/>
        </w:rPr>
        <w:t>прием и рассмотрение заявления о переоформлении приложения к</w:t>
      </w:r>
      <w:r w:rsidR="007E5EE6">
        <w:rPr>
          <w:sz w:val="28"/>
          <w:szCs w:val="28"/>
        </w:rPr>
        <w:t xml:space="preserve"> </w:t>
      </w:r>
      <w:r w:rsidRPr="00BC0551">
        <w:rPr>
          <w:sz w:val="28"/>
          <w:szCs w:val="28"/>
        </w:rPr>
        <w:t>лицензии;</w:t>
      </w:r>
    </w:p>
    <w:p w:rsidR="00560699" w:rsidRDefault="00B45C73">
      <w:pPr>
        <w:widowControl w:val="0"/>
        <w:ind w:firstLine="720"/>
        <w:jc w:val="both"/>
        <w:rPr>
          <w:sz w:val="28"/>
          <w:szCs w:val="28"/>
        </w:rPr>
      </w:pPr>
      <w:r w:rsidRPr="00BC0551">
        <w:rPr>
          <w:sz w:val="28"/>
          <w:szCs w:val="28"/>
        </w:rPr>
        <w:t>принятие решения о переоформлении приложения к лицензии</w:t>
      </w:r>
      <w:r w:rsidR="00991A96">
        <w:rPr>
          <w:sz w:val="28"/>
          <w:szCs w:val="28"/>
        </w:rPr>
        <w:t xml:space="preserve"> либо об отказе в </w:t>
      </w:r>
      <w:r w:rsidR="00991A96" w:rsidRPr="00BC0551">
        <w:rPr>
          <w:sz w:val="28"/>
          <w:szCs w:val="28"/>
        </w:rPr>
        <w:t>переоформлении приложения к лицензии</w:t>
      </w:r>
      <w:r w:rsidRPr="00BC0551">
        <w:rPr>
          <w:sz w:val="28"/>
          <w:szCs w:val="28"/>
        </w:rPr>
        <w:t xml:space="preserve">, выдача приложения к лицензии; </w:t>
      </w:r>
    </w:p>
    <w:p w:rsidR="00560699" w:rsidRDefault="00AC60C1">
      <w:pPr>
        <w:widowControl w:val="0"/>
        <w:autoSpaceDE w:val="0"/>
        <w:autoSpaceDN w:val="0"/>
        <w:adjustRightInd w:val="0"/>
        <w:ind w:firstLine="720"/>
        <w:jc w:val="both"/>
        <w:outlineLvl w:val="2"/>
        <w:rPr>
          <w:sz w:val="28"/>
          <w:szCs w:val="28"/>
        </w:rPr>
      </w:pPr>
      <w:proofErr w:type="gramStart"/>
      <w:r>
        <w:rPr>
          <w:sz w:val="28"/>
          <w:szCs w:val="28"/>
        </w:rPr>
        <w:t>к</w:t>
      </w:r>
      <w:r w:rsidR="00B45C73" w:rsidRPr="00BC0551">
        <w:rPr>
          <w:sz w:val="28"/>
          <w:szCs w:val="28"/>
        </w:rPr>
        <w:t>онтроль за</w:t>
      </w:r>
      <w:proofErr w:type="gramEnd"/>
      <w:r w:rsidR="00B45C73" w:rsidRPr="00BC0551">
        <w:rPr>
          <w:sz w:val="28"/>
          <w:szCs w:val="28"/>
        </w:rPr>
        <w:t xml:space="preserve"> соблюдением лицензиатом лицензионных требований,</w:t>
      </w:r>
      <w:r w:rsidR="007E5EE6">
        <w:rPr>
          <w:sz w:val="28"/>
          <w:szCs w:val="28"/>
        </w:rPr>
        <w:t xml:space="preserve"> </w:t>
      </w:r>
      <w:r w:rsidR="00B45C73" w:rsidRPr="00BC0551">
        <w:rPr>
          <w:sz w:val="28"/>
          <w:szCs w:val="28"/>
        </w:rPr>
        <w:t>законодательства Российской Федерации и международных договоров</w:t>
      </w:r>
      <w:r w:rsidR="005B5141">
        <w:rPr>
          <w:sz w:val="28"/>
          <w:szCs w:val="28"/>
        </w:rPr>
        <w:t>,</w:t>
      </w:r>
      <w:r w:rsidR="007E5EE6">
        <w:rPr>
          <w:sz w:val="28"/>
          <w:szCs w:val="28"/>
        </w:rPr>
        <w:t xml:space="preserve"> </w:t>
      </w:r>
      <w:r w:rsidR="00B45C73" w:rsidRPr="00BC0551">
        <w:rPr>
          <w:sz w:val="28"/>
          <w:szCs w:val="28"/>
        </w:rPr>
        <w:t>участницей</w:t>
      </w:r>
      <w:r w:rsidR="007E5EE6">
        <w:rPr>
          <w:sz w:val="28"/>
          <w:szCs w:val="28"/>
        </w:rPr>
        <w:t xml:space="preserve"> </w:t>
      </w:r>
      <w:r w:rsidR="00B45C73" w:rsidRPr="00BC0551">
        <w:rPr>
          <w:sz w:val="28"/>
          <w:szCs w:val="28"/>
        </w:rPr>
        <w:t>которых является Российская Федерация, соблюдение</w:t>
      </w:r>
      <w:r w:rsidR="007E5EE6">
        <w:rPr>
          <w:sz w:val="28"/>
          <w:szCs w:val="28"/>
        </w:rPr>
        <w:t xml:space="preserve"> </w:t>
      </w:r>
      <w:r w:rsidR="00B45C73" w:rsidRPr="00BC0551">
        <w:rPr>
          <w:sz w:val="28"/>
          <w:szCs w:val="28"/>
        </w:rPr>
        <w:t>которых является</w:t>
      </w:r>
      <w:r w:rsidR="007E5EE6">
        <w:rPr>
          <w:sz w:val="28"/>
          <w:szCs w:val="28"/>
        </w:rPr>
        <w:t xml:space="preserve"> </w:t>
      </w:r>
      <w:r w:rsidR="00B45C73" w:rsidRPr="00BC0551">
        <w:rPr>
          <w:sz w:val="28"/>
          <w:szCs w:val="28"/>
        </w:rPr>
        <w:t>обязательным</w:t>
      </w:r>
      <w:r w:rsidR="00562284">
        <w:rPr>
          <w:sz w:val="28"/>
          <w:szCs w:val="28"/>
        </w:rPr>
        <w:t xml:space="preserve"> для</w:t>
      </w:r>
      <w:r w:rsidR="00B45C73" w:rsidRPr="00BC0551">
        <w:rPr>
          <w:sz w:val="28"/>
          <w:szCs w:val="28"/>
        </w:rPr>
        <w:t xml:space="preserve"> любого хозяйствующего</w:t>
      </w:r>
      <w:r w:rsidR="007E5EE6">
        <w:rPr>
          <w:sz w:val="28"/>
          <w:szCs w:val="28"/>
        </w:rPr>
        <w:t xml:space="preserve"> </w:t>
      </w:r>
      <w:r w:rsidR="00B45C73" w:rsidRPr="00BC0551">
        <w:rPr>
          <w:sz w:val="28"/>
          <w:szCs w:val="28"/>
        </w:rPr>
        <w:t>субъекта, осуществляющего</w:t>
      </w:r>
      <w:r w:rsidR="007E5EE6">
        <w:rPr>
          <w:sz w:val="28"/>
          <w:szCs w:val="28"/>
        </w:rPr>
        <w:t xml:space="preserve"> </w:t>
      </w:r>
      <w:r w:rsidR="005F4C07">
        <w:rPr>
          <w:sz w:val="28"/>
          <w:szCs w:val="28"/>
        </w:rPr>
        <w:t>деятельность по перевозкам внутренним</w:t>
      </w:r>
      <w:r w:rsidR="007E5EE6">
        <w:rPr>
          <w:sz w:val="28"/>
          <w:szCs w:val="28"/>
        </w:rPr>
        <w:t xml:space="preserve"> </w:t>
      </w:r>
      <w:r w:rsidR="005F4C07">
        <w:rPr>
          <w:sz w:val="28"/>
          <w:szCs w:val="28"/>
        </w:rPr>
        <w:t>водным транспортом, морским</w:t>
      </w:r>
      <w:r w:rsidR="007E5EE6">
        <w:rPr>
          <w:sz w:val="28"/>
          <w:szCs w:val="28"/>
        </w:rPr>
        <w:t xml:space="preserve"> </w:t>
      </w:r>
      <w:r w:rsidR="005F4C07">
        <w:rPr>
          <w:sz w:val="28"/>
          <w:szCs w:val="28"/>
        </w:rPr>
        <w:t xml:space="preserve">транспортом </w:t>
      </w:r>
      <w:r w:rsidR="00AD2575">
        <w:rPr>
          <w:sz w:val="28"/>
          <w:szCs w:val="28"/>
        </w:rPr>
        <w:t>опасных грузов</w:t>
      </w:r>
      <w:r w:rsidR="00B45C73" w:rsidRPr="00BC0551">
        <w:rPr>
          <w:sz w:val="28"/>
          <w:szCs w:val="28"/>
        </w:rPr>
        <w:t>;</w:t>
      </w:r>
    </w:p>
    <w:p w:rsidR="00560699" w:rsidRDefault="00B45C73">
      <w:pPr>
        <w:widowControl w:val="0"/>
        <w:ind w:firstLine="720"/>
        <w:jc w:val="both"/>
        <w:rPr>
          <w:sz w:val="28"/>
          <w:szCs w:val="28"/>
        </w:rPr>
      </w:pPr>
      <w:r w:rsidRPr="00BC0551">
        <w:rPr>
          <w:sz w:val="28"/>
          <w:szCs w:val="28"/>
        </w:rPr>
        <w:t xml:space="preserve">приостановление действия лицензии; </w:t>
      </w:r>
    </w:p>
    <w:p w:rsidR="00560699" w:rsidRDefault="00B45C73">
      <w:pPr>
        <w:widowControl w:val="0"/>
        <w:ind w:firstLine="720"/>
        <w:jc w:val="both"/>
        <w:rPr>
          <w:sz w:val="28"/>
          <w:szCs w:val="28"/>
        </w:rPr>
      </w:pPr>
      <w:r w:rsidRPr="00BC0551">
        <w:rPr>
          <w:sz w:val="28"/>
          <w:szCs w:val="28"/>
        </w:rPr>
        <w:t>возобновление действия лицензии;</w:t>
      </w:r>
    </w:p>
    <w:p w:rsidR="00560699" w:rsidRDefault="00B45C73">
      <w:pPr>
        <w:widowControl w:val="0"/>
        <w:ind w:firstLine="720"/>
        <w:jc w:val="both"/>
        <w:rPr>
          <w:sz w:val="28"/>
          <w:szCs w:val="28"/>
        </w:rPr>
      </w:pPr>
      <w:r w:rsidRPr="00BC0551">
        <w:rPr>
          <w:sz w:val="28"/>
          <w:szCs w:val="28"/>
        </w:rPr>
        <w:t>аннулирование лицензии;</w:t>
      </w:r>
    </w:p>
    <w:p w:rsidR="00560699" w:rsidRDefault="00B45C73">
      <w:pPr>
        <w:widowControl w:val="0"/>
        <w:ind w:firstLine="720"/>
        <w:jc w:val="both"/>
        <w:rPr>
          <w:sz w:val="28"/>
          <w:szCs w:val="28"/>
        </w:rPr>
      </w:pPr>
      <w:r w:rsidRPr="00BC0551">
        <w:rPr>
          <w:sz w:val="28"/>
          <w:szCs w:val="28"/>
        </w:rPr>
        <w:t>прекращение действия лицензии;</w:t>
      </w:r>
    </w:p>
    <w:p w:rsidR="00560699" w:rsidRDefault="00B45C73">
      <w:pPr>
        <w:widowControl w:val="0"/>
        <w:ind w:firstLine="720"/>
        <w:jc w:val="both"/>
        <w:rPr>
          <w:sz w:val="28"/>
          <w:szCs w:val="28"/>
        </w:rPr>
      </w:pPr>
      <w:r w:rsidRPr="00BC0551">
        <w:rPr>
          <w:sz w:val="28"/>
          <w:szCs w:val="28"/>
        </w:rPr>
        <w:t>ведение реестра лицензий;</w:t>
      </w:r>
    </w:p>
    <w:p w:rsidR="00560699" w:rsidRDefault="00B45C73">
      <w:pPr>
        <w:widowControl w:val="0"/>
        <w:ind w:firstLine="720"/>
        <w:jc w:val="both"/>
        <w:rPr>
          <w:sz w:val="28"/>
          <w:szCs w:val="28"/>
        </w:rPr>
      </w:pPr>
      <w:r w:rsidRPr="00BC0551">
        <w:rPr>
          <w:sz w:val="28"/>
          <w:szCs w:val="28"/>
        </w:rPr>
        <w:t>предоставление сведений из реестра лицензий;</w:t>
      </w:r>
    </w:p>
    <w:p w:rsidR="00560699" w:rsidRDefault="00B45C73">
      <w:pPr>
        <w:widowControl w:val="0"/>
        <w:ind w:firstLine="720"/>
        <w:jc w:val="both"/>
        <w:rPr>
          <w:sz w:val="28"/>
          <w:szCs w:val="28"/>
        </w:rPr>
      </w:pPr>
      <w:r w:rsidRPr="00BC0551">
        <w:rPr>
          <w:sz w:val="28"/>
          <w:szCs w:val="28"/>
        </w:rPr>
        <w:t>предоставление дубликата</w:t>
      </w:r>
      <w:r w:rsidR="00991A96">
        <w:rPr>
          <w:sz w:val="28"/>
          <w:szCs w:val="28"/>
        </w:rPr>
        <w:t xml:space="preserve"> или копии</w:t>
      </w:r>
      <w:r w:rsidRPr="00BC0551">
        <w:rPr>
          <w:sz w:val="28"/>
          <w:szCs w:val="28"/>
        </w:rPr>
        <w:t xml:space="preserve"> лицензии</w:t>
      </w:r>
      <w:r w:rsidR="005B5141">
        <w:rPr>
          <w:sz w:val="28"/>
          <w:szCs w:val="28"/>
        </w:rPr>
        <w:t>.</w:t>
      </w:r>
    </w:p>
    <w:bookmarkEnd w:id="131"/>
    <w:p w:rsidR="00560699" w:rsidRDefault="00C56E33">
      <w:pPr>
        <w:widowControl w:val="0"/>
        <w:autoSpaceDE w:val="0"/>
        <w:autoSpaceDN w:val="0"/>
        <w:adjustRightInd w:val="0"/>
        <w:ind w:firstLine="720"/>
        <w:jc w:val="both"/>
        <w:rPr>
          <w:sz w:val="28"/>
          <w:szCs w:val="28"/>
        </w:rPr>
      </w:pPr>
      <w:r w:rsidRPr="00C20063">
        <w:rPr>
          <w:sz w:val="28"/>
          <w:szCs w:val="28"/>
        </w:rPr>
        <w:t xml:space="preserve">Блок-схема предоставления государственной услуги </w:t>
      </w:r>
      <w:r w:rsidR="005B5141">
        <w:rPr>
          <w:sz w:val="28"/>
          <w:szCs w:val="28"/>
        </w:rPr>
        <w:t xml:space="preserve">указана </w:t>
      </w:r>
      <w:r w:rsidRPr="00C20063">
        <w:rPr>
          <w:sz w:val="28"/>
          <w:szCs w:val="28"/>
        </w:rPr>
        <w:t xml:space="preserve">в  </w:t>
      </w:r>
      <w:r w:rsidR="00CB5F75">
        <w:rPr>
          <w:sz w:val="28"/>
          <w:szCs w:val="28"/>
        </w:rPr>
        <w:t xml:space="preserve">              </w:t>
      </w:r>
      <w:hyperlink w:anchor="sub_11000" w:history="1">
        <w:r w:rsidRPr="00C20063">
          <w:rPr>
            <w:sz w:val="28"/>
            <w:szCs w:val="28"/>
          </w:rPr>
          <w:t xml:space="preserve">приложении </w:t>
        </w:r>
      </w:hyperlink>
      <w:r w:rsidR="00562284">
        <w:t xml:space="preserve"> </w:t>
      </w:r>
      <w:r w:rsidRPr="00C20063">
        <w:rPr>
          <w:sz w:val="28"/>
          <w:szCs w:val="28"/>
        </w:rPr>
        <w:t xml:space="preserve">№ 2 к настоящему Административному регламенту. </w:t>
      </w:r>
    </w:p>
    <w:p w:rsidR="00560699" w:rsidRDefault="00C56E33">
      <w:pPr>
        <w:widowControl w:val="0"/>
        <w:autoSpaceDE w:val="0"/>
        <w:autoSpaceDN w:val="0"/>
        <w:adjustRightInd w:val="0"/>
        <w:ind w:firstLine="720"/>
        <w:jc w:val="both"/>
        <w:rPr>
          <w:b/>
          <w:sz w:val="28"/>
          <w:szCs w:val="28"/>
        </w:rPr>
      </w:pPr>
      <w:r w:rsidRPr="00C20063">
        <w:rPr>
          <w:b/>
          <w:bCs/>
          <w:iCs/>
          <w:sz w:val="28"/>
          <w:szCs w:val="28"/>
        </w:rPr>
        <w:t xml:space="preserve">Прием </w:t>
      </w:r>
      <w:r w:rsidR="007C2674">
        <w:rPr>
          <w:b/>
          <w:bCs/>
          <w:iCs/>
          <w:sz w:val="28"/>
          <w:szCs w:val="28"/>
        </w:rPr>
        <w:t>и регистрация поступивш</w:t>
      </w:r>
      <w:r w:rsidR="00BC3A79">
        <w:rPr>
          <w:b/>
          <w:bCs/>
          <w:iCs/>
          <w:sz w:val="28"/>
          <w:szCs w:val="28"/>
        </w:rPr>
        <w:t>его</w:t>
      </w:r>
      <w:r w:rsidR="007C2674">
        <w:rPr>
          <w:b/>
          <w:bCs/>
          <w:iCs/>
          <w:sz w:val="28"/>
          <w:szCs w:val="28"/>
        </w:rPr>
        <w:t xml:space="preserve"> </w:t>
      </w:r>
      <w:r w:rsidRPr="00C20063">
        <w:rPr>
          <w:b/>
          <w:bCs/>
          <w:iCs/>
          <w:sz w:val="28"/>
          <w:szCs w:val="28"/>
        </w:rPr>
        <w:t xml:space="preserve">заявления о предоставлении лицензии </w:t>
      </w:r>
      <w:r w:rsidRPr="00C20063">
        <w:rPr>
          <w:b/>
          <w:sz w:val="28"/>
          <w:szCs w:val="28"/>
        </w:rPr>
        <w:t>и прилагаемых к нему документов</w:t>
      </w:r>
    </w:p>
    <w:p w:rsidR="00FD5C74" w:rsidRDefault="00CD143F">
      <w:pPr>
        <w:widowControl w:val="0"/>
        <w:autoSpaceDE w:val="0"/>
        <w:autoSpaceDN w:val="0"/>
        <w:adjustRightInd w:val="0"/>
        <w:ind w:firstLine="709"/>
        <w:jc w:val="both"/>
        <w:outlineLvl w:val="2"/>
        <w:rPr>
          <w:rFonts w:eastAsiaTheme="minorHAnsi"/>
          <w:sz w:val="28"/>
          <w:szCs w:val="28"/>
          <w:lang w:eastAsia="en-US"/>
        </w:rPr>
      </w:pPr>
      <w:r w:rsidRPr="00CD143F">
        <w:rPr>
          <w:rFonts w:eastAsiaTheme="minorHAnsi"/>
          <w:sz w:val="28"/>
          <w:szCs w:val="28"/>
          <w:lang w:eastAsia="en-US"/>
        </w:rPr>
        <w:t>62</w:t>
      </w:r>
      <w:r w:rsidR="00467A1F" w:rsidRPr="005C27A9">
        <w:rPr>
          <w:rFonts w:eastAsiaTheme="minorHAnsi"/>
          <w:sz w:val="28"/>
          <w:szCs w:val="28"/>
          <w:lang w:eastAsia="en-US"/>
        </w:rPr>
        <w:t>.</w:t>
      </w:r>
      <w:r w:rsidR="00A41E0C">
        <w:rPr>
          <w:rFonts w:eastAsiaTheme="minorHAnsi"/>
          <w:sz w:val="28"/>
          <w:szCs w:val="28"/>
          <w:lang w:eastAsia="en-US"/>
        </w:rPr>
        <w:t xml:space="preserve"> Основанием для начала административной процедуры является направление в </w:t>
      </w:r>
      <w:proofErr w:type="spellStart"/>
      <w:r w:rsidR="00A41E0C">
        <w:rPr>
          <w:rFonts w:eastAsiaTheme="minorHAnsi"/>
          <w:sz w:val="28"/>
          <w:szCs w:val="28"/>
          <w:lang w:eastAsia="en-US"/>
        </w:rPr>
        <w:t>Ространснадзор</w:t>
      </w:r>
      <w:proofErr w:type="spellEnd"/>
      <w:r w:rsidR="00A41E0C">
        <w:rPr>
          <w:rFonts w:eastAsiaTheme="minorHAnsi"/>
          <w:sz w:val="28"/>
          <w:szCs w:val="28"/>
          <w:lang w:eastAsia="en-US"/>
        </w:rPr>
        <w:t xml:space="preserve"> или территориальные органы заявления с документами, необходимыми для предоставления государственной услуги.</w:t>
      </w:r>
    </w:p>
    <w:p w:rsidR="00FD5C74" w:rsidRDefault="005C27A9">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63</w:t>
      </w:r>
      <w:r w:rsidR="00A41E0C">
        <w:rPr>
          <w:rFonts w:eastAsiaTheme="minorHAnsi"/>
          <w:sz w:val="28"/>
          <w:szCs w:val="28"/>
          <w:lang w:eastAsia="en-US"/>
        </w:rPr>
        <w:t xml:space="preserve">. Заявитель направляет заявление </w:t>
      </w:r>
      <w:r w:rsidR="00CB5F75">
        <w:rPr>
          <w:rFonts w:eastAsiaTheme="minorHAnsi"/>
          <w:sz w:val="28"/>
          <w:szCs w:val="28"/>
          <w:lang w:eastAsia="en-US"/>
        </w:rPr>
        <w:t xml:space="preserve">о </w:t>
      </w:r>
      <w:r w:rsidR="00A41E0C">
        <w:rPr>
          <w:rFonts w:eastAsiaTheme="minorHAnsi"/>
          <w:sz w:val="28"/>
          <w:szCs w:val="28"/>
          <w:lang w:eastAsia="en-US"/>
        </w:rPr>
        <w:t>предоставлени</w:t>
      </w:r>
      <w:r w:rsidR="00CB5F75">
        <w:rPr>
          <w:rFonts w:eastAsiaTheme="minorHAnsi"/>
          <w:sz w:val="28"/>
          <w:szCs w:val="28"/>
          <w:lang w:eastAsia="en-US"/>
        </w:rPr>
        <w:t>и</w:t>
      </w:r>
      <w:r w:rsidR="00A41E0C">
        <w:rPr>
          <w:rFonts w:eastAsiaTheme="minorHAnsi"/>
          <w:sz w:val="28"/>
          <w:szCs w:val="28"/>
          <w:lang w:eastAsia="en-US"/>
        </w:rPr>
        <w:t xml:space="preserve"> государственной услуги в </w:t>
      </w:r>
      <w:proofErr w:type="spellStart"/>
      <w:r w:rsidR="00A41E0C">
        <w:rPr>
          <w:rFonts w:eastAsiaTheme="minorHAnsi"/>
          <w:sz w:val="28"/>
          <w:szCs w:val="28"/>
          <w:lang w:eastAsia="en-US"/>
        </w:rPr>
        <w:t>Ространснадзор</w:t>
      </w:r>
      <w:proofErr w:type="spellEnd"/>
      <w:r w:rsidR="00A41E0C">
        <w:rPr>
          <w:rFonts w:eastAsiaTheme="minorHAnsi"/>
          <w:sz w:val="28"/>
          <w:szCs w:val="28"/>
          <w:lang w:eastAsia="en-US"/>
        </w:rPr>
        <w:t xml:space="preserve"> или территориальные органы в письменном виде по почте, по факсимильной связи, по электронной почте, передает лично через экспедицию </w:t>
      </w:r>
      <w:proofErr w:type="spellStart"/>
      <w:r w:rsidR="00A41E0C">
        <w:rPr>
          <w:rFonts w:eastAsiaTheme="minorHAnsi"/>
          <w:sz w:val="28"/>
          <w:szCs w:val="28"/>
          <w:lang w:eastAsia="en-US"/>
        </w:rPr>
        <w:t>Ространснадзора</w:t>
      </w:r>
      <w:proofErr w:type="spellEnd"/>
      <w:r w:rsidR="00A41E0C">
        <w:rPr>
          <w:rFonts w:eastAsiaTheme="minorHAnsi"/>
          <w:sz w:val="28"/>
          <w:szCs w:val="28"/>
          <w:lang w:eastAsia="en-US"/>
        </w:rPr>
        <w:t xml:space="preserve"> или территориального органа.</w:t>
      </w:r>
    </w:p>
    <w:p w:rsidR="00FD5C74" w:rsidRDefault="005C27A9">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64</w:t>
      </w:r>
      <w:r w:rsidR="00A41E0C">
        <w:rPr>
          <w:rFonts w:eastAsiaTheme="minorHAnsi"/>
          <w:sz w:val="28"/>
          <w:szCs w:val="28"/>
          <w:lang w:eastAsia="en-US"/>
        </w:rPr>
        <w:t xml:space="preserve">. Документы принимаются по описи, в случае личного представления документов заявителю вручается копия заявления с отметкой о дате приема документов </w:t>
      </w:r>
      <w:proofErr w:type="spellStart"/>
      <w:r w:rsidR="00A41E0C">
        <w:rPr>
          <w:rFonts w:eastAsiaTheme="minorHAnsi"/>
          <w:sz w:val="28"/>
          <w:szCs w:val="28"/>
          <w:lang w:eastAsia="en-US"/>
        </w:rPr>
        <w:t>Ространснадзором</w:t>
      </w:r>
      <w:proofErr w:type="spellEnd"/>
      <w:r w:rsidR="00A41E0C">
        <w:rPr>
          <w:rFonts w:eastAsiaTheme="minorHAnsi"/>
          <w:sz w:val="28"/>
          <w:szCs w:val="28"/>
          <w:lang w:eastAsia="en-US"/>
        </w:rPr>
        <w:t xml:space="preserve"> или территориальным органом.</w:t>
      </w:r>
    </w:p>
    <w:p w:rsidR="00FD5C74" w:rsidRDefault="00A41E0C">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Сотрудник </w:t>
      </w:r>
      <w:proofErr w:type="spellStart"/>
      <w:r>
        <w:rPr>
          <w:rFonts w:eastAsiaTheme="minorHAnsi"/>
          <w:sz w:val="28"/>
          <w:szCs w:val="28"/>
          <w:lang w:eastAsia="en-US"/>
        </w:rPr>
        <w:t>Ространснадзора</w:t>
      </w:r>
      <w:proofErr w:type="spellEnd"/>
      <w:r>
        <w:rPr>
          <w:rFonts w:eastAsiaTheme="minorHAnsi"/>
          <w:sz w:val="28"/>
          <w:szCs w:val="28"/>
          <w:lang w:eastAsia="en-US"/>
        </w:rPr>
        <w:t xml:space="preserve"> или территориального органа, ответственный за прием документов, удостоверяется, что:</w:t>
      </w:r>
    </w:p>
    <w:p w:rsidR="00FD5C74" w:rsidRDefault="00A41E0C">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в документах нет подчисток, приписок, зачеркнутых слов и иных</w:t>
      </w:r>
      <w:r w:rsidR="004A02F6">
        <w:rPr>
          <w:rFonts w:eastAsiaTheme="minorHAnsi"/>
          <w:sz w:val="28"/>
          <w:szCs w:val="28"/>
          <w:lang w:eastAsia="en-US"/>
        </w:rPr>
        <w:t xml:space="preserve"> </w:t>
      </w:r>
      <w:r>
        <w:rPr>
          <w:rFonts w:eastAsiaTheme="minorHAnsi"/>
          <w:sz w:val="28"/>
          <w:szCs w:val="28"/>
          <w:lang w:eastAsia="en-US"/>
        </w:rPr>
        <w:t>исправлений;</w:t>
      </w:r>
    </w:p>
    <w:p w:rsidR="00FD5C74" w:rsidRDefault="00A41E0C">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документы не исполнены карандашом;</w:t>
      </w:r>
    </w:p>
    <w:p w:rsidR="00FD5C74" w:rsidRDefault="00A41E0C">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документы не имеют серьезных повреждений, наличие которых не позволяет однозначно истолковать их содержание;</w:t>
      </w:r>
    </w:p>
    <w:p w:rsidR="00FD5C74" w:rsidRDefault="00A41E0C">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состав представляемых документов соответствует описи.</w:t>
      </w:r>
    </w:p>
    <w:p w:rsidR="00FD5C74" w:rsidRDefault="00A41E0C">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Максимальный срок выполнения действия составляет 10 минут на документ, </w:t>
      </w:r>
      <w:r>
        <w:rPr>
          <w:rFonts w:eastAsiaTheme="minorHAnsi"/>
          <w:sz w:val="28"/>
          <w:szCs w:val="28"/>
          <w:lang w:eastAsia="en-US"/>
        </w:rPr>
        <w:lastRenderedPageBreak/>
        <w:t>состоящий не более чем из шести страниц. При большем количестве страниц срок увеличивается на 10 минут для каждых шести страниц представленных документов.</w:t>
      </w:r>
    </w:p>
    <w:p w:rsidR="00FD5C74" w:rsidRDefault="00A41E0C">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Принятое заявление регистрируется в </w:t>
      </w:r>
      <w:r w:rsidR="00562284">
        <w:rPr>
          <w:rFonts w:eastAsiaTheme="minorHAnsi"/>
          <w:sz w:val="28"/>
          <w:szCs w:val="28"/>
          <w:lang w:eastAsia="en-US"/>
        </w:rPr>
        <w:t xml:space="preserve">течение одного рабочего дня </w:t>
      </w:r>
      <w:r>
        <w:rPr>
          <w:rFonts w:eastAsiaTheme="minorHAnsi"/>
          <w:sz w:val="28"/>
          <w:szCs w:val="28"/>
          <w:lang w:eastAsia="en-US"/>
        </w:rPr>
        <w:t xml:space="preserve">с момента его поступления в </w:t>
      </w:r>
      <w:proofErr w:type="spellStart"/>
      <w:r>
        <w:rPr>
          <w:rFonts w:eastAsiaTheme="minorHAnsi"/>
          <w:sz w:val="28"/>
          <w:szCs w:val="28"/>
          <w:lang w:eastAsia="en-US"/>
        </w:rPr>
        <w:t>Ространснадзор</w:t>
      </w:r>
      <w:proofErr w:type="spellEnd"/>
      <w:r>
        <w:rPr>
          <w:rFonts w:eastAsiaTheme="minorHAnsi"/>
          <w:sz w:val="28"/>
          <w:szCs w:val="28"/>
          <w:lang w:eastAsia="en-US"/>
        </w:rPr>
        <w:t xml:space="preserve"> или территориальный орган.</w:t>
      </w:r>
    </w:p>
    <w:p w:rsidR="00FD5C74" w:rsidRDefault="00A41E0C">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При несоответствии представленных документов требованиям настоящего Административного регламента или их недостаточности заявителю отказывается в приеме документов. По требованию заявителя ему выдается мотивированное письменное подтверждение отказа в приеме документов.</w:t>
      </w:r>
    </w:p>
    <w:p w:rsidR="00FD5C74" w:rsidRDefault="00A41E0C">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Срок уведомления заявителя об отказе в приеме заявления и прилагаемых к нему документов не более двух рабочих дней с момента их поступления в </w:t>
      </w:r>
      <w:proofErr w:type="spellStart"/>
      <w:r>
        <w:rPr>
          <w:rFonts w:eastAsiaTheme="minorHAnsi"/>
          <w:sz w:val="28"/>
          <w:szCs w:val="28"/>
          <w:lang w:eastAsia="en-US"/>
        </w:rPr>
        <w:t>Ространснадзор</w:t>
      </w:r>
      <w:proofErr w:type="spellEnd"/>
      <w:r>
        <w:rPr>
          <w:rFonts w:eastAsiaTheme="minorHAnsi"/>
          <w:sz w:val="28"/>
          <w:szCs w:val="28"/>
          <w:lang w:eastAsia="en-US"/>
        </w:rPr>
        <w:t>.</w:t>
      </w:r>
    </w:p>
    <w:p w:rsidR="00560699" w:rsidRDefault="00C56E33">
      <w:pPr>
        <w:widowControl w:val="0"/>
        <w:autoSpaceDE w:val="0"/>
        <w:autoSpaceDN w:val="0"/>
        <w:adjustRightInd w:val="0"/>
        <w:ind w:firstLine="720"/>
        <w:rPr>
          <w:b/>
          <w:bCs/>
          <w:iCs/>
          <w:sz w:val="28"/>
          <w:szCs w:val="28"/>
        </w:rPr>
      </w:pPr>
      <w:r w:rsidRPr="00F368D3">
        <w:rPr>
          <w:b/>
          <w:bCs/>
          <w:iCs/>
          <w:sz w:val="28"/>
          <w:szCs w:val="28"/>
        </w:rPr>
        <w:t xml:space="preserve">Рассмотрение заявления и документов </w:t>
      </w:r>
      <w:r>
        <w:rPr>
          <w:b/>
          <w:bCs/>
          <w:iCs/>
          <w:sz w:val="28"/>
          <w:szCs w:val="28"/>
        </w:rPr>
        <w:t>з</w:t>
      </w:r>
      <w:r w:rsidRPr="00F368D3">
        <w:rPr>
          <w:b/>
          <w:bCs/>
          <w:iCs/>
          <w:sz w:val="28"/>
          <w:szCs w:val="28"/>
        </w:rPr>
        <w:t xml:space="preserve">аявителя </w:t>
      </w:r>
    </w:p>
    <w:p w:rsidR="00560699" w:rsidRDefault="005C27A9">
      <w:pPr>
        <w:widowControl w:val="0"/>
        <w:autoSpaceDE w:val="0"/>
        <w:autoSpaceDN w:val="0"/>
        <w:adjustRightInd w:val="0"/>
        <w:ind w:firstLine="720"/>
        <w:jc w:val="both"/>
        <w:rPr>
          <w:sz w:val="28"/>
          <w:szCs w:val="28"/>
        </w:rPr>
      </w:pPr>
      <w:r>
        <w:rPr>
          <w:sz w:val="28"/>
          <w:szCs w:val="28"/>
        </w:rPr>
        <w:t>65</w:t>
      </w:r>
      <w:r w:rsidR="00C56E33" w:rsidRPr="00F368D3">
        <w:rPr>
          <w:sz w:val="28"/>
          <w:szCs w:val="28"/>
        </w:rPr>
        <w:t xml:space="preserve">. Основанием для начала административной процедуры является назначение </w:t>
      </w:r>
      <w:r w:rsidR="00C56E33">
        <w:rPr>
          <w:sz w:val="28"/>
          <w:szCs w:val="28"/>
        </w:rPr>
        <w:t>начальником отдела лицензирования</w:t>
      </w:r>
      <w:r w:rsidR="005B5141">
        <w:rPr>
          <w:sz w:val="28"/>
          <w:szCs w:val="28"/>
        </w:rPr>
        <w:t>,</w:t>
      </w:r>
      <w:r w:rsidR="00C56E33">
        <w:rPr>
          <w:sz w:val="28"/>
          <w:szCs w:val="28"/>
        </w:rPr>
        <w:t xml:space="preserve"> </w:t>
      </w:r>
      <w:r w:rsidR="00C56E33" w:rsidRPr="00F368D3">
        <w:rPr>
          <w:sz w:val="28"/>
          <w:szCs w:val="28"/>
        </w:rPr>
        <w:t xml:space="preserve"> ответственного за рассмотрение </w:t>
      </w:r>
      <w:r w:rsidR="00FD541B">
        <w:rPr>
          <w:sz w:val="28"/>
          <w:szCs w:val="28"/>
        </w:rPr>
        <w:t>з</w:t>
      </w:r>
      <w:r w:rsidR="00C56E33" w:rsidRPr="00F368D3">
        <w:rPr>
          <w:sz w:val="28"/>
          <w:szCs w:val="28"/>
        </w:rPr>
        <w:t>аявления о предоставлении лицензии и документов</w:t>
      </w:r>
      <w:r w:rsidR="005B5141">
        <w:rPr>
          <w:sz w:val="28"/>
          <w:szCs w:val="28"/>
        </w:rPr>
        <w:t>,</w:t>
      </w:r>
      <w:r w:rsidR="00C56E33" w:rsidRPr="00F368D3">
        <w:rPr>
          <w:sz w:val="28"/>
          <w:szCs w:val="28"/>
        </w:rPr>
        <w:t xml:space="preserve"> </w:t>
      </w:r>
      <w:r w:rsidR="00FD541B">
        <w:rPr>
          <w:sz w:val="28"/>
          <w:szCs w:val="28"/>
        </w:rPr>
        <w:t>должностного лица</w:t>
      </w:r>
      <w:r w:rsidR="00C56E33" w:rsidRPr="00F368D3">
        <w:rPr>
          <w:sz w:val="28"/>
          <w:szCs w:val="28"/>
        </w:rPr>
        <w:t>.</w:t>
      </w:r>
    </w:p>
    <w:p w:rsidR="00560699" w:rsidRDefault="005C27A9">
      <w:pPr>
        <w:widowControl w:val="0"/>
        <w:autoSpaceDE w:val="0"/>
        <w:autoSpaceDN w:val="0"/>
        <w:adjustRightInd w:val="0"/>
        <w:ind w:firstLine="720"/>
        <w:jc w:val="both"/>
        <w:rPr>
          <w:sz w:val="28"/>
          <w:szCs w:val="28"/>
        </w:rPr>
      </w:pPr>
      <w:r>
        <w:rPr>
          <w:sz w:val="28"/>
          <w:szCs w:val="28"/>
        </w:rPr>
        <w:t>66</w:t>
      </w:r>
      <w:r w:rsidR="00C56E33" w:rsidRPr="00F368D3">
        <w:rPr>
          <w:sz w:val="28"/>
          <w:szCs w:val="28"/>
        </w:rPr>
        <w:t xml:space="preserve">. </w:t>
      </w:r>
      <w:r w:rsidR="00844697">
        <w:rPr>
          <w:sz w:val="28"/>
          <w:szCs w:val="28"/>
        </w:rPr>
        <w:t>Должностное лицо</w:t>
      </w:r>
      <w:r w:rsidR="00844697" w:rsidRPr="00F368D3">
        <w:rPr>
          <w:sz w:val="28"/>
          <w:szCs w:val="28"/>
        </w:rPr>
        <w:t xml:space="preserve"> </w:t>
      </w:r>
      <w:r w:rsidR="00C56E33" w:rsidRPr="00F368D3">
        <w:rPr>
          <w:sz w:val="28"/>
          <w:szCs w:val="28"/>
        </w:rPr>
        <w:t xml:space="preserve">в течение трех рабочих дней с момента назначения его ответственным </w:t>
      </w:r>
      <w:r w:rsidR="00C56E33">
        <w:rPr>
          <w:sz w:val="28"/>
          <w:szCs w:val="28"/>
        </w:rPr>
        <w:t xml:space="preserve">лицом </w:t>
      </w:r>
      <w:r w:rsidR="00C56E33" w:rsidRPr="00F368D3">
        <w:rPr>
          <w:sz w:val="28"/>
          <w:szCs w:val="28"/>
        </w:rPr>
        <w:t xml:space="preserve">за рассмотрение </w:t>
      </w:r>
      <w:r w:rsidR="00C56E33">
        <w:rPr>
          <w:sz w:val="28"/>
          <w:szCs w:val="28"/>
        </w:rPr>
        <w:t>з</w:t>
      </w:r>
      <w:r w:rsidR="00C56E33" w:rsidRPr="00F368D3">
        <w:rPr>
          <w:sz w:val="28"/>
          <w:szCs w:val="28"/>
        </w:rPr>
        <w:t>аявления о предоставлении лицензии и документов проверяет их на предмет:</w:t>
      </w:r>
    </w:p>
    <w:p w:rsidR="00560699" w:rsidRDefault="003A3FCF">
      <w:pPr>
        <w:widowControl w:val="0"/>
        <w:autoSpaceDE w:val="0"/>
        <w:autoSpaceDN w:val="0"/>
        <w:adjustRightInd w:val="0"/>
        <w:ind w:firstLine="720"/>
        <w:jc w:val="both"/>
        <w:rPr>
          <w:sz w:val="28"/>
          <w:szCs w:val="28"/>
        </w:rPr>
      </w:pPr>
      <w:r>
        <w:rPr>
          <w:sz w:val="28"/>
          <w:szCs w:val="28"/>
        </w:rPr>
        <w:t xml:space="preserve">соответствия заявления о предоставлении лицензии </w:t>
      </w:r>
      <w:r w:rsidR="00F278E2" w:rsidRPr="00F278E2">
        <w:rPr>
          <w:sz w:val="28"/>
          <w:szCs w:val="28"/>
        </w:rPr>
        <w:t>приложению № 3</w:t>
      </w:r>
      <w:r w:rsidR="00844697">
        <w:rPr>
          <w:sz w:val="28"/>
          <w:szCs w:val="28"/>
        </w:rPr>
        <w:t xml:space="preserve"> к</w:t>
      </w:r>
      <w:r w:rsidR="00F278E2" w:rsidRPr="00F278E2">
        <w:rPr>
          <w:sz w:val="28"/>
          <w:szCs w:val="28"/>
        </w:rPr>
        <w:t xml:space="preserve"> </w:t>
      </w:r>
      <w:r>
        <w:rPr>
          <w:sz w:val="28"/>
          <w:szCs w:val="28"/>
        </w:rPr>
        <w:t>настояще</w:t>
      </w:r>
      <w:r w:rsidR="00844697">
        <w:rPr>
          <w:sz w:val="28"/>
          <w:szCs w:val="28"/>
        </w:rPr>
        <w:t>му</w:t>
      </w:r>
      <w:r>
        <w:rPr>
          <w:sz w:val="28"/>
          <w:szCs w:val="28"/>
        </w:rPr>
        <w:t xml:space="preserve"> Административно</w:t>
      </w:r>
      <w:r w:rsidR="00844697">
        <w:rPr>
          <w:sz w:val="28"/>
          <w:szCs w:val="28"/>
        </w:rPr>
        <w:t>му</w:t>
      </w:r>
      <w:r>
        <w:rPr>
          <w:sz w:val="28"/>
          <w:szCs w:val="28"/>
        </w:rPr>
        <w:t xml:space="preserve"> регламент</w:t>
      </w:r>
      <w:r w:rsidR="00844697">
        <w:rPr>
          <w:sz w:val="28"/>
          <w:szCs w:val="28"/>
        </w:rPr>
        <w:t>у</w:t>
      </w:r>
      <w:r>
        <w:rPr>
          <w:sz w:val="28"/>
          <w:szCs w:val="28"/>
        </w:rPr>
        <w:t>;</w:t>
      </w:r>
    </w:p>
    <w:p w:rsidR="00560699" w:rsidRDefault="003A3FCF">
      <w:pPr>
        <w:widowControl w:val="0"/>
        <w:autoSpaceDE w:val="0"/>
        <w:autoSpaceDN w:val="0"/>
        <w:adjustRightInd w:val="0"/>
        <w:ind w:firstLine="720"/>
        <w:jc w:val="both"/>
        <w:rPr>
          <w:sz w:val="28"/>
          <w:szCs w:val="28"/>
        </w:rPr>
      </w:pPr>
      <w:r w:rsidRPr="005F4C07">
        <w:rPr>
          <w:sz w:val="28"/>
          <w:szCs w:val="28"/>
        </w:rPr>
        <w:t>наличи</w:t>
      </w:r>
      <w:r w:rsidR="005B5141">
        <w:rPr>
          <w:sz w:val="28"/>
          <w:szCs w:val="28"/>
        </w:rPr>
        <w:t>я</w:t>
      </w:r>
      <w:r w:rsidRPr="005F4C07">
        <w:rPr>
          <w:sz w:val="28"/>
          <w:szCs w:val="28"/>
        </w:rPr>
        <w:t xml:space="preserve"> полного комплекта документов и копий документов, указанных в пунктах  </w:t>
      </w:r>
      <w:r w:rsidR="00092723">
        <w:rPr>
          <w:sz w:val="28"/>
          <w:szCs w:val="28"/>
        </w:rPr>
        <w:t>23</w:t>
      </w:r>
      <w:r w:rsidRPr="005F4C07">
        <w:rPr>
          <w:sz w:val="28"/>
          <w:szCs w:val="28"/>
        </w:rPr>
        <w:t>.</w:t>
      </w:r>
      <w:r w:rsidR="00F278E2" w:rsidRPr="005F4C07">
        <w:rPr>
          <w:sz w:val="28"/>
          <w:szCs w:val="28"/>
        </w:rPr>
        <w:t>1</w:t>
      </w:r>
      <w:r w:rsidRPr="005F4C07">
        <w:rPr>
          <w:sz w:val="28"/>
          <w:szCs w:val="28"/>
        </w:rPr>
        <w:t xml:space="preserve"> - </w:t>
      </w:r>
      <w:r w:rsidR="00092723">
        <w:rPr>
          <w:sz w:val="28"/>
          <w:szCs w:val="28"/>
        </w:rPr>
        <w:t>23</w:t>
      </w:r>
      <w:r w:rsidRPr="005F4C07">
        <w:rPr>
          <w:sz w:val="28"/>
          <w:szCs w:val="28"/>
        </w:rPr>
        <w:t>.</w:t>
      </w:r>
      <w:r w:rsidR="00562284">
        <w:rPr>
          <w:sz w:val="28"/>
          <w:szCs w:val="28"/>
        </w:rPr>
        <w:t>9</w:t>
      </w:r>
      <w:r w:rsidR="00562284" w:rsidRPr="005F4C07">
        <w:rPr>
          <w:sz w:val="28"/>
          <w:szCs w:val="28"/>
        </w:rPr>
        <w:t xml:space="preserve"> </w:t>
      </w:r>
      <w:r w:rsidRPr="005F4C07">
        <w:rPr>
          <w:sz w:val="28"/>
          <w:szCs w:val="28"/>
        </w:rPr>
        <w:t>настоящего Административного регламента</w:t>
      </w:r>
      <w:r w:rsidR="005B5141">
        <w:rPr>
          <w:sz w:val="28"/>
          <w:szCs w:val="28"/>
        </w:rPr>
        <w:t>.</w:t>
      </w:r>
    </w:p>
    <w:p w:rsidR="00560699" w:rsidRDefault="005C27A9">
      <w:pPr>
        <w:widowControl w:val="0"/>
        <w:autoSpaceDE w:val="0"/>
        <w:autoSpaceDN w:val="0"/>
        <w:adjustRightInd w:val="0"/>
        <w:ind w:firstLine="720"/>
        <w:jc w:val="both"/>
        <w:rPr>
          <w:sz w:val="28"/>
          <w:szCs w:val="28"/>
        </w:rPr>
      </w:pPr>
      <w:r>
        <w:rPr>
          <w:sz w:val="28"/>
          <w:szCs w:val="28"/>
        </w:rPr>
        <w:t>67</w:t>
      </w:r>
      <w:r w:rsidR="00727933">
        <w:rPr>
          <w:sz w:val="28"/>
          <w:szCs w:val="28"/>
        </w:rPr>
        <w:t xml:space="preserve">. </w:t>
      </w:r>
      <w:proofErr w:type="gramStart"/>
      <w:r w:rsidR="00727933">
        <w:rPr>
          <w:sz w:val="28"/>
          <w:szCs w:val="28"/>
        </w:rPr>
        <w:t>В случае если заявление оформлено с нарушением требований,</w:t>
      </w:r>
      <w:r w:rsidR="004A02F6">
        <w:rPr>
          <w:sz w:val="28"/>
          <w:szCs w:val="28"/>
        </w:rPr>
        <w:t xml:space="preserve"> </w:t>
      </w:r>
      <w:r w:rsidR="00727933">
        <w:rPr>
          <w:sz w:val="28"/>
          <w:szCs w:val="28"/>
        </w:rPr>
        <w:t>установленных Федеральным законом «О лицензировании отдельных видов</w:t>
      </w:r>
      <w:r w:rsidR="004A02F6">
        <w:rPr>
          <w:sz w:val="28"/>
          <w:szCs w:val="28"/>
        </w:rPr>
        <w:t xml:space="preserve"> </w:t>
      </w:r>
      <w:r w:rsidR="00727933">
        <w:rPr>
          <w:sz w:val="28"/>
          <w:szCs w:val="28"/>
        </w:rPr>
        <w:t xml:space="preserve">деятельности», и документы, предусмотренные пунктами </w:t>
      </w:r>
      <w:r w:rsidR="00092723">
        <w:rPr>
          <w:sz w:val="28"/>
          <w:szCs w:val="28"/>
        </w:rPr>
        <w:t>23</w:t>
      </w:r>
      <w:r w:rsidR="00727933">
        <w:rPr>
          <w:sz w:val="28"/>
          <w:szCs w:val="28"/>
        </w:rPr>
        <w:t xml:space="preserve">.1 – </w:t>
      </w:r>
      <w:r w:rsidR="00092723">
        <w:rPr>
          <w:sz w:val="28"/>
          <w:szCs w:val="28"/>
        </w:rPr>
        <w:t>23</w:t>
      </w:r>
      <w:r w:rsidR="00727933">
        <w:rPr>
          <w:sz w:val="28"/>
          <w:szCs w:val="28"/>
        </w:rPr>
        <w:t>.</w:t>
      </w:r>
      <w:r w:rsidR="00562284">
        <w:rPr>
          <w:sz w:val="28"/>
          <w:szCs w:val="28"/>
        </w:rPr>
        <w:t>9</w:t>
      </w:r>
      <w:r w:rsidR="00562284" w:rsidRPr="005F4C07">
        <w:rPr>
          <w:sz w:val="28"/>
          <w:szCs w:val="28"/>
        </w:rPr>
        <w:t xml:space="preserve"> </w:t>
      </w:r>
      <w:r w:rsidR="003A3FCF" w:rsidRPr="005F4C07">
        <w:rPr>
          <w:sz w:val="28"/>
          <w:szCs w:val="28"/>
        </w:rPr>
        <w:t>настоящего</w:t>
      </w:r>
      <w:r w:rsidR="004A02F6">
        <w:rPr>
          <w:sz w:val="28"/>
          <w:szCs w:val="28"/>
        </w:rPr>
        <w:t xml:space="preserve"> </w:t>
      </w:r>
      <w:r w:rsidR="003A3FCF" w:rsidRPr="005F4C07">
        <w:rPr>
          <w:sz w:val="28"/>
          <w:szCs w:val="28"/>
        </w:rPr>
        <w:t>Административного регламента, представлены не в</w:t>
      </w:r>
      <w:r w:rsidR="00727933">
        <w:rPr>
          <w:sz w:val="28"/>
          <w:szCs w:val="28"/>
        </w:rPr>
        <w:t xml:space="preserve"> полном объеме, соискателю</w:t>
      </w:r>
      <w:r w:rsidR="004A02F6">
        <w:rPr>
          <w:sz w:val="28"/>
          <w:szCs w:val="28"/>
        </w:rPr>
        <w:t xml:space="preserve"> </w:t>
      </w:r>
      <w:r w:rsidR="003A3FCF">
        <w:rPr>
          <w:sz w:val="28"/>
          <w:szCs w:val="28"/>
        </w:rPr>
        <w:t>лицензии в течение трех рабочих дней со дня приема заявления  вручается</w:t>
      </w:r>
      <w:r w:rsidR="004A02F6">
        <w:rPr>
          <w:sz w:val="28"/>
          <w:szCs w:val="28"/>
        </w:rPr>
        <w:t xml:space="preserve"> </w:t>
      </w:r>
      <w:r w:rsidR="003A3FCF">
        <w:rPr>
          <w:sz w:val="28"/>
          <w:szCs w:val="28"/>
        </w:rPr>
        <w:t>уведомление или направляется  заказным почтовым отправлением с уведомлением о</w:t>
      </w:r>
      <w:r w:rsidR="004A02F6">
        <w:rPr>
          <w:sz w:val="28"/>
          <w:szCs w:val="28"/>
        </w:rPr>
        <w:t xml:space="preserve"> </w:t>
      </w:r>
      <w:r w:rsidR="003A3FCF">
        <w:rPr>
          <w:sz w:val="28"/>
          <w:szCs w:val="28"/>
        </w:rPr>
        <w:t>вручении, или в форме электронного документа о необходимости устранения</w:t>
      </w:r>
      <w:proofErr w:type="gramEnd"/>
      <w:r w:rsidR="003A3FCF">
        <w:rPr>
          <w:sz w:val="28"/>
          <w:szCs w:val="28"/>
        </w:rPr>
        <w:t xml:space="preserve"> в </w:t>
      </w:r>
      <w:r w:rsidR="005B5141">
        <w:rPr>
          <w:sz w:val="28"/>
          <w:szCs w:val="28"/>
        </w:rPr>
        <w:t xml:space="preserve">  </w:t>
      </w:r>
      <w:r w:rsidR="004A02F6">
        <w:rPr>
          <w:sz w:val="28"/>
          <w:szCs w:val="28"/>
        </w:rPr>
        <w:t xml:space="preserve">           </w:t>
      </w:r>
      <w:r w:rsidR="005B5141">
        <w:rPr>
          <w:sz w:val="28"/>
          <w:szCs w:val="28"/>
        </w:rPr>
        <w:t xml:space="preserve">30-дневный </w:t>
      </w:r>
      <w:r w:rsidR="003A3FCF">
        <w:rPr>
          <w:sz w:val="28"/>
          <w:szCs w:val="28"/>
        </w:rPr>
        <w:t>срок выявленных нарушений и (или) представления документов</w:t>
      </w:r>
      <w:r w:rsidR="005B5141">
        <w:rPr>
          <w:sz w:val="28"/>
          <w:szCs w:val="28"/>
        </w:rPr>
        <w:t>,</w:t>
      </w:r>
      <w:r w:rsidR="004A02F6">
        <w:rPr>
          <w:sz w:val="28"/>
          <w:szCs w:val="28"/>
        </w:rPr>
        <w:t xml:space="preserve"> </w:t>
      </w:r>
      <w:r w:rsidR="003A3FCF">
        <w:rPr>
          <w:sz w:val="28"/>
          <w:szCs w:val="28"/>
        </w:rPr>
        <w:t>которые отсутствуют.</w:t>
      </w:r>
      <w:r w:rsidR="00C56E33" w:rsidRPr="00D138BD">
        <w:rPr>
          <w:sz w:val="28"/>
          <w:szCs w:val="28"/>
        </w:rPr>
        <w:t xml:space="preserve"> </w:t>
      </w:r>
    </w:p>
    <w:p w:rsidR="00560699" w:rsidRDefault="005C27A9">
      <w:pPr>
        <w:widowControl w:val="0"/>
        <w:autoSpaceDE w:val="0"/>
        <w:autoSpaceDN w:val="0"/>
        <w:adjustRightInd w:val="0"/>
        <w:ind w:firstLine="720"/>
        <w:jc w:val="both"/>
        <w:rPr>
          <w:sz w:val="28"/>
          <w:szCs w:val="28"/>
        </w:rPr>
      </w:pPr>
      <w:r>
        <w:rPr>
          <w:sz w:val="28"/>
          <w:szCs w:val="28"/>
        </w:rPr>
        <w:t>68</w:t>
      </w:r>
      <w:r w:rsidR="00C56E33">
        <w:rPr>
          <w:sz w:val="28"/>
          <w:szCs w:val="28"/>
        </w:rPr>
        <w:t xml:space="preserve">. В случае  непредставления соискателем лицензии в </w:t>
      </w:r>
      <w:r w:rsidR="00A32652">
        <w:rPr>
          <w:sz w:val="28"/>
          <w:szCs w:val="28"/>
        </w:rPr>
        <w:t xml:space="preserve">30-дневный </w:t>
      </w:r>
      <w:r w:rsidR="00C56E33">
        <w:rPr>
          <w:sz w:val="28"/>
          <w:szCs w:val="28"/>
        </w:rPr>
        <w:t>срок надлежащим образом оформленного заявления о предоставлении лицензии и (или) в полном объеме прилагаемых к нему документов</w:t>
      </w:r>
      <w:r w:rsidR="00A32652">
        <w:rPr>
          <w:sz w:val="28"/>
          <w:szCs w:val="28"/>
        </w:rPr>
        <w:t>,</w:t>
      </w:r>
      <w:r w:rsidR="00C56E33">
        <w:rPr>
          <w:sz w:val="28"/>
          <w:szCs w:val="28"/>
        </w:rPr>
        <w:t xml:space="preserve"> ранее представленное заявление и прилагаемые к нему документы подлежат возврату соискателю лицензии </w:t>
      </w:r>
      <w:r w:rsidR="00C56E33" w:rsidRPr="00A17A3F">
        <w:rPr>
          <w:sz w:val="28"/>
          <w:szCs w:val="28"/>
        </w:rPr>
        <w:t>с мотивированным обоснованием причин возврата</w:t>
      </w:r>
      <w:r w:rsidR="00C56E33">
        <w:rPr>
          <w:sz w:val="28"/>
          <w:szCs w:val="28"/>
        </w:rPr>
        <w:t>.</w:t>
      </w:r>
    </w:p>
    <w:p w:rsidR="00560699" w:rsidRDefault="005C27A9">
      <w:pPr>
        <w:widowControl w:val="0"/>
        <w:autoSpaceDE w:val="0"/>
        <w:autoSpaceDN w:val="0"/>
        <w:adjustRightInd w:val="0"/>
        <w:ind w:firstLine="720"/>
        <w:jc w:val="both"/>
        <w:rPr>
          <w:sz w:val="28"/>
          <w:szCs w:val="28"/>
        </w:rPr>
      </w:pPr>
      <w:r>
        <w:rPr>
          <w:sz w:val="28"/>
          <w:szCs w:val="28"/>
        </w:rPr>
        <w:t>69</w:t>
      </w:r>
      <w:r w:rsidR="003A3FCF">
        <w:rPr>
          <w:sz w:val="28"/>
          <w:szCs w:val="28"/>
        </w:rPr>
        <w:t xml:space="preserve">. </w:t>
      </w:r>
      <w:proofErr w:type="gramStart"/>
      <w:r w:rsidR="003A3FCF">
        <w:rPr>
          <w:sz w:val="28"/>
          <w:szCs w:val="28"/>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лицензирующий орган принимает</w:t>
      </w:r>
      <w:r w:rsidR="00A32652">
        <w:rPr>
          <w:sz w:val="28"/>
          <w:szCs w:val="28"/>
        </w:rPr>
        <w:t xml:space="preserve"> </w:t>
      </w:r>
      <w:r w:rsidR="003A3FCF">
        <w:rPr>
          <w:sz w:val="28"/>
          <w:szCs w:val="28"/>
        </w:rPr>
        <w:t xml:space="preserve">решение о рассмотрении этого заявления и прилагаемых к нему документов или в случае их несоответствия требованиям, установленным пунктами </w:t>
      </w:r>
      <w:r w:rsidR="00092723">
        <w:rPr>
          <w:sz w:val="28"/>
          <w:szCs w:val="28"/>
        </w:rPr>
        <w:t>23</w:t>
      </w:r>
      <w:r w:rsidR="003A3FCF">
        <w:rPr>
          <w:sz w:val="28"/>
          <w:szCs w:val="28"/>
        </w:rPr>
        <w:t xml:space="preserve">.1 – </w:t>
      </w:r>
      <w:r w:rsidR="00092723">
        <w:rPr>
          <w:sz w:val="28"/>
          <w:szCs w:val="28"/>
        </w:rPr>
        <w:t>23</w:t>
      </w:r>
      <w:r w:rsidR="003A3FCF">
        <w:rPr>
          <w:sz w:val="28"/>
          <w:szCs w:val="28"/>
        </w:rPr>
        <w:t>.</w:t>
      </w:r>
      <w:r w:rsidR="00562284">
        <w:rPr>
          <w:sz w:val="28"/>
          <w:szCs w:val="28"/>
        </w:rPr>
        <w:t xml:space="preserve">9 </w:t>
      </w:r>
      <w:r w:rsidR="003A3FCF">
        <w:rPr>
          <w:sz w:val="28"/>
          <w:szCs w:val="28"/>
        </w:rPr>
        <w:t>настоящего Административного регламента</w:t>
      </w:r>
      <w:r w:rsidR="00A32652">
        <w:rPr>
          <w:sz w:val="28"/>
          <w:szCs w:val="28"/>
        </w:rPr>
        <w:t>,</w:t>
      </w:r>
      <w:r w:rsidR="003A3FCF">
        <w:rPr>
          <w:sz w:val="28"/>
          <w:szCs w:val="28"/>
        </w:rPr>
        <w:t xml:space="preserve"> принимает решение о возврате этого заявления и прилагаемых к нему документов</w:t>
      </w:r>
      <w:proofErr w:type="gramEnd"/>
      <w:r w:rsidR="003A3FCF">
        <w:rPr>
          <w:sz w:val="28"/>
          <w:szCs w:val="28"/>
        </w:rPr>
        <w:t xml:space="preserve"> с мотивированным обоснованием причин возврата.</w:t>
      </w:r>
    </w:p>
    <w:p w:rsidR="00560699" w:rsidRDefault="005C27A9">
      <w:pPr>
        <w:widowControl w:val="0"/>
        <w:tabs>
          <w:tab w:val="left" w:pos="993"/>
        </w:tabs>
        <w:autoSpaceDE w:val="0"/>
        <w:autoSpaceDN w:val="0"/>
        <w:adjustRightInd w:val="0"/>
        <w:ind w:firstLine="720"/>
        <w:jc w:val="both"/>
        <w:rPr>
          <w:sz w:val="28"/>
          <w:szCs w:val="28"/>
        </w:rPr>
      </w:pPr>
      <w:r>
        <w:rPr>
          <w:bCs/>
          <w:iCs/>
          <w:sz w:val="28"/>
          <w:szCs w:val="28"/>
        </w:rPr>
        <w:t>70</w:t>
      </w:r>
      <w:r w:rsidR="00C56E33" w:rsidRPr="00A37D9A">
        <w:rPr>
          <w:bCs/>
          <w:iCs/>
          <w:sz w:val="28"/>
          <w:szCs w:val="28"/>
        </w:rPr>
        <w:t xml:space="preserve">. </w:t>
      </w:r>
      <w:r w:rsidR="007C2674" w:rsidRPr="00BC0551">
        <w:rPr>
          <w:bCs/>
          <w:iCs/>
          <w:sz w:val="28"/>
          <w:szCs w:val="28"/>
        </w:rPr>
        <w:t>Должностное лицо проверяет полноту и достоверность сведений о соискателе лицензии, указанных в заявлении</w:t>
      </w:r>
      <w:r w:rsidR="00A32652">
        <w:rPr>
          <w:bCs/>
          <w:iCs/>
          <w:sz w:val="28"/>
          <w:szCs w:val="28"/>
        </w:rPr>
        <w:t>,</w:t>
      </w:r>
      <w:r w:rsidR="007C2674" w:rsidRPr="00BC0551">
        <w:rPr>
          <w:bCs/>
          <w:iCs/>
          <w:sz w:val="28"/>
          <w:szCs w:val="28"/>
        </w:rPr>
        <w:t xml:space="preserve"> путем направления запроса в </w:t>
      </w:r>
      <w:r w:rsidR="007C2674" w:rsidRPr="00BC0551">
        <w:rPr>
          <w:bCs/>
          <w:iCs/>
          <w:sz w:val="28"/>
          <w:szCs w:val="28"/>
        </w:rPr>
        <w:lastRenderedPageBreak/>
        <w:t>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r w:rsidR="007C2674" w:rsidRPr="00BC0551">
        <w:rPr>
          <w:sz w:val="28"/>
          <w:szCs w:val="28"/>
        </w:rPr>
        <w:t xml:space="preserve"> </w:t>
      </w:r>
    </w:p>
    <w:p w:rsidR="00560699" w:rsidRDefault="007C2674">
      <w:pPr>
        <w:widowControl w:val="0"/>
        <w:tabs>
          <w:tab w:val="left" w:pos="993"/>
        </w:tabs>
        <w:autoSpaceDE w:val="0"/>
        <w:autoSpaceDN w:val="0"/>
        <w:adjustRightInd w:val="0"/>
        <w:ind w:firstLine="720"/>
        <w:jc w:val="both"/>
        <w:rPr>
          <w:bCs/>
          <w:iCs/>
          <w:sz w:val="28"/>
          <w:szCs w:val="28"/>
        </w:rPr>
      </w:pPr>
      <w:r w:rsidRPr="00BC0551">
        <w:rPr>
          <w:bCs/>
          <w:iCs/>
          <w:sz w:val="28"/>
          <w:szCs w:val="28"/>
        </w:rPr>
        <w:t>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r w:rsidR="00A32652">
        <w:rPr>
          <w:bCs/>
          <w:iCs/>
          <w:sz w:val="28"/>
          <w:szCs w:val="28"/>
        </w:rPr>
        <w:t>,</w:t>
      </w:r>
      <w:r w:rsidRPr="00BC0551">
        <w:rPr>
          <w:bCs/>
          <w:iCs/>
          <w:sz w:val="28"/>
          <w:szCs w:val="28"/>
        </w:rPr>
        <w:t xml:space="preserve"> в течени</w:t>
      </w:r>
      <w:r w:rsidR="00A32652">
        <w:rPr>
          <w:bCs/>
          <w:iCs/>
          <w:sz w:val="28"/>
          <w:szCs w:val="28"/>
        </w:rPr>
        <w:t>е</w:t>
      </w:r>
      <w:r w:rsidRPr="00BC0551">
        <w:rPr>
          <w:bCs/>
          <w:iCs/>
          <w:sz w:val="28"/>
          <w:szCs w:val="28"/>
        </w:rPr>
        <w:t xml:space="preserve"> </w:t>
      </w:r>
      <w:r w:rsidR="00A32652">
        <w:rPr>
          <w:bCs/>
          <w:iCs/>
          <w:sz w:val="28"/>
          <w:szCs w:val="28"/>
        </w:rPr>
        <w:t>пяти</w:t>
      </w:r>
      <w:r w:rsidR="00A32652" w:rsidRPr="00BC0551">
        <w:rPr>
          <w:bCs/>
          <w:iCs/>
          <w:sz w:val="28"/>
          <w:szCs w:val="28"/>
        </w:rPr>
        <w:t xml:space="preserve"> </w:t>
      </w:r>
      <w:r w:rsidRPr="00BC0551">
        <w:rPr>
          <w:bCs/>
          <w:iCs/>
          <w:sz w:val="28"/>
          <w:szCs w:val="28"/>
        </w:rPr>
        <w:t>рабочих</w:t>
      </w:r>
      <w:r w:rsidR="00FD541B">
        <w:rPr>
          <w:bCs/>
          <w:iCs/>
          <w:sz w:val="28"/>
          <w:szCs w:val="28"/>
        </w:rPr>
        <w:t xml:space="preserve"> дней со дня поступления </w:t>
      </w:r>
      <w:r w:rsidR="00844697">
        <w:rPr>
          <w:bCs/>
          <w:iCs/>
          <w:sz w:val="28"/>
          <w:szCs w:val="28"/>
        </w:rPr>
        <w:t>запроса</w:t>
      </w:r>
      <w:r w:rsidR="00FD541B">
        <w:rPr>
          <w:bCs/>
          <w:iCs/>
          <w:sz w:val="28"/>
          <w:szCs w:val="28"/>
        </w:rPr>
        <w:t xml:space="preserve"> </w:t>
      </w:r>
      <w:r w:rsidRPr="00BC0551">
        <w:rPr>
          <w:bCs/>
          <w:iCs/>
          <w:sz w:val="28"/>
          <w:szCs w:val="28"/>
        </w:rPr>
        <w:t xml:space="preserve"> направляет выписку и</w:t>
      </w:r>
      <w:r w:rsidR="00AC60C1">
        <w:rPr>
          <w:bCs/>
          <w:iCs/>
          <w:sz w:val="28"/>
          <w:szCs w:val="28"/>
        </w:rPr>
        <w:t>з</w:t>
      </w:r>
      <w:r w:rsidRPr="00BC0551">
        <w:rPr>
          <w:bCs/>
          <w:iCs/>
          <w:sz w:val="28"/>
          <w:szCs w:val="28"/>
        </w:rPr>
        <w:t xml:space="preserve"> ЕГРЮЛ </w:t>
      </w:r>
      <w:r w:rsidR="00FD541B">
        <w:rPr>
          <w:bCs/>
          <w:iCs/>
          <w:sz w:val="28"/>
          <w:szCs w:val="28"/>
        </w:rPr>
        <w:t>или</w:t>
      </w:r>
      <w:r w:rsidRPr="00BC0551">
        <w:rPr>
          <w:bCs/>
          <w:iCs/>
          <w:sz w:val="28"/>
          <w:szCs w:val="28"/>
        </w:rPr>
        <w:t xml:space="preserve"> ЕГРИП.</w:t>
      </w:r>
    </w:p>
    <w:p w:rsidR="00560699" w:rsidRDefault="007C2674">
      <w:pPr>
        <w:widowControl w:val="0"/>
        <w:tabs>
          <w:tab w:val="left" w:pos="993"/>
        </w:tabs>
        <w:autoSpaceDE w:val="0"/>
        <w:autoSpaceDN w:val="0"/>
        <w:adjustRightInd w:val="0"/>
        <w:ind w:firstLine="720"/>
        <w:jc w:val="both"/>
        <w:rPr>
          <w:sz w:val="28"/>
          <w:szCs w:val="28"/>
        </w:rPr>
      </w:pPr>
      <w:r w:rsidRPr="00BC0551">
        <w:rPr>
          <w:bCs/>
          <w:iCs/>
          <w:sz w:val="28"/>
          <w:szCs w:val="28"/>
        </w:rPr>
        <w:t>Должностное лицо сверяет представленные сведения заявителем со сведениями, указ</w:t>
      </w:r>
      <w:r w:rsidR="00562284">
        <w:rPr>
          <w:bCs/>
          <w:iCs/>
          <w:sz w:val="28"/>
          <w:szCs w:val="28"/>
        </w:rPr>
        <w:t>ан</w:t>
      </w:r>
      <w:r w:rsidRPr="00BC0551">
        <w:rPr>
          <w:bCs/>
          <w:iCs/>
          <w:sz w:val="28"/>
          <w:szCs w:val="28"/>
        </w:rPr>
        <w:t>ными в полученной выписке.</w:t>
      </w:r>
    </w:p>
    <w:p w:rsidR="00560699" w:rsidRDefault="00F37D8B">
      <w:pPr>
        <w:widowControl w:val="0"/>
        <w:tabs>
          <w:tab w:val="left" w:pos="993"/>
        </w:tabs>
        <w:autoSpaceDE w:val="0"/>
        <w:autoSpaceDN w:val="0"/>
        <w:adjustRightInd w:val="0"/>
        <w:ind w:firstLine="720"/>
        <w:jc w:val="both"/>
        <w:rPr>
          <w:sz w:val="28"/>
          <w:szCs w:val="28"/>
        </w:rPr>
      </w:pPr>
      <w:r w:rsidRPr="00F37D8B">
        <w:rPr>
          <w:sz w:val="28"/>
          <w:szCs w:val="28"/>
          <w:rPrChange w:id="132" w:author="Khodko" w:date="2012-10-02T10:20:00Z">
            <w:rPr>
              <w:sz w:val="28"/>
              <w:szCs w:val="28"/>
              <w:vertAlign w:val="superscript"/>
            </w:rPr>
          </w:rPrChange>
        </w:rPr>
        <w:t>71.</w:t>
      </w:r>
      <w:r w:rsidR="00F278E2" w:rsidRPr="00B63474">
        <w:rPr>
          <w:sz w:val="28"/>
          <w:szCs w:val="28"/>
        </w:rPr>
        <w:t xml:space="preserve"> </w:t>
      </w:r>
      <w:proofErr w:type="gramStart"/>
      <w:r w:rsidR="00F278E2" w:rsidRPr="00B63474">
        <w:rPr>
          <w:sz w:val="28"/>
          <w:szCs w:val="28"/>
        </w:rPr>
        <w:t>В соответствии с требованиями статей 7.1, 7.2 Федерального закона «Об организации предоставления государственных и муниципальных услуг» дол</w:t>
      </w:r>
      <w:r w:rsidRPr="00F37D8B">
        <w:rPr>
          <w:sz w:val="28"/>
          <w:szCs w:val="28"/>
          <w:rPrChange w:id="133" w:author="Khodko" w:date="2012-10-02T10:20:00Z">
            <w:rPr>
              <w:sz w:val="28"/>
              <w:szCs w:val="28"/>
              <w:vertAlign w:val="superscript"/>
            </w:rPr>
          </w:rPrChange>
        </w:rPr>
        <w:t>жностное лицо запрашивает через единую систему межведомственного электронного взаимодействия в соответствующих органах и организациях, указанных в пункте 11 настоящего Административного регламента, необходимые для предоставления государственной услуги сведения о документах, указанных в пункте 32  настоящего Административного регламента,  в случае, если данные документы не были предоставлены</w:t>
      </w:r>
      <w:proofErr w:type="gramEnd"/>
      <w:r w:rsidRPr="00F37D8B">
        <w:rPr>
          <w:sz w:val="28"/>
          <w:szCs w:val="28"/>
          <w:rPrChange w:id="134" w:author="Khodko" w:date="2012-10-02T10:20:00Z">
            <w:rPr>
              <w:sz w:val="28"/>
              <w:szCs w:val="28"/>
              <w:vertAlign w:val="superscript"/>
            </w:rPr>
          </w:rPrChange>
        </w:rPr>
        <w:t xml:space="preserve"> заявителем.</w:t>
      </w:r>
      <w:r w:rsidR="003A3FCF">
        <w:rPr>
          <w:sz w:val="28"/>
          <w:szCs w:val="28"/>
        </w:rPr>
        <w:t xml:space="preserve"> </w:t>
      </w:r>
    </w:p>
    <w:p w:rsidR="00560699" w:rsidDel="00FA2F77" w:rsidRDefault="00C56E33">
      <w:pPr>
        <w:widowControl w:val="0"/>
        <w:autoSpaceDE w:val="0"/>
        <w:autoSpaceDN w:val="0"/>
        <w:adjustRightInd w:val="0"/>
        <w:ind w:firstLine="720"/>
        <w:jc w:val="both"/>
        <w:rPr>
          <w:del w:id="135" w:author="Khodko" w:date="2012-10-01T12:58:00Z"/>
          <w:b/>
          <w:bCs/>
          <w:iCs/>
          <w:sz w:val="28"/>
          <w:szCs w:val="28"/>
        </w:rPr>
      </w:pPr>
      <w:bookmarkStart w:id="136" w:name="sub_1042"/>
      <w:del w:id="137" w:author="Khodko" w:date="2012-10-01T12:58:00Z">
        <w:r w:rsidRPr="00A37D9A" w:rsidDel="00FA2F77">
          <w:rPr>
            <w:b/>
            <w:bCs/>
            <w:iCs/>
            <w:sz w:val="28"/>
            <w:szCs w:val="28"/>
          </w:rPr>
          <w:delText>Проверка возможности выполнения соискателем лицензии лицензионных требований</w:delText>
        </w:r>
      </w:del>
    </w:p>
    <w:p w:rsidR="00560699" w:rsidDel="00FA2F77" w:rsidRDefault="005C27A9">
      <w:pPr>
        <w:widowControl w:val="0"/>
        <w:autoSpaceDE w:val="0"/>
        <w:autoSpaceDN w:val="0"/>
        <w:adjustRightInd w:val="0"/>
        <w:ind w:firstLine="720"/>
        <w:jc w:val="both"/>
        <w:outlineLvl w:val="1"/>
        <w:rPr>
          <w:del w:id="138" w:author="Khodko" w:date="2012-10-01T12:58:00Z"/>
          <w:sz w:val="28"/>
          <w:szCs w:val="28"/>
        </w:rPr>
      </w:pPr>
      <w:del w:id="139" w:author="Khodko" w:date="2012-10-01T12:58:00Z">
        <w:r w:rsidDel="00FA2F77">
          <w:rPr>
            <w:sz w:val="28"/>
            <w:szCs w:val="28"/>
          </w:rPr>
          <w:delText>72</w:delText>
        </w:r>
        <w:r w:rsidR="003A3FCF" w:rsidDel="00FA2F77">
          <w:rPr>
            <w:sz w:val="28"/>
            <w:szCs w:val="28"/>
          </w:rPr>
          <w:delText xml:space="preserve">. </w:delText>
        </w:r>
        <w:r w:rsidR="00F278E2" w:rsidRPr="00D62BA5" w:rsidDel="00FA2F77">
          <w:rPr>
            <w:bCs/>
            <w:iCs/>
            <w:sz w:val="28"/>
            <w:szCs w:val="28"/>
          </w:rPr>
          <w:delText>Основанием для начала адми</w:delText>
        </w:r>
        <w:r w:rsidR="00727933" w:rsidDel="00FA2F77">
          <w:rPr>
            <w:bCs/>
            <w:iCs/>
            <w:sz w:val="28"/>
            <w:szCs w:val="28"/>
          </w:rPr>
          <w:delText>нистративной процедуры по проверке</w:delText>
        </w:r>
        <w:r w:rsidR="00727933" w:rsidDel="00FA2F77">
          <w:rPr>
            <w:b/>
            <w:bCs/>
            <w:i/>
            <w:iCs/>
            <w:sz w:val="28"/>
            <w:szCs w:val="28"/>
          </w:rPr>
          <w:delText xml:space="preserve"> </w:delText>
        </w:r>
        <w:r w:rsidR="00727933" w:rsidDel="00FA2F77">
          <w:rPr>
            <w:bCs/>
            <w:iCs/>
            <w:sz w:val="28"/>
            <w:szCs w:val="28"/>
          </w:rPr>
          <w:delText>возможности выполнения соискателем лицензии лицензионных требований</w:delText>
        </w:r>
        <w:r w:rsidR="00727933" w:rsidDel="00FA2F77">
          <w:rPr>
            <w:sz w:val="28"/>
            <w:szCs w:val="28"/>
          </w:rPr>
          <w:delText xml:space="preserve"> является окончание проверки полноты и достоверности сведений о соискателе лицензии и  документов, предусмотренных пунктом </w:delText>
        </w:r>
        <w:r w:rsidR="00092723" w:rsidDel="00FA2F77">
          <w:rPr>
            <w:sz w:val="28"/>
            <w:szCs w:val="28"/>
          </w:rPr>
          <w:delText xml:space="preserve">78 </w:delText>
        </w:r>
        <w:r w:rsidR="00727933" w:rsidDel="00FA2F77">
          <w:rPr>
            <w:sz w:val="28"/>
            <w:szCs w:val="28"/>
          </w:rPr>
          <w:delText>настоящего</w:delText>
        </w:r>
        <w:r w:rsidR="004A02F6" w:rsidDel="00FA2F77">
          <w:rPr>
            <w:sz w:val="28"/>
            <w:szCs w:val="28"/>
          </w:rPr>
          <w:delText xml:space="preserve"> </w:delText>
        </w:r>
        <w:r w:rsidR="00727933" w:rsidDel="00FA2F77">
          <w:rPr>
            <w:sz w:val="28"/>
            <w:szCs w:val="28"/>
          </w:rPr>
          <w:delText>Административного регламента. В течение пяти рабочих дней со дня окончания рассмотрения заявления и документов заявителя должностное лицо готовит проект распоряжения начальника территориального управления для проведения внеплановой выездной проверки  состояния судов,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delText>
        </w:r>
      </w:del>
    </w:p>
    <w:p w:rsidR="00560699" w:rsidDel="00FA2F77" w:rsidRDefault="005C27A9">
      <w:pPr>
        <w:pStyle w:val="ConsPlusNormal"/>
        <w:jc w:val="both"/>
        <w:rPr>
          <w:del w:id="140" w:author="Khodko" w:date="2012-10-01T12:58:00Z"/>
          <w:rFonts w:ascii="Times New Roman" w:hAnsi="Times New Roman" w:cs="Times New Roman"/>
          <w:sz w:val="28"/>
          <w:szCs w:val="28"/>
        </w:rPr>
      </w:pPr>
      <w:del w:id="141" w:author="Khodko" w:date="2012-10-01T12:58:00Z">
        <w:r w:rsidDel="00FA2F77">
          <w:rPr>
            <w:rFonts w:ascii="Times New Roman" w:hAnsi="Times New Roman" w:cs="Times New Roman"/>
            <w:sz w:val="28"/>
            <w:szCs w:val="28"/>
          </w:rPr>
          <w:delText>73</w:delText>
        </w:r>
        <w:r w:rsidR="00C56E33" w:rsidRPr="00A41D25" w:rsidDel="00FA2F77">
          <w:rPr>
            <w:rFonts w:ascii="Times New Roman" w:hAnsi="Times New Roman" w:cs="Times New Roman"/>
            <w:sz w:val="28"/>
            <w:szCs w:val="28"/>
          </w:rPr>
          <w:delText xml:space="preserve">. В случае если заявление и прилагаемые документы рассматривались </w:delText>
        </w:r>
        <w:r w:rsidR="006F1C57" w:rsidDel="00FA2F77">
          <w:rPr>
            <w:rFonts w:ascii="Times New Roman" w:hAnsi="Times New Roman" w:cs="Times New Roman"/>
            <w:sz w:val="28"/>
            <w:szCs w:val="28"/>
          </w:rPr>
          <w:delText>Ространснадзором</w:delText>
        </w:r>
        <w:r w:rsidR="00C56E33" w:rsidRPr="00A41D25" w:rsidDel="00FA2F77">
          <w:rPr>
            <w:rFonts w:ascii="Times New Roman" w:hAnsi="Times New Roman" w:cs="Times New Roman"/>
            <w:sz w:val="28"/>
            <w:szCs w:val="28"/>
          </w:rPr>
          <w:delText xml:space="preserve">, </w:delText>
        </w:r>
        <w:r w:rsidR="00C56E33" w:rsidDel="00FA2F77">
          <w:rPr>
            <w:rFonts w:ascii="Times New Roman" w:hAnsi="Times New Roman" w:cs="Times New Roman"/>
            <w:sz w:val="28"/>
            <w:szCs w:val="28"/>
          </w:rPr>
          <w:delText xml:space="preserve"> </w:delText>
        </w:r>
        <w:r w:rsidR="00AC60C1" w:rsidDel="00FA2F77">
          <w:rPr>
            <w:rFonts w:ascii="Times New Roman" w:hAnsi="Times New Roman" w:cs="Times New Roman"/>
            <w:sz w:val="28"/>
            <w:szCs w:val="28"/>
          </w:rPr>
          <w:delText>то</w:delText>
        </w:r>
        <w:r w:rsidR="00C56E33" w:rsidDel="00FA2F77">
          <w:rPr>
            <w:rFonts w:ascii="Times New Roman" w:hAnsi="Times New Roman" w:cs="Times New Roman"/>
            <w:sz w:val="28"/>
            <w:szCs w:val="28"/>
          </w:rPr>
          <w:delText xml:space="preserve"> в соответствующий  территориальный орган направляется  указание  начальника Управления государственного морского и речного надзора о проведении в 20-дневный срок внеплановой выездной проверки.</w:delText>
        </w:r>
      </w:del>
    </w:p>
    <w:p w:rsidR="00560699" w:rsidDel="00FA2F77" w:rsidRDefault="00C56E33">
      <w:pPr>
        <w:pStyle w:val="ConsPlusNormal"/>
        <w:jc w:val="both"/>
        <w:rPr>
          <w:del w:id="142" w:author="Khodko" w:date="2012-10-01T12:58:00Z"/>
          <w:rFonts w:ascii="Times New Roman" w:hAnsi="Times New Roman" w:cs="Times New Roman"/>
          <w:sz w:val="28"/>
          <w:szCs w:val="28"/>
        </w:rPr>
      </w:pPr>
      <w:del w:id="143" w:author="Khodko" w:date="2012-10-01T12:58:00Z">
        <w:r w:rsidDel="00FA2F77">
          <w:rPr>
            <w:rFonts w:ascii="Times New Roman" w:hAnsi="Times New Roman" w:cs="Times New Roman"/>
            <w:bCs/>
            <w:iCs/>
            <w:sz w:val="28"/>
            <w:szCs w:val="28"/>
          </w:rPr>
          <w:delText>Акт о проведенной внеплановой выездной проверк</w:delText>
        </w:r>
        <w:r w:rsidR="00A32652" w:rsidDel="00FA2F77">
          <w:rPr>
            <w:rFonts w:ascii="Times New Roman" w:hAnsi="Times New Roman" w:cs="Times New Roman"/>
            <w:bCs/>
            <w:iCs/>
            <w:sz w:val="28"/>
            <w:szCs w:val="28"/>
          </w:rPr>
          <w:delText>е</w:delText>
        </w:r>
        <w:r w:rsidDel="00FA2F77">
          <w:rPr>
            <w:rFonts w:ascii="Times New Roman" w:hAnsi="Times New Roman" w:cs="Times New Roman"/>
            <w:bCs/>
            <w:iCs/>
            <w:sz w:val="28"/>
            <w:szCs w:val="28"/>
          </w:rPr>
          <w:delText xml:space="preserve"> направляется в </w:delText>
        </w:r>
        <w:r w:rsidR="006F1C57" w:rsidDel="00FA2F77">
          <w:rPr>
            <w:rFonts w:ascii="Times New Roman" w:hAnsi="Times New Roman" w:cs="Times New Roman"/>
            <w:bCs/>
            <w:iCs/>
            <w:sz w:val="28"/>
            <w:szCs w:val="28"/>
          </w:rPr>
          <w:delText>Ространснадзор</w:delText>
        </w:r>
        <w:r w:rsidDel="00FA2F77">
          <w:rPr>
            <w:rFonts w:ascii="Times New Roman" w:hAnsi="Times New Roman" w:cs="Times New Roman"/>
            <w:bCs/>
            <w:iCs/>
            <w:sz w:val="28"/>
            <w:szCs w:val="28"/>
          </w:rPr>
          <w:delText xml:space="preserve">. </w:delText>
        </w:r>
      </w:del>
    </w:p>
    <w:bookmarkEnd w:id="136"/>
    <w:p w:rsidR="00560699" w:rsidDel="00FA2F77" w:rsidRDefault="005C27A9">
      <w:pPr>
        <w:widowControl w:val="0"/>
        <w:autoSpaceDE w:val="0"/>
        <w:autoSpaceDN w:val="0"/>
        <w:adjustRightInd w:val="0"/>
        <w:ind w:firstLine="720"/>
        <w:jc w:val="both"/>
        <w:outlineLvl w:val="1"/>
        <w:rPr>
          <w:del w:id="144" w:author="Khodko" w:date="2012-10-01T12:58:00Z"/>
          <w:sz w:val="28"/>
          <w:szCs w:val="28"/>
        </w:rPr>
      </w:pPr>
      <w:del w:id="145" w:author="Khodko" w:date="2012-10-01T12:58:00Z">
        <w:r w:rsidDel="00FA2F77">
          <w:rPr>
            <w:sz w:val="28"/>
            <w:szCs w:val="28"/>
          </w:rPr>
          <w:delText>74</w:delText>
        </w:r>
        <w:r w:rsidR="00C56E33" w:rsidRPr="00A37D9A" w:rsidDel="00FA2F77">
          <w:rPr>
            <w:sz w:val="28"/>
            <w:szCs w:val="28"/>
          </w:rPr>
          <w:delText>.</w:delText>
        </w:r>
        <w:r w:rsidR="00C56E33" w:rsidDel="00FA2F77">
          <w:rPr>
            <w:sz w:val="28"/>
            <w:szCs w:val="28"/>
          </w:rPr>
          <w:tab/>
        </w:r>
        <w:r w:rsidR="00AC60C1" w:rsidDel="00FA2F77">
          <w:rPr>
            <w:sz w:val="28"/>
            <w:szCs w:val="28"/>
          </w:rPr>
          <w:delText>При подаче заявления в территориальное управление р</w:delText>
        </w:r>
        <w:r w:rsidR="00C56E33" w:rsidRPr="00A37D9A" w:rsidDel="00FA2F77">
          <w:rPr>
            <w:sz w:val="28"/>
            <w:szCs w:val="28"/>
          </w:rPr>
          <w:delText xml:space="preserve">ешение о проведении проверки принимает руководитель территориального органа. </w:delText>
        </w:r>
      </w:del>
    </w:p>
    <w:p w:rsidR="00560699" w:rsidDel="00FA2F77" w:rsidRDefault="005C27A9">
      <w:pPr>
        <w:widowControl w:val="0"/>
        <w:autoSpaceDE w:val="0"/>
        <w:autoSpaceDN w:val="0"/>
        <w:adjustRightInd w:val="0"/>
        <w:ind w:firstLine="720"/>
        <w:jc w:val="both"/>
        <w:outlineLvl w:val="1"/>
        <w:rPr>
          <w:del w:id="146" w:author="Khodko" w:date="2012-10-01T12:58:00Z"/>
          <w:sz w:val="28"/>
          <w:szCs w:val="28"/>
        </w:rPr>
      </w:pPr>
      <w:del w:id="147" w:author="Khodko" w:date="2012-10-01T12:58:00Z">
        <w:r w:rsidDel="00FA2F77">
          <w:rPr>
            <w:sz w:val="28"/>
            <w:szCs w:val="28"/>
          </w:rPr>
          <w:delText>75</w:delText>
        </w:r>
        <w:r w:rsidR="00C56E33" w:rsidRPr="00137823" w:rsidDel="00FA2F77">
          <w:rPr>
            <w:sz w:val="28"/>
            <w:szCs w:val="28"/>
          </w:rPr>
          <w:delText>. Руководитель территориального органа несет персональную ответственность за организацию проведения внеплановой выездной проверки</w:delText>
        </w:r>
        <w:r w:rsidR="00A32652" w:rsidDel="00FA2F77">
          <w:rPr>
            <w:sz w:val="28"/>
            <w:szCs w:val="28"/>
          </w:rPr>
          <w:delText>.</w:delText>
        </w:r>
      </w:del>
    </w:p>
    <w:p w:rsidR="00560699" w:rsidDel="00FA2F77" w:rsidRDefault="005C27A9">
      <w:pPr>
        <w:pStyle w:val="ConsPlusNormal"/>
        <w:jc w:val="both"/>
        <w:rPr>
          <w:del w:id="148" w:author="Khodko" w:date="2012-10-01T12:58:00Z"/>
          <w:rFonts w:ascii="Times New Roman" w:hAnsi="Times New Roman" w:cs="Times New Roman"/>
          <w:sz w:val="28"/>
          <w:szCs w:val="28"/>
        </w:rPr>
      </w:pPr>
      <w:del w:id="149" w:author="Khodko" w:date="2012-10-01T12:58:00Z">
        <w:r w:rsidDel="00FA2F77">
          <w:rPr>
            <w:rFonts w:ascii="Times New Roman" w:hAnsi="Times New Roman" w:cs="Times New Roman"/>
            <w:sz w:val="28"/>
            <w:szCs w:val="28"/>
          </w:rPr>
          <w:delText>76</w:delText>
        </w:r>
        <w:r w:rsidR="00C56E33" w:rsidRPr="00A37D9A" w:rsidDel="00FA2F77">
          <w:rPr>
            <w:rFonts w:ascii="Times New Roman" w:hAnsi="Times New Roman" w:cs="Times New Roman"/>
            <w:sz w:val="28"/>
            <w:szCs w:val="28"/>
          </w:rPr>
          <w:delText>. Проверки проводятся должностными лицами территориального органа на основании распоряжения территориального органа.</w:delText>
        </w:r>
      </w:del>
    </w:p>
    <w:p w:rsidR="00560699" w:rsidDel="00FA2F77" w:rsidRDefault="005C27A9">
      <w:pPr>
        <w:widowControl w:val="0"/>
        <w:autoSpaceDE w:val="0"/>
        <w:autoSpaceDN w:val="0"/>
        <w:adjustRightInd w:val="0"/>
        <w:ind w:firstLine="720"/>
        <w:jc w:val="both"/>
        <w:outlineLvl w:val="0"/>
        <w:rPr>
          <w:del w:id="150" w:author="Khodko" w:date="2012-10-01T12:58:00Z"/>
          <w:sz w:val="28"/>
          <w:szCs w:val="28"/>
        </w:rPr>
      </w:pPr>
      <w:del w:id="151" w:author="Khodko" w:date="2012-10-01T12:58:00Z">
        <w:r w:rsidDel="00FA2F77">
          <w:rPr>
            <w:sz w:val="28"/>
            <w:szCs w:val="28"/>
          </w:rPr>
          <w:delText>77</w:delText>
        </w:r>
        <w:r w:rsidR="00C56E33" w:rsidRPr="00A37D9A" w:rsidDel="00FA2F77">
          <w:rPr>
            <w:sz w:val="28"/>
            <w:szCs w:val="28"/>
          </w:rPr>
          <w:delText xml:space="preserve">. </w:delText>
        </w:r>
        <w:r w:rsidR="00C56E33" w:rsidRPr="00F368D3" w:rsidDel="00FA2F77">
          <w:rPr>
            <w:sz w:val="28"/>
            <w:szCs w:val="28"/>
          </w:rPr>
          <w:delText>В ходе проведения выездной проверки</w:delText>
        </w:r>
        <w:r w:rsidR="00A41E0C" w:rsidDel="00FA2F77">
          <w:rPr>
            <w:sz w:val="28"/>
            <w:szCs w:val="28"/>
          </w:rPr>
          <w:delText xml:space="preserve">, организованной в соответствии с пунктом </w:delText>
        </w:r>
        <w:r w:rsidR="00092723" w:rsidDel="00FA2F77">
          <w:rPr>
            <w:sz w:val="28"/>
            <w:szCs w:val="28"/>
          </w:rPr>
          <w:delText>86</w:delText>
        </w:r>
        <w:r w:rsidR="00A41E0C" w:rsidDel="00FA2F77">
          <w:rPr>
            <w:sz w:val="28"/>
            <w:szCs w:val="28"/>
          </w:rPr>
          <w:delText xml:space="preserve"> настоящего Административного регламента, </w:delText>
        </w:r>
        <w:r w:rsidR="00C56E33" w:rsidRPr="00F368D3" w:rsidDel="00FA2F77">
          <w:rPr>
            <w:sz w:val="28"/>
            <w:szCs w:val="28"/>
          </w:rPr>
          <w:delText>проверяется возможность выполнения соискателем лицензии лицензионных требований</w:delText>
        </w:r>
        <w:r w:rsidR="00C56E33" w:rsidRPr="00664465" w:rsidDel="00FA2F77">
          <w:rPr>
            <w:sz w:val="28"/>
            <w:szCs w:val="28"/>
          </w:rPr>
          <w:delText>.</w:delText>
        </w:r>
      </w:del>
    </w:p>
    <w:p w:rsidR="00560699" w:rsidDel="00FA2F77" w:rsidRDefault="00B00A43">
      <w:pPr>
        <w:widowControl w:val="0"/>
        <w:autoSpaceDE w:val="0"/>
        <w:autoSpaceDN w:val="0"/>
        <w:adjustRightInd w:val="0"/>
        <w:ind w:firstLine="709"/>
        <w:jc w:val="both"/>
        <w:outlineLvl w:val="0"/>
        <w:rPr>
          <w:del w:id="152" w:author="Khodko" w:date="2012-10-01T12:58:00Z"/>
          <w:rFonts w:eastAsiaTheme="minorHAnsi"/>
          <w:sz w:val="28"/>
          <w:szCs w:val="28"/>
          <w:lang w:eastAsia="en-US"/>
        </w:rPr>
      </w:pPr>
      <w:del w:id="153" w:author="Khodko" w:date="2012-10-01T12:58:00Z">
        <w:r w:rsidDel="00FA2F77">
          <w:rPr>
            <w:rFonts w:eastAsiaTheme="minorHAnsi"/>
            <w:sz w:val="28"/>
            <w:szCs w:val="28"/>
            <w:lang w:eastAsia="en-US"/>
          </w:rPr>
          <w:delText>Лицензионными требованиями, предъявляемыми к соискателю лицензии (лицензиату)</w:delText>
        </w:r>
        <w:r w:rsidR="00CB5F75" w:rsidDel="00FA2F77">
          <w:rPr>
            <w:rFonts w:eastAsiaTheme="minorHAnsi"/>
            <w:sz w:val="28"/>
            <w:szCs w:val="28"/>
            <w:lang w:eastAsia="en-US"/>
          </w:rPr>
          <w:delText>,</w:delText>
        </w:r>
        <w:r w:rsidDel="00FA2F77">
          <w:rPr>
            <w:rFonts w:eastAsiaTheme="minorHAnsi"/>
            <w:sz w:val="28"/>
            <w:szCs w:val="28"/>
            <w:lang w:eastAsia="en-US"/>
          </w:rPr>
          <w:delText xml:space="preserve"> при выполнении работ по перевозкам внутренним водным транспортом опасных грузов являются:</w:delText>
        </w:r>
      </w:del>
    </w:p>
    <w:p w:rsidR="00FD5C74" w:rsidDel="00FA2F77" w:rsidRDefault="00B00A43">
      <w:pPr>
        <w:widowControl w:val="0"/>
        <w:autoSpaceDE w:val="0"/>
        <w:autoSpaceDN w:val="0"/>
        <w:adjustRightInd w:val="0"/>
        <w:ind w:firstLine="709"/>
        <w:jc w:val="both"/>
        <w:rPr>
          <w:del w:id="154" w:author="Khodko" w:date="2012-10-01T12:58:00Z"/>
          <w:rFonts w:eastAsiaTheme="minorHAnsi"/>
          <w:sz w:val="28"/>
          <w:szCs w:val="28"/>
          <w:lang w:eastAsia="en-US"/>
        </w:rPr>
      </w:pPr>
      <w:del w:id="155" w:author="Khodko" w:date="2012-10-01T12:58:00Z">
        <w:r w:rsidDel="00FA2F77">
          <w:rPr>
            <w:rFonts w:eastAsiaTheme="minorHAnsi"/>
            <w:sz w:val="28"/>
            <w:szCs w:val="28"/>
            <w:lang w:eastAsia="en-US"/>
          </w:rPr>
          <w:delText xml:space="preserve">наличие у соискателя (лицензиата) лицензии на праве собственности или на ином законном основании предназначенных для перевозки опасных грузов судов, соответствующих требованиям Технического </w:delText>
        </w:r>
        <w:r w:rsidR="00F37D8B" w:rsidDel="00FA2F77">
          <w:fldChar w:fldCharType="begin"/>
        </w:r>
        <w:r w:rsidR="00FD5C74" w:rsidDel="00FA2F77">
          <w:delInstrText>HYPERLINK "consultantplus://offline/ref=08E7062E953D34BBA1055F5FE2C8CF2E11FF99929B9F0F31221BA5FAC614F282F9970B85004A34B1G4wBK"</w:delInstrText>
        </w:r>
        <w:r w:rsidR="00F37D8B" w:rsidDel="00FA2F77">
          <w:fldChar w:fldCharType="separate"/>
        </w:r>
        <w:r w:rsidDel="00FA2F77">
          <w:rPr>
            <w:rFonts w:eastAsiaTheme="minorHAnsi"/>
            <w:color w:val="0000FF"/>
            <w:sz w:val="28"/>
            <w:szCs w:val="28"/>
            <w:lang w:eastAsia="en-US"/>
          </w:rPr>
          <w:delText>регламента</w:delText>
        </w:r>
        <w:r w:rsidR="00F37D8B" w:rsidDel="00FA2F77">
          <w:fldChar w:fldCharType="end"/>
        </w:r>
        <w:r w:rsidDel="00FA2F77">
          <w:rPr>
            <w:rFonts w:eastAsiaTheme="minorHAnsi"/>
            <w:sz w:val="28"/>
            <w:szCs w:val="28"/>
            <w:lang w:eastAsia="en-US"/>
          </w:rPr>
          <w:delText xml:space="preserve"> о безопасности объектов внутреннего водного транспорта, утвержденного постановлением Правительства Российской Федерации от 12 августа 2010 г. № 623</w:delText>
        </w:r>
        <w:r w:rsidR="00562284" w:rsidDel="00FA2F77">
          <w:rPr>
            <w:rFonts w:eastAsiaTheme="minorHAnsi"/>
            <w:sz w:val="28"/>
            <w:szCs w:val="28"/>
            <w:lang w:eastAsia="en-US"/>
          </w:rPr>
          <w:delText xml:space="preserve"> (Собрание законодательства Российской Федерации</w:delText>
        </w:r>
        <w:r w:rsidR="003A0B4F" w:rsidDel="00FA2F77">
          <w:rPr>
            <w:rFonts w:eastAsiaTheme="minorHAnsi"/>
            <w:sz w:val="28"/>
            <w:szCs w:val="28"/>
            <w:lang w:eastAsia="en-US"/>
          </w:rPr>
          <w:delText>,</w:delText>
        </w:r>
        <w:r w:rsidR="003A0B4F" w:rsidRPr="003A0B4F" w:rsidDel="00FA2F77">
          <w:rPr>
            <w:rFonts w:eastAsiaTheme="minorHAnsi"/>
            <w:sz w:val="28"/>
            <w:szCs w:val="28"/>
            <w:lang w:eastAsia="en-US"/>
          </w:rPr>
          <w:delText xml:space="preserve"> </w:delText>
        </w:r>
        <w:r w:rsidR="003A0B4F" w:rsidDel="00FA2F77">
          <w:rPr>
            <w:rFonts w:eastAsiaTheme="minorHAnsi"/>
            <w:sz w:val="28"/>
            <w:szCs w:val="28"/>
            <w:lang w:eastAsia="en-US"/>
          </w:rPr>
          <w:delText>2010, № 34, ст. 4476);</w:delText>
        </w:r>
      </w:del>
    </w:p>
    <w:p w:rsidR="00560699" w:rsidDel="00FA2F77" w:rsidRDefault="00B00A43">
      <w:pPr>
        <w:widowControl w:val="0"/>
        <w:autoSpaceDE w:val="0"/>
        <w:autoSpaceDN w:val="0"/>
        <w:adjustRightInd w:val="0"/>
        <w:ind w:firstLine="709"/>
        <w:jc w:val="both"/>
        <w:outlineLvl w:val="0"/>
        <w:rPr>
          <w:del w:id="156" w:author="Khodko" w:date="2012-10-01T12:58:00Z"/>
          <w:rFonts w:eastAsiaTheme="minorHAnsi"/>
          <w:sz w:val="28"/>
          <w:szCs w:val="28"/>
          <w:lang w:eastAsia="en-US"/>
        </w:rPr>
      </w:pPr>
      <w:del w:id="157" w:author="Khodko" w:date="2012-10-01T12:58:00Z">
        <w:r w:rsidDel="00FA2F77">
          <w:rPr>
            <w:rFonts w:eastAsiaTheme="minorHAnsi"/>
            <w:sz w:val="28"/>
            <w:szCs w:val="28"/>
            <w:lang w:eastAsia="en-US"/>
          </w:rPr>
          <w:delText xml:space="preserve">наличие у соискателя лицензии (лицензиата) должностного лица, ответственного за безопасную эксплуатацию судов на внутренних водных путях, имеющего соответствующее профессиональное образование, стаж работы в должности капитана или старшего помощника капитана не менее </w:delText>
        </w:r>
        <w:r w:rsidR="00A32652" w:rsidDel="00FA2F77">
          <w:rPr>
            <w:rFonts w:eastAsiaTheme="minorHAnsi"/>
            <w:sz w:val="28"/>
            <w:szCs w:val="28"/>
            <w:lang w:eastAsia="en-US"/>
          </w:rPr>
          <w:delText>пяти</w:delText>
        </w:r>
        <w:r w:rsidDel="00FA2F77">
          <w:rPr>
            <w:rFonts w:eastAsiaTheme="minorHAnsi"/>
            <w:sz w:val="28"/>
            <w:szCs w:val="28"/>
            <w:lang w:eastAsia="en-US"/>
          </w:rPr>
          <w:delText xml:space="preserve"> лет, а также аттестованного на право занятия должности в установленном порядке;</w:delText>
        </w:r>
      </w:del>
    </w:p>
    <w:p w:rsidR="00560699" w:rsidDel="00FA2F77" w:rsidRDefault="00B00A43">
      <w:pPr>
        <w:widowControl w:val="0"/>
        <w:autoSpaceDE w:val="0"/>
        <w:autoSpaceDN w:val="0"/>
        <w:adjustRightInd w:val="0"/>
        <w:ind w:firstLine="709"/>
        <w:jc w:val="both"/>
        <w:outlineLvl w:val="0"/>
        <w:rPr>
          <w:del w:id="158" w:author="Khodko" w:date="2012-10-01T12:58:00Z"/>
          <w:rFonts w:eastAsiaTheme="minorHAnsi"/>
          <w:sz w:val="28"/>
          <w:szCs w:val="28"/>
          <w:lang w:eastAsia="en-US"/>
        </w:rPr>
      </w:pPr>
      <w:del w:id="159" w:author="Khodko" w:date="2012-10-01T12:58:00Z">
        <w:r w:rsidDel="00FA2F77">
          <w:rPr>
            <w:rFonts w:eastAsiaTheme="minorHAnsi"/>
            <w:sz w:val="28"/>
            <w:szCs w:val="28"/>
            <w:lang w:eastAsia="en-US"/>
          </w:rPr>
          <w:delText>наличие у соискателя лицензии (лицензиата) договоров страхования жизни и здоровья членов экипажей судов при исполнении ими служебных обязанностей</w:delText>
        </w:r>
        <w:r w:rsidR="003A0B4F" w:rsidDel="00FA2F77">
          <w:rPr>
            <w:rFonts w:eastAsiaTheme="minorHAnsi"/>
            <w:sz w:val="28"/>
            <w:szCs w:val="28"/>
            <w:lang w:eastAsia="en-US"/>
          </w:rPr>
          <w:delText xml:space="preserve"> в соответствии с пунктом 4 статьи 28 Кодекса внутреннего водного транспорта Российской Федерации</w:delText>
        </w:r>
        <w:r w:rsidDel="00FA2F77">
          <w:rPr>
            <w:rFonts w:eastAsiaTheme="minorHAnsi"/>
            <w:sz w:val="28"/>
            <w:szCs w:val="28"/>
            <w:lang w:eastAsia="en-US"/>
          </w:rPr>
          <w:delText>;</w:delText>
        </w:r>
      </w:del>
    </w:p>
    <w:p w:rsidR="00560699" w:rsidDel="00FA2F77" w:rsidRDefault="00B00A43">
      <w:pPr>
        <w:widowControl w:val="0"/>
        <w:autoSpaceDE w:val="0"/>
        <w:autoSpaceDN w:val="0"/>
        <w:adjustRightInd w:val="0"/>
        <w:ind w:firstLine="709"/>
        <w:jc w:val="both"/>
        <w:outlineLvl w:val="0"/>
        <w:rPr>
          <w:del w:id="160" w:author="Khodko" w:date="2012-10-01T12:58:00Z"/>
          <w:rFonts w:eastAsiaTheme="minorHAnsi"/>
          <w:sz w:val="28"/>
          <w:szCs w:val="28"/>
          <w:lang w:eastAsia="en-US"/>
        </w:rPr>
      </w:pPr>
      <w:del w:id="161" w:author="Khodko" w:date="2012-10-01T12:58:00Z">
        <w:r w:rsidDel="00FA2F77">
          <w:rPr>
            <w:rFonts w:eastAsiaTheme="minorHAnsi"/>
            <w:sz w:val="28"/>
            <w:szCs w:val="28"/>
            <w:lang w:eastAsia="en-US"/>
          </w:rPr>
          <w:delText xml:space="preserve">наличие на каждом судне, предназначенном для перевозки опасных грузов, документов, предусмотренных </w:delText>
        </w:r>
        <w:r w:rsidR="00F37D8B" w:rsidDel="00FA2F77">
          <w:fldChar w:fldCharType="begin"/>
        </w:r>
        <w:r w:rsidR="00FD5C74" w:rsidDel="00FA2F77">
          <w:delInstrText>HYPERLINK "consultantplus://offline/ref=08E7062E953D34BBA1055F5FE2C8CF2E11FD9293969C0F31221BA5FAC614F282F9970B85004A34B9G4wCK"</w:delInstrText>
        </w:r>
        <w:r w:rsidR="00F37D8B" w:rsidDel="00FA2F77">
          <w:fldChar w:fldCharType="separate"/>
        </w:r>
        <w:r w:rsidDel="00FA2F77">
          <w:rPr>
            <w:rFonts w:eastAsiaTheme="minorHAnsi"/>
            <w:color w:val="0000FF"/>
            <w:sz w:val="28"/>
            <w:szCs w:val="28"/>
            <w:lang w:eastAsia="en-US"/>
          </w:rPr>
          <w:delText>статьей 14</w:delText>
        </w:r>
        <w:r w:rsidR="00F37D8B" w:rsidDel="00FA2F77">
          <w:fldChar w:fldCharType="end"/>
        </w:r>
        <w:r w:rsidDel="00FA2F77">
          <w:rPr>
            <w:rFonts w:eastAsiaTheme="minorHAnsi"/>
            <w:sz w:val="28"/>
            <w:szCs w:val="28"/>
            <w:lang w:eastAsia="en-US"/>
          </w:rPr>
          <w:delText xml:space="preserve"> Кодекса внутреннего водного транспорта Российской Федерации;</w:delText>
        </w:r>
      </w:del>
    </w:p>
    <w:p w:rsidR="00560699" w:rsidDel="00FA2F77" w:rsidRDefault="00B00A43">
      <w:pPr>
        <w:widowControl w:val="0"/>
        <w:autoSpaceDE w:val="0"/>
        <w:autoSpaceDN w:val="0"/>
        <w:adjustRightInd w:val="0"/>
        <w:ind w:firstLine="709"/>
        <w:jc w:val="both"/>
        <w:outlineLvl w:val="0"/>
        <w:rPr>
          <w:del w:id="162" w:author="Khodko" w:date="2012-10-01T12:58:00Z"/>
          <w:rFonts w:eastAsiaTheme="minorHAnsi"/>
          <w:sz w:val="28"/>
          <w:szCs w:val="28"/>
          <w:lang w:eastAsia="en-US"/>
        </w:rPr>
      </w:pPr>
      <w:del w:id="163" w:author="Khodko" w:date="2012-10-01T12:58:00Z">
        <w:r w:rsidDel="00FA2F77">
          <w:rPr>
            <w:rFonts w:eastAsiaTheme="minorHAnsi"/>
            <w:sz w:val="28"/>
            <w:szCs w:val="28"/>
            <w:lang w:eastAsia="en-US"/>
          </w:rPr>
          <w:delText xml:space="preserve">соблюдение лицензиатом требований по обеспечению безопасности судоходства, </w:delText>
        </w:r>
        <w:r w:rsidR="00F37D8B" w:rsidDel="00FA2F77">
          <w:fldChar w:fldCharType="begin"/>
        </w:r>
        <w:r w:rsidR="00FD5C74" w:rsidDel="00FA2F77">
          <w:delInstrText>HYPERLINK "consultantplus://offline/ref=08E7062E953D34BBA1055F5FE2C8CF2E14FE9D989693523B2A42A9F8C11BAD95FEDE0784004A35GBw2K"</w:delInstrText>
        </w:r>
        <w:r w:rsidR="00F37D8B" w:rsidDel="00FA2F77">
          <w:fldChar w:fldCharType="separate"/>
        </w:r>
        <w:r w:rsidDel="00FA2F77">
          <w:rPr>
            <w:rFonts w:eastAsiaTheme="minorHAnsi"/>
            <w:color w:val="0000FF"/>
            <w:sz w:val="28"/>
            <w:szCs w:val="28"/>
            <w:lang w:eastAsia="en-US"/>
          </w:rPr>
          <w:delText>правил</w:delText>
        </w:r>
        <w:r w:rsidR="00F37D8B" w:rsidDel="00FA2F77">
          <w:fldChar w:fldCharType="end"/>
        </w:r>
        <w:r w:rsidDel="00FA2F77">
          <w:rPr>
            <w:rFonts w:eastAsiaTheme="minorHAnsi"/>
            <w:sz w:val="28"/>
            <w:szCs w:val="28"/>
            <w:lang w:eastAsia="en-US"/>
          </w:rPr>
          <w:delText xml:space="preserve"> плавания по внутренним водным путям, утвержденных Министерством транспорта Российской Федерации в соответствии со </w:delText>
        </w:r>
        <w:r w:rsidR="00F37D8B" w:rsidDel="00FA2F77">
          <w:fldChar w:fldCharType="begin"/>
        </w:r>
        <w:r w:rsidR="00FD5C74" w:rsidDel="00FA2F77">
          <w:delInstrText>HYPERLINK "consultantplus://offline/ref=08E7062E953D34BBA1055F5FE2C8CF2E11FD9293969C0F31221BA5FAC614F282F9970B85004A36B7G4wBK"</w:delInstrText>
        </w:r>
        <w:r w:rsidR="00F37D8B" w:rsidDel="00FA2F77">
          <w:fldChar w:fldCharType="separate"/>
        </w:r>
        <w:r w:rsidDel="00FA2F77">
          <w:rPr>
            <w:rFonts w:eastAsiaTheme="minorHAnsi"/>
            <w:color w:val="0000FF"/>
            <w:sz w:val="28"/>
            <w:szCs w:val="28"/>
            <w:lang w:eastAsia="en-US"/>
          </w:rPr>
          <w:delText>статьей 34</w:delText>
        </w:r>
        <w:r w:rsidR="00F37D8B" w:rsidDel="00FA2F77">
          <w:fldChar w:fldCharType="end"/>
        </w:r>
        <w:r w:rsidDel="00FA2F77">
          <w:rPr>
            <w:rFonts w:eastAsiaTheme="minorHAnsi"/>
            <w:sz w:val="28"/>
            <w:szCs w:val="28"/>
            <w:lang w:eastAsia="en-US"/>
          </w:rPr>
          <w:delText xml:space="preserve"> Кодекса внутреннего водного транспорта Российской Федерации;</w:delText>
        </w:r>
      </w:del>
    </w:p>
    <w:p w:rsidR="00560699" w:rsidDel="00FA2F77" w:rsidRDefault="00B00A43">
      <w:pPr>
        <w:widowControl w:val="0"/>
        <w:autoSpaceDE w:val="0"/>
        <w:autoSpaceDN w:val="0"/>
        <w:adjustRightInd w:val="0"/>
        <w:ind w:firstLine="709"/>
        <w:jc w:val="both"/>
        <w:outlineLvl w:val="0"/>
        <w:rPr>
          <w:del w:id="164" w:author="Khodko" w:date="2012-10-01T12:58:00Z"/>
          <w:rFonts w:eastAsiaTheme="minorHAnsi"/>
          <w:sz w:val="28"/>
          <w:szCs w:val="28"/>
          <w:lang w:eastAsia="en-US"/>
        </w:rPr>
      </w:pPr>
      <w:del w:id="165" w:author="Khodko" w:date="2012-10-01T12:58:00Z">
        <w:r w:rsidDel="00FA2F77">
          <w:rPr>
            <w:rFonts w:eastAsiaTheme="minorHAnsi"/>
            <w:sz w:val="28"/>
            <w:szCs w:val="28"/>
            <w:lang w:eastAsia="en-US"/>
          </w:rPr>
          <w:delText>наличие у лицензиата соответствующего договора с бассейновым органом государственного управления на внутреннем водном транспорте об обеспечении диспетчерского регулирования движения судов.</w:delText>
        </w:r>
      </w:del>
    </w:p>
    <w:p w:rsidR="00560699" w:rsidDel="00FA2F77" w:rsidRDefault="005C27A9">
      <w:pPr>
        <w:widowControl w:val="0"/>
        <w:autoSpaceDE w:val="0"/>
        <w:autoSpaceDN w:val="0"/>
        <w:adjustRightInd w:val="0"/>
        <w:ind w:firstLine="709"/>
        <w:jc w:val="both"/>
        <w:outlineLvl w:val="0"/>
        <w:rPr>
          <w:del w:id="166" w:author="Khodko" w:date="2012-10-01T12:58:00Z"/>
          <w:rFonts w:eastAsiaTheme="minorHAnsi"/>
          <w:sz w:val="28"/>
          <w:szCs w:val="28"/>
          <w:lang w:eastAsia="en-US"/>
        </w:rPr>
      </w:pPr>
      <w:del w:id="167" w:author="Khodko" w:date="2012-10-01T12:58:00Z">
        <w:r w:rsidDel="00FA2F77">
          <w:rPr>
            <w:rFonts w:eastAsiaTheme="minorHAnsi"/>
            <w:sz w:val="28"/>
            <w:szCs w:val="28"/>
            <w:lang w:eastAsia="en-US"/>
          </w:rPr>
          <w:delText>78</w:delText>
        </w:r>
        <w:r w:rsidR="00B00A43" w:rsidDel="00FA2F77">
          <w:rPr>
            <w:rFonts w:eastAsiaTheme="minorHAnsi"/>
            <w:sz w:val="28"/>
            <w:szCs w:val="28"/>
            <w:lang w:eastAsia="en-US"/>
          </w:rPr>
          <w:delText>. Лицензионными требованиями, предъявляемыми к соискателю лицензии (лицензиату) при выполнении работ по перевозкам морским транспортом опасных грузов, являются:</w:delText>
        </w:r>
      </w:del>
    </w:p>
    <w:p w:rsidR="00FD5C74" w:rsidDel="00FA2F77" w:rsidRDefault="00B00A43">
      <w:pPr>
        <w:widowControl w:val="0"/>
        <w:autoSpaceDE w:val="0"/>
        <w:autoSpaceDN w:val="0"/>
        <w:adjustRightInd w:val="0"/>
        <w:ind w:firstLine="709"/>
        <w:jc w:val="both"/>
        <w:rPr>
          <w:del w:id="168" w:author="Khodko" w:date="2012-10-01T12:58:00Z"/>
          <w:rFonts w:eastAsiaTheme="minorHAnsi"/>
          <w:sz w:val="28"/>
          <w:szCs w:val="28"/>
          <w:lang w:eastAsia="en-US"/>
        </w:rPr>
      </w:pPr>
      <w:del w:id="169" w:author="Khodko" w:date="2012-10-01T12:58:00Z">
        <w:r w:rsidDel="00FA2F77">
          <w:rPr>
            <w:rFonts w:eastAsiaTheme="minorHAnsi"/>
            <w:sz w:val="28"/>
            <w:szCs w:val="28"/>
            <w:lang w:eastAsia="en-US"/>
          </w:rPr>
          <w:delText xml:space="preserve">наличие у соискателя лицензии (лицензиата) на праве собственности или на ином законном основании судов, предназначенных для перевозки опасных грузов, соответствующих требованиям Технического </w:delText>
        </w:r>
        <w:r w:rsidR="00F37D8B" w:rsidDel="00FA2F77">
          <w:fldChar w:fldCharType="begin"/>
        </w:r>
        <w:r w:rsidR="00FD5C74" w:rsidDel="00FA2F77">
          <w:delInstrText>HYPERLINK "consultantplus://offline/ref=08E7062E953D34BBA1055F5FE2C8CF2E11FF9992939A0F31221BA5FAC614F282F9970B85004A34B1G4w9K"</w:delInstrText>
        </w:r>
        <w:r w:rsidR="00F37D8B" w:rsidDel="00FA2F77">
          <w:fldChar w:fldCharType="separate"/>
        </w:r>
        <w:r w:rsidDel="00FA2F77">
          <w:rPr>
            <w:rFonts w:eastAsiaTheme="minorHAnsi"/>
            <w:color w:val="0000FF"/>
            <w:sz w:val="28"/>
            <w:szCs w:val="28"/>
            <w:lang w:eastAsia="en-US"/>
          </w:rPr>
          <w:delText>регламента</w:delText>
        </w:r>
        <w:r w:rsidR="00F37D8B" w:rsidDel="00FA2F77">
          <w:fldChar w:fldCharType="end"/>
        </w:r>
        <w:r w:rsidDel="00FA2F77">
          <w:rPr>
            <w:rFonts w:eastAsiaTheme="minorHAnsi"/>
            <w:sz w:val="28"/>
            <w:szCs w:val="28"/>
            <w:lang w:eastAsia="en-US"/>
          </w:rPr>
          <w:delText xml:space="preserve"> о безопасности объектов морского транспорта, утвержденного постановлением Правительства Российской Федерации от 12 августа 2010 г. № 620</w:delText>
        </w:r>
        <w:r w:rsidR="003A0B4F" w:rsidDel="00FA2F77">
          <w:rPr>
            <w:rFonts w:eastAsiaTheme="minorHAnsi"/>
            <w:sz w:val="28"/>
            <w:szCs w:val="28"/>
            <w:lang w:eastAsia="en-US"/>
          </w:rPr>
          <w:delText xml:space="preserve"> (Собрание законодательства Российской Федерации, 2010, № 34, ст. 4475)</w:delText>
        </w:r>
        <w:r w:rsidDel="00FA2F77">
          <w:rPr>
            <w:rFonts w:eastAsiaTheme="minorHAnsi"/>
            <w:sz w:val="28"/>
            <w:szCs w:val="28"/>
            <w:lang w:eastAsia="en-US"/>
          </w:rPr>
          <w:delText>;</w:delText>
        </w:r>
      </w:del>
    </w:p>
    <w:p w:rsidR="00560699" w:rsidDel="00FA2F77" w:rsidRDefault="00B00A43">
      <w:pPr>
        <w:widowControl w:val="0"/>
        <w:autoSpaceDE w:val="0"/>
        <w:autoSpaceDN w:val="0"/>
        <w:adjustRightInd w:val="0"/>
        <w:ind w:firstLine="709"/>
        <w:jc w:val="both"/>
        <w:outlineLvl w:val="0"/>
        <w:rPr>
          <w:del w:id="170" w:author="Khodko" w:date="2012-10-01T12:58:00Z"/>
          <w:rFonts w:eastAsiaTheme="minorHAnsi"/>
          <w:sz w:val="28"/>
          <w:szCs w:val="28"/>
          <w:lang w:eastAsia="en-US"/>
        </w:rPr>
      </w:pPr>
      <w:del w:id="171" w:author="Khodko" w:date="2012-10-01T12:58:00Z">
        <w:r w:rsidDel="00FA2F77">
          <w:rPr>
            <w:rFonts w:eastAsiaTheme="minorHAnsi"/>
            <w:sz w:val="28"/>
            <w:szCs w:val="28"/>
            <w:lang w:eastAsia="en-US"/>
          </w:rPr>
          <w:delText xml:space="preserve">наличие у соискателя лицензии (лицензиата) системы управления безопасной эксплуатацией судов в соответствии с Международным </w:delText>
        </w:r>
        <w:r w:rsidR="00F37D8B" w:rsidDel="00FA2F77">
          <w:fldChar w:fldCharType="begin"/>
        </w:r>
        <w:r w:rsidR="00FD5C74" w:rsidDel="00FA2F77">
          <w:delInstrText>HYPERLINK "consultantplus://offline/ref=08E7062E953D34BBA1055A50E1C8CF2E11FA9A9A9793523B2A42A9F8C11BAD95FEDE0784004A36GBw3K"</w:delInstrText>
        </w:r>
        <w:r w:rsidR="00F37D8B" w:rsidDel="00FA2F77">
          <w:fldChar w:fldCharType="separate"/>
        </w:r>
        <w:r w:rsidDel="00FA2F77">
          <w:rPr>
            <w:rFonts w:eastAsiaTheme="minorHAnsi"/>
            <w:color w:val="0000FF"/>
            <w:sz w:val="28"/>
            <w:szCs w:val="28"/>
            <w:lang w:eastAsia="en-US"/>
          </w:rPr>
          <w:delText>кодексом</w:delText>
        </w:r>
        <w:r w:rsidR="00F37D8B" w:rsidDel="00FA2F77">
          <w:fldChar w:fldCharType="end"/>
        </w:r>
        <w:r w:rsidDel="00FA2F77">
          <w:rPr>
            <w:rFonts w:eastAsiaTheme="minorHAnsi"/>
            <w:sz w:val="28"/>
            <w:szCs w:val="28"/>
            <w:lang w:eastAsia="en-US"/>
          </w:rPr>
          <w:delText xml:space="preserve"> по управлению безопасной эксплуатацией судов и предотвращению загрязнения и Международным кодексом по охране судов и портовых средств (для судов, к которым применяются требования соответствующего международного кодекса);</w:delText>
        </w:r>
      </w:del>
    </w:p>
    <w:p w:rsidR="00560699" w:rsidDel="00FA2F77" w:rsidRDefault="00B00A43">
      <w:pPr>
        <w:widowControl w:val="0"/>
        <w:autoSpaceDE w:val="0"/>
        <w:autoSpaceDN w:val="0"/>
        <w:adjustRightInd w:val="0"/>
        <w:ind w:firstLine="709"/>
        <w:jc w:val="both"/>
        <w:outlineLvl w:val="0"/>
        <w:rPr>
          <w:del w:id="172" w:author="Khodko" w:date="2012-10-01T12:58:00Z"/>
          <w:rFonts w:eastAsiaTheme="minorHAnsi"/>
          <w:sz w:val="28"/>
          <w:szCs w:val="28"/>
          <w:lang w:eastAsia="en-US"/>
        </w:rPr>
      </w:pPr>
      <w:del w:id="173" w:author="Khodko" w:date="2012-10-01T12:58:00Z">
        <w:r w:rsidDel="00FA2F77">
          <w:rPr>
            <w:rFonts w:eastAsiaTheme="minorHAnsi"/>
            <w:sz w:val="28"/>
            <w:szCs w:val="28"/>
            <w:lang w:eastAsia="en-US"/>
          </w:rPr>
          <w:delText xml:space="preserve">наличие у соискателя лицензии (лицензиата) должностного лица, осуществляющего контроль за соблюдением требований по обеспечению безопасности мореплавания и предотвращению загрязнения окружающей среды, имеющего соответствующее профессиональное образование, стаж работы в должности капитана или старшего помощника капитана не менее </w:delText>
        </w:r>
        <w:r w:rsidR="00A32652" w:rsidDel="00FA2F77">
          <w:rPr>
            <w:rFonts w:eastAsiaTheme="minorHAnsi"/>
            <w:sz w:val="28"/>
            <w:szCs w:val="28"/>
            <w:lang w:eastAsia="en-US"/>
          </w:rPr>
          <w:delText>пяти</w:delText>
        </w:r>
        <w:r w:rsidDel="00FA2F77">
          <w:rPr>
            <w:rFonts w:eastAsiaTheme="minorHAnsi"/>
            <w:sz w:val="28"/>
            <w:szCs w:val="28"/>
            <w:lang w:eastAsia="en-US"/>
          </w:rPr>
          <w:delText xml:space="preserve"> лет, а также аттестованного на право занятия должности в установленном порядке;</w:delText>
        </w:r>
      </w:del>
    </w:p>
    <w:p w:rsidR="00560699" w:rsidDel="00FA2F77" w:rsidRDefault="00B00A43">
      <w:pPr>
        <w:widowControl w:val="0"/>
        <w:autoSpaceDE w:val="0"/>
        <w:autoSpaceDN w:val="0"/>
        <w:adjustRightInd w:val="0"/>
        <w:ind w:firstLine="709"/>
        <w:jc w:val="both"/>
        <w:outlineLvl w:val="0"/>
        <w:rPr>
          <w:del w:id="174" w:author="Khodko" w:date="2012-10-01T12:58:00Z"/>
          <w:rFonts w:eastAsiaTheme="minorHAnsi"/>
          <w:sz w:val="28"/>
          <w:szCs w:val="28"/>
          <w:lang w:eastAsia="en-US"/>
        </w:rPr>
      </w:pPr>
      <w:del w:id="175" w:author="Khodko" w:date="2012-10-01T12:58:00Z">
        <w:r w:rsidDel="00FA2F77">
          <w:rPr>
            <w:rFonts w:eastAsiaTheme="minorHAnsi"/>
            <w:sz w:val="28"/>
            <w:szCs w:val="28"/>
            <w:lang w:eastAsia="en-US"/>
          </w:rPr>
          <w:delText>наличие у соискателя лицензии (лицензиата) договоров страхования жизни и здоровья членов экипажей судов при исполнении ими служебных обязанностей</w:delText>
        </w:r>
        <w:r w:rsidR="003A0B4F" w:rsidDel="00FA2F77">
          <w:rPr>
            <w:rFonts w:eastAsiaTheme="minorHAnsi"/>
            <w:sz w:val="28"/>
            <w:szCs w:val="28"/>
            <w:lang w:eastAsia="en-US"/>
          </w:rPr>
          <w:delText xml:space="preserve"> в соответствии с пунктом 2 статьи 60 Кодекса торгового мореплавания Российской Федерации</w:delText>
        </w:r>
        <w:r w:rsidDel="00FA2F77">
          <w:rPr>
            <w:rFonts w:eastAsiaTheme="minorHAnsi"/>
            <w:sz w:val="28"/>
            <w:szCs w:val="28"/>
            <w:lang w:eastAsia="en-US"/>
          </w:rPr>
          <w:delText>;</w:delText>
        </w:r>
      </w:del>
    </w:p>
    <w:p w:rsidR="00560699" w:rsidDel="00FA2F77" w:rsidRDefault="00B00A43">
      <w:pPr>
        <w:widowControl w:val="0"/>
        <w:autoSpaceDE w:val="0"/>
        <w:autoSpaceDN w:val="0"/>
        <w:adjustRightInd w:val="0"/>
        <w:ind w:firstLine="709"/>
        <w:jc w:val="both"/>
        <w:outlineLvl w:val="0"/>
        <w:rPr>
          <w:del w:id="176" w:author="Khodko" w:date="2012-10-01T12:58:00Z"/>
          <w:rFonts w:eastAsiaTheme="minorHAnsi"/>
          <w:sz w:val="28"/>
          <w:szCs w:val="28"/>
          <w:lang w:eastAsia="en-US"/>
        </w:rPr>
      </w:pPr>
      <w:del w:id="177" w:author="Khodko" w:date="2012-10-01T12:58:00Z">
        <w:r w:rsidDel="00FA2F77">
          <w:rPr>
            <w:rFonts w:eastAsiaTheme="minorHAnsi"/>
            <w:sz w:val="28"/>
            <w:szCs w:val="28"/>
            <w:lang w:eastAsia="en-US"/>
          </w:rPr>
          <w:delText xml:space="preserve">наличие на каждом судне, предназначенном для перевозок опасных грузов, документов, предусмотренных </w:delText>
        </w:r>
        <w:r w:rsidR="00F37D8B" w:rsidDel="00FA2F77">
          <w:fldChar w:fldCharType="begin"/>
        </w:r>
        <w:r w:rsidR="00FD5C74" w:rsidDel="00FA2F77">
          <w:delInstrText>HYPERLINK "consultantplus://offline/ref=08E7062E953D34BBA1055F5FE2C8CF2E11FD9293969B0F31221BA5FAC614F282F9970B82G0w8K"</w:delInstrText>
        </w:r>
        <w:r w:rsidR="00F37D8B" w:rsidDel="00FA2F77">
          <w:fldChar w:fldCharType="separate"/>
        </w:r>
        <w:r w:rsidDel="00FA2F77">
          <w:rPr>
            <w:rFonts w:eastAsiaTheme="minorHAnsi"/>
            <w:color w:val="0000FF"/>
            <w:sz w:val="28"/>
            <w:szCs w:val="28"/>
            <w:lang w:eastAsia="en-US"/>
          </w:rPr>
          <w:delText>статьей 25</w:delText>
        </w:r>
        <w:r w:rsidR="00F37D8B" w:rsidDel="00FA2F77">
          <w:fldChar w:fldCharType="end"/>
        </w:r>
        <w:r w:rsidDel="00FA2F77">
          <w:rPr>
            <w:rFonts w:eastAsiaTheme="minorHAnsi"/>
            <w:sz w:val="28"/>
            <w:szCs w:val="28"/>
            <w:lang w:eastAsia="en-US"/>
          </w:rPr>
          <w:delText xml:space="preserve"> Кодекса торгового мореплавания Российской Федерации, а также:</w:delText>
        </w:r>
      </w:del>
    </w:p>
    <w:p w:rsidR="00560699" w:rsidDel="00FA2F77" w:rsidRDefault="00B00A43">
      <w:pPr>
        <w:widowControl w:val="0"/>
        <w:autoSpaceDE w:val="0"/>
        <w:autoSpaceDN w:val="0"/>
        <w:adjustRightInd w:val="0"/>
        <w:ind w:firstLine="709"/>
        <w:jc w:val="both"/>
        <w:outlineLvl w:val="0"/>
        <w:rPr>
          <w:del w:id="178" w:author="Khodko" w:date="2012-10-01T12:58:00Z"/>
          <w:rFonts w:eastAsiaTheme="minorHAnsi"/>
          <w:sz w:val="28"/>
          <w:szCs w:val="28"/>
          <w:lang w:eastAsia="en-US"/>
        </w:rPr>
      </w:pPr>
      <w:del w:id="179" w:author="Khodko" w:date="2012-10-01T12:58:00Z">
        <w:r w:rsidDel="00FA2F77">
          <w:rPr>
            <w:rFonts w:eastAsiaTheme="minorHAnsi"/>
            <w:sz w:val="28"/>
            <w:szCs w:val="28"/>
            <w:lang w:eastAsia="en-US"/>
          </w:rPr>
          <w:delText>судового плана чрезвычайных мер по борьбе с загрязнением нефтью, предусмотренного Международной конвенцией по предотвращению загрязнения с судов 1973 года (с изменениями, внесенными Протоколом 1978 года к ней);</w:delText>
        </w:r>
      </w:del>
    </w:p>
    <w:p w:rsidR="00560699" w:rsidDel="00FA2F77" w:rsidRDefault="00B00A43">
      <w:pPr>
        <w:widowControl w:val="0"/>
        <w:autoSpaceDE w:val="0"/>
        <w:autoSpaceDN w:val="0"/>
        <w:adjustRightInd w:val="0"/>
        <w:ind w:firstLine="709"/>
        <w:jc w:val="both"/>
        <w:outlineLvl w:val="0"/>
        <w:rPr>
          <w:del w:id="180" w:author="Khodko" w:date="2012-10-01T12:58:00Z"/>
          <w:rFonts w:eastAsiaTheme="minorHAnsi"/>
          <w:sz w:val="28"/>
          <w:szCs w:val="28"/>
          <w:lang w:eastAsia="en-US"/>
        </w:rPr>
      </w:pPr>
      <w:del w:id="181" w:author="Khodko" w:date="2012-10-01T12:58:00Z">
        <w:r w:rsidDel="00FA2F77">
          <w:rPr>
            <w:rFonts w:eastAsiaTheme="minorHAnsi"/>
            <w:sz w:val="28"/>
            <w:szCs w:val="28"/>
            <w:lang w:eastAsia="en-US"/>
          </w:rPr>
          <w:delText>свидетельства о страховании или ином финансовом обеспечении гражданской ответственности за ущерб от загрязнения бункерным топливом</w:delText>
        </w:r>
        <w:r w:rsidR="003A0B4F" w:rsidDel="00FA2F77">
          <w:rPr>
            <w:rFonts w:eastAsiaTheme="minorHAnsi"/>
            <w:sz w:val="28"/>
            <w:szCs w:val="28"/>
            <w:lang w:eastAsia="en-US"/>
          </w:rPr>
          <w:delText xml:space="preserve"> в соответствии </w:delText>
        </w:r>
        <w:r w:rsidR="00F558DA" w:rsidDel="00FA2F77">
          <w:rPr>
            <w:rFonts w:eastAsiaTheme="minorHAnsi"/>
            <w:sz w:val="28"/>
            <w:szCs w:val="28"/>
            <w:lang w:eastAsia="en-US"/>
          </w:rPr>
          <w:delText xml:space="preserve">                 </w:delText>
        </w:r>
        <w:r w:rsidR="003A0B4F" w:rsidDel="00FA2F77">
          <w:rPr>
            <w:rFonts w:eastAsiaTheme="minorHAnsi"/>
            <w:sz w:val="28"/>
            <w:szCs w:val="28"/>
            <w:lang w:eastAsia="en-US"/>
          </w:rPr>
          <w:delText>со статьями 336.6 и 336.7 Кодекса то</w:delText>
        </w:r>
        <w:r w:rsidR="004A02F6" w:rsidDel="00FA2F77">
          <w:rPr>
            <w:rFonts w:eastAsiaTheme="minorHAnsi"/>
            <w:sz w:val="28"/>
            <w:szCs w:val="28"/>
            <w:lang w:eastAsia="en-US"/>
          </w:rPr>
          <w:delText xml:space="preserve">ргового мореплавания Российской </w:delText>
        </w:r>
        <w:r w:rsidR="003A0B4F" w:rsidDel="00FA2F77">
          <w:rPr>
            <w:rFonts w:eastAsiaTheme="minorHAnsi"/>
            <w:sz w:val="28"/>
            <w:szCs w:val="28"/>
            <w:lang w:eastAsia="en-US"/>
          </w:rPr>
          <w:delText>Федерации</w:delText>
        </w:r>
        <w:r w:rsidDel="00FA2F77">
          <w:rPr>
            <w:rFonts w:eastAsiaTheme="minorHAnsi"/>
            <w:sz w:val="28"/>
            <w:szCs w:val="28"/>
            <w:lang w:eastAsia="en-US"/>
          </w:rPr>
          <w:delText>;</w:delText>
        </w:r>
      </w:del>
    </w:p>
    <w:p w:rsidR="00560699" w:rsidDel="00FA2F77" w:rsidRDefault="00B00A43">
      <w:pPr>
        <w:widowControl w:val="0"/>
        <w:autoSpaceDE w:val="0"/>
        <w:autoSpaceDN w:val="0"/>
        <w:adjustRightInd w:val="0"/>
        <w:ind w:firstLine="709"/>
        <w:jc w:val="both"/>
        <w:outlineLvl w:val="0"/>
        <w:rPr>
          <w:del w:id="182" w:author="Khodko" w:date="2012-10-01T12:58:00Z"/>
          <w:rFonts w:eastAsiaTheme="minorHAnsi"/>
          <w:sz w:val="28"/>
          <w:szCs w:val="28"/>
          <w:lang w:eastAsia="en-US"/>
        </w:rPr>
      </w:pPr>
      <w:del w:id="183" w:author="Khodko" w:date="2012-10-01T12:58:00Z">
        <w:r w:rsidDel="00FA2F77">
          <w:rPr>
            <w:rFonts w:eastAsiaTheme="minorHAnsi"/>
            <w:sz w:val="28"/>
            <w:szCs w:val="28"/>
            <w:lang w:eastAsia="en-US"/>
          </w:rPr>
          <w:delText>свидетельства о страховании или ином финансовом обеспечении гражданской ответственности за ущерб от загрязнения нефтью (при перевозке наливом в качестве груза более чем 2000 тонн нефти)</w:delText>
        </w:r>
        <w:r w:rsidR="003A0B4F" w:rsidDel="00FA2F77">
          <w:rPr>
            <w:rFonts w:eastAsiaTheme="minorHAnsi"/>
            <w:sz w:val="28"/>
            <w:szCs w:val="28"/>
            <w:lang w:eastAsia="en-US"/>
          </w:rPr>
          <w:delText xml:space="preserve"> в соответствии со статьями 323 и 324 Кодекса торгового мореплавания Российской Федерации</w:delText>
        </w:r>
        <w:r w:rsidDel="00FA2F77">
          <w:rPr>
            <w:rFonts w:eastAsiaTheme="minorHAnsi"/>
            <w:sz w:val="28"/>
            <w:szCs w:val="28"/>
            <w:lang w:eastAsia="en-US"/>
          </w:rPr>
          <w:delText>;</w:delText>
        </w:r>
      </w:del>
    </w:p>
    <w:p w:rsidR="00560699" w:rsidDel="00FA2F77" w:rsidRDefault="00B00A43">
      <w:pPr>
        <w:widowControl w:val="0"/>
        <w:autoSpaceDE w:val="0"/>
        <w:autoSpaceDN w:val="0"/>
        <w:adjustRightInd w:val="0"/>
        <w:ind w:firstLine="709"/>
        <w:jc w:val="both"/>
        <w:outlineLvl w:val="0"/>
        <w:rPr>
          <w:del w:id="184" w:author="Khodko" w:date="2012-10-01T12:58:00Z"/>
          <w:rFonts w:eastAsiaTheme="minorHAnsi"/>
          <w:sz w:val="28"/>
          <w:szCs w:val="28"/>
          <w:lang w:eastAsia="en-US"/>
        </w:rPr>
      </w:pPr>
      <w:del w:id="185" w:author="Khodko" w:date="2012-10-01T12:58:00Z">
        <w:r w:rsidDel="00FA2F77">
          <w:rPr>
            <w:rFonts w:eastAsiaTheme="minorHAnsi"/>
            <w:sz w:val="28"/>
            <w:szCs w:val="28"/>
            <w:lang w:eastAsia="en-US"/>
          </w:rPr>
          <w:delText xml:space="preserve">соблюдение лицензиатом требований </w:delText>
        </w:r>
        <w:r w:rsidR="00F37D8B" w:rsidDel="00FA2F77">
          <w:fldChar w:fldCharType="begin"/>
        </w:r>
        <w:r w:rsidR="00FD5C74" w:rsidDel="00FA2F77">
          <w:delInstrText>HYPERLINK "consultantplus://offline/ref=08E7062E953D34BBA1055A50E1C8CF2E11FA9E999693523B2A42A9F8GCw1K"</w:delInstrText>
        </w:r>
        <w:r w:rsidR="00F37D8B" w:rsidDel="00FA2F77">
          <w:fldChar w:fldCharType="separate"/>
        </w:r>
        <w:r w:rsidDel="00FA2F77">
          <w:rPr>
            <w:rFonts w:eastAsiaTheme="minorHAnsi"/>
            <w:color w:val="0000FF"/>
            <w:sz w:val="28"/>
            <w:szCs w:val="28"/>
            <w:lang w:eastAsia="en-US"/>
          </w:rPr>
          <w:delText>Конвенции</w:delText>
        </w:r>
        <w:r w:rsidR="00F37D8B" w:rsidDel="00FA2F77">
          <w:fldChar w:fldCharType="end"/>
        </w:r>
        <w:r w:rsidDel="00FA2F77">
          <w:rPr>
            <w:rFonts w:eastAsiaTheme="minorHAnsi"/>
            <w:sz w:val="28"/>
            <w:szCs w:val="28"/>
            <w:lang w:eastAsia="en-US"/>
          </w:rPr>
          <w:delText xml:space="preserve"> о международных правилах предупреждения столкновения судов в море 1972 года.</w:delText>
        </w:r>
      </w:del>
    </w:p>
    <w:p w:rsidR="00560699" w:rsidDel="00FA2F77" w:rsidRDefault="005C27A9">
      <w:pPr>
        <w:widowControl w:val="0"/>
        <w:autoSpaceDE w:val="0"/>
        <w:autoSpaceDN w:val="0"/>
        <w:adjustRightInd w:val="0"/>
        <w:ind w:firstLine="709"/>
        <w:jc w:val="both"/>
        <w:outlineLvl w:val="0"/>
        <w:rPr>
          <w:del w:id="186" w:author="Khodko" w:date="2012-10-01T12:58:00Z"/>
          <w:bCs/>
          <w:iCs/>
          <w:sz w:val="28"/>
          <w:szCs w:val="28"/>
        </w:rPr>
      </w:pPr>
      <w:del w:id="187" w:author="Khodko" w:date="2012-10-01T12:58:00Z">
        <w:r w:rsidDel="00FA2F77">
          <w:rPr>
            <w:bCs/>
            <w:iCs/>
            <w:sz w:val="28"/>
            <w:szCs w:val="28"/>
          </w:rPr>
          <w:delText>79</w:delText>
        </w:r>
        <w:r w:rsidR="00F278E2" w:rsidDel="00FA2F77">
          <w:rPr>
            <w:bCs/>
            <w:iCs/>
            <w:sz w:val="28"/>
            <w:szCs w:val="28"/>
          </w:rPr>
          <w:delText>.</w:delText>
        </w:r>
        <w:r w:rsidR="00C56E33" w:rsidRPr="00A37D9A" w:rsidDel="00FA2F77">
          <w:rPr>
            <w:bCs/>
            <w:iCs/>
            <w:sz w:val="28"/>
            <w:szCs w:val="28"/>
          </w:rPr>
          <w:delText xml:space="preserve"> Территориальный орган организует проверку возможности выполнения соискателем лицензии лицензионных требований в соответствии с требованиями, установленными Федеральным законом</w:delText>
        </w:r>
        <w:r w:rsidR="00273489" w:rsidDel="00FA2F77">
          <w:rPr>
            <w:bCs/>
            <w:iCs/>
            <w:sz w:val="28"/>
            <w:szCs w:val="28"/>
          </w:rPr>
          <w:delText xml:space="preserve"> № 294-ФЗ от 26 декабря 2008 г.</w:delText>
        </w:r>
        <w:r w:rsidR="00C56E33" w:rsidRPr="00A37D9A" w:rsidDel="00FA2F77">
          <w:rPr>
            <w:bCs/>
            <w:iCs/>
            <w:sz w:val="28"/>
            <w:szCs w:val="28"/>
          </w:rPr>
          <w:delTex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delText>
        </w:r>
      </w:del>
    </w:p>
    <w:p w:rsidR="00FD5C74" w:rsidDel="00FA2F77" w:rsidRDefault="005C27A9">
      <w:pPr>
        <w:widowControl w:val="0"/>
        <w:ind w:firstLine="709"/>
        <w:jc w:val="both"/>
        <w:rPr>
          <w:del w:id="188" w:author="Khodko" w:date="2012-10-01T12:58:00Z"/>
          <w:bCs/>
          <w:sz w:val="28"/>
          <w:szCs w:val="28"/>
        </w:rPr>
      </w:pPr>
      <w:del w:id="189" w:author="Khodko" w:date="2012-10-01T12:58:00Z">
        <w:r w:rsidDel="00FA2F77">
          <w:rPr>
            <w:bCs/>
            <w:iCs/>
            <w:sz w:val="28"/>
            <w:szCs w:val="28"/>
          </w:rPr>
          <w:delText>80</w:delText>
        </w:r>
        <w:r w:rsidR="00F278E2" w:rsidRPr="00810490" w:rsidDel="00FA2F77">
          <w:rPr>
            <w:bCs/>
            <w:iCs/>
            <w:sz w:val="28"/>
            <w:szCs w:val="28"/>
          </w:rPr>
          <w:delText>.</w:delText>
        </w:r>
        <w:r w:rsidR="00C56E33" w:rsidRPr="00810490" w:rsidDel="00FA2F77">
          <w:rPr>
            <w:bCs/>
            <w:iCs/>
            <w:sz w:val="28"/>
            <w:szCs w:val="28"/>
          </w:rPr>
          <w:delText xml:space="preserve"> После проведения проверки территориальный орган составляет </w:delText>
        </w:r>
        <w:r w:rsidR="00CD143F" w:rsidRPr="00CD143F" w:rsidDel="00FA2F77">
          <w:rPr>
            <w:bCs/>
            <w:sz w:val="28"/>
            <w:szCs w:val="28"/>
          </w:rPr>
          <w:delText>акт проверки органом государственного контроля (надзора), органом муниципального контроля юридического лица, индивидуального предпринимателя</w:delText>
        </w:r>
        <w:r w:rsidR="00D827C1" w:rsidRPr="00810490" w:rsidDel="00FA2F77">
          <w:rPr>
            <w:bCs/>
            <w:iCs/>
            <w:sz w:val="28"/>
            <w:szCs w:val="28"/>
          </w:rPr>
          <w:delText xml:space="preserve"> по форме</w:delText>
        </w:r>
        <w:r w:rsidR="00CB5F75" w:rsidDel="00FA2F77">
          <w:rPr>
            <w:bCs/>
            <w:iCs/>
            <w:sz w:val="28"/>
            <w:szCs w:val="28"/>
          </w:rPr>
          <w:delText>,</w:delText>
        </w:r>
        <w:r w:rsidR="00D827C1" w:rsidRPr="00810490" w:rsidDel="00FA2F77">
          <w:rPr>
            <w:bCs/>
            <w:iCs/>
            <w:sz w:val="28"/>
            <w:szCs w:val="28"/>
          </w:rPr>
          <w:delText xml:space="preserve"> установленной в </w:delText>
        </w:r>
        <w:r w:rsidR="00CB5F75" w:rsidDel="00FA2F77">
          <w:rPr>
            <w:bCs/>
            <w:iCs/>
            <w:sz w:val="28"/>
            <w:szCs w:val="28"/>
          </w:rPr>
          <w:delText>п</w:delText>
        </w:r>
        <w:r w:rsidR="00CB5F75" w:rsidRPr="00810490" w:rsidDel="00FA2F77">
          <w:rPr>
            <w:bCs/>
            <w:iCs/>
            <w:sz w:val="28"/>
            <w:szCs w:val="28"/>
          </w:rPr>
          <w:delText xml:space="preserve">риложении </w:delText>
        </w:r>
        <w:r w:rsidR="00D827C1" w:rsidRPr="00810490" w:rsidDel="00FA2F77">
          <w:rPr>
            <w:bCs/>
            <w:iCs/>
            <w:sz w:val="28"/>
            <w:szCs w:val="28"/>
          </w:rPr>
          <w:delText>№ 7 к настоящему Административному регламенту</w:delText>
        </w:r>
        <w:r w:rsidR="00467A1F" w:rsidDel="00FA2F77">
          <w:rPr>
            <w:sz w:val="28"/>
            <w:szCs w:val="28"/>
          </w:rPr>
          <w:delText>.</w:delText>
        </w:r>
      </w:del>
    </w:p>
    <w:p w:rsidR="00560699" w:rsidDel="00FA2F77" w:rsidRDefault="005C27A9">
      <w:pPr>
        <w:widowControl w:val="0"/>
        <w:autoSpaceDE w:val="0"/>
        <w:autoSpaceDN w:val="0"/>
        <w:adjustRightInd w:val="0"/>
        <w:ind w:firstLine="720"/>
        <w:jc w:val="both"/>
        <w:rPr>
          <w:del w:id="190" w:author="Khodko" w:date="2012-10-01T12:58:00Z"/>
          <w:bCs/>
          <w:iCs/>
          <w:sz w:val="28"/>
          <w:szCs w:val="28"/>
        </w:rPr>
      </w:pPr>
      <w:del w:id="191" w:author="Khodko" w:date="2012-10-01T12:58:00Z">
        <w:r w:rsidDel="00FA2F77">
          <w:rPr>
            <w:bCs/>
            <w:iCs/>
            <w:sz w:val="28"/>
            <w:szCs w:val="28"/>
          </w:rPr>
          <w:delText>81</w:delText>
        </w:r>
        <w:r w:rsidR="00C56E33" w:rsidRPr="00A37D9A" w:rsidDel="00FA2F77">
          <w:rPr>
            <w:bCs/>
            <w:iCs/>
            <w:sz w:val="28"/>
            <w:szCs w:val="28"/>
          </w:rPr>
          <w:delText>. Конечным результатом исполнения административной процедуры является</w:delText>
        </w:r>
        <w:r w:rsidR="00C56E33" w:rsidDel="00FA2F77">
          <w:rPr>
            <w:bCs/>
            <w:iCs/>
            <w:sz w:val="28"/>
            <w:szCs w:val="28"/>
          </w:rPr>
          <w:delText xml:space="preserve"> </w:delText>
        </w:r>
        <w:r w:rsidR="00810490" w:rsidRPr="00810490" w:rsidDel="00FA2F77">
          <w:rPr>
            <w:bCs/>
            <w:sz w:val="28"/>
            <w:szCs w:val="28"/>
          </w:rPr>
          <w:delText>акт проверки органом государственного контроля (надзора), органом муниципального контроля юридического лица, индивидуального предпринимателя</w:delText>
        </w:r>
        <w:r w:rsidR="00C56E33" w:rsidDel="00FA2F77">
          <w:rPr>
            <w:bCs/>
            <w:iCs/>
            <w:sz w:val="28"/>
            <w:szCs w:val="28"/>
          </w:rPr>
          <w:delText>,</w:delText>
        </w:r>
        <w:r w:rsidR="00C56E33" w:rsidRPr="00A37D9A" w:rsidDel="00FA2F77">
          <w:rPr>
            <w:bCs/>
            <w:iCs/>
            <w:sz w:val="28"/>
            <w:szCs w:val="28"/>
          </w:rPr>
          <w:delText xml:space="preserve">  с</w:delText>
        </w:r>
        <w:r w:rsidR="00C56E33" w:rsidDel="00FA2F77">
          <w:rPr>
            <w:bCs/>
            <w:iCs/>
            <w:sz w:val="28"/>
            <w:szCs w:val="28"/>
          </w:rPr>
          <w:delText>одержащий заключение должностного</w:delText>
        </w:r>
        <w:r w:rsidR="00C56E33" w:rsidRPr="00A37D9A" w:rsidDel="00FA2F77">
          <w:rPr>
            <w:bCs/>
            <w:iCs/>
            <w:sz w:val="28"/>
            <w:szCs w:val="28"/>
          </w:rPr>
          <w:delText xml:space="preserve"> </w:delText>
        </w:r>
        <w:r w:rsidR="00C56E33" w:rsidDel="00FA2F77">
          <w:rPr>
            <w:bCs/>
            <w:iCs/>
            <w:sz w:val="28"/>
            <w:szCs w:val="28"/>
          </w:rPr>
          <w:delText>лиц</w:delText>
        </w:r>
        <w:r w:rsidR="00C56E33" w:rsidRPr="00A37D9A" w:rsidDel="00FA2F77">
          <w:rPr>
            <w:bCs/>
            <w:iCs/>
            <w:sz w:val="28"/>
            <w:szCs w:val="28"/>
          </w:rPr>
          <w:delText>а о возможности или невозможности выполнения соискателем л</w:delText>
        </w:r>
        <w:r w:rsidR="00C56E33" w:rsidDel="00FA2F77">
          <w:rPr>
            <w:bCs/>
            <w:iCs/>
            <w:sz w:val="28"/>
            <w:szCs w:val="28"/>
          </w:rPr>
          <w:delText>ицензии лицензионных требований</w:delText>
        </w:r>
        <w:r w:rsidR="00C56E33" w:rsidRPr="00A37D9A" w:rsidDel="00FA2F77">
          <w:rPr>
            <w:bCs/>
            <w:iCs/>
            <w:sz w:val="28"/>
            <w:szCs w:val="28"/>
          </w:rPr>
          <w:delText>.</w:delText>
        </w:r>
      </w:del>
    </w:p>
    <w:p w:rsidR="00560699" w:rsidRDefault="00C56E33">
      <w:pPr>
        <w:widowControl w:val="0"/>
        <w:autoSpaceDE w:val="0"/>
        <w:autoSpaceDN w:val="0"/>
        <w:adjustRightInd w:val="0"/>
        <w:ind w:firstLine="720"/>
        <w:jc w:val="both"/>
        <w:rPr>
          <w:b/>
          <w:bCs/>
          <w:iCs/>
          <w:sz w:val="28"/>
          <w:szCs w:val="28"/>
        </w:rPr>
      </w:pPr>
      <w:r w:rsidRPr="00A37D9A">
        <w:rPr>
          <w:b/>
          <w:bCs/>
          <w:iCs/>
          <w:sz w:val="28"/>
          <w:szCs w:val="28"/>
        </w:rPr>
        <w:t>Принятие решения о предоставлении лицензии</w:t>
      </w:r>
      <w:r w:rsidR="00844697">
        <w:rPr>
          <w:b/>
          <w:bCs/>
          <w:iCs/>
          <w:sz w:val="28"/>
          <w:szCs w:val="28"/>
        </w:rPr>
        <w:t xml:space="preserve"> либо об отказе в предоставлении лицензии</w:t>
      </w:r>
    </w:p>
    <w:p w:rsidR="00560699" w:rsidRDefault="00F37D8B">
      <w:pPr>
        <w:widowControl w:val="0"/>
        <w:tabs>
          <w:tab w:val="left" w:pos="1260"/>
        </w:tabs>
        <w:autoSpaceDE w:val="0"/>
        <w:autoSpaceDN w:val="0"/>
        <w:adjustRightInd w:val="0"/>
        <w:ind w:firstLine="720"/>
        <w:jc w:val="both"/>
        <w:rPr>
          <w:bCs/>
          <w:iCs/>
          <w:sz w:val="28"/>
          <w:szCs w:val="28"/>
        </w:rPr>
      </w:pPr>
      <w:del w:id="192" w:author="Khodko" w:date="2012-10-02T09:29:00Z">
        <w:r w:rsidRPr="00F37D8B">
          <w:rPr>
            <w:bCs/>
            <w:iCs/>
            <w:sz w:val="28"/>
            <w:szCs w:val="28"/>
            <w:rPrChange w:id="193" w:author="Khodko" w:date="2012-10-02T09:53:00Z">
              <w:rPr>
                <w:bCs/>
                <w:iCs/>
                <w:sz w:val="28"/>
                <w:szCs w:val="28"/>
                <w:vertAlign w:val="superscript"/>
              </w:rPr>
            </w:rPrChange>
          </w:rPr>
          <w:delText>82</w:delText>
        </w:r>
      </w:del>
      <w:ins w:id="194" w:author="Khodko" w:date="2012-10-02T09:29:00Z">
        <w:r w:rsidRPr="00F37D8B">
          <w:rPr>
            <w:bCs/>
            <w:iCs/>
            <w:sz w:val="28"/>
            <w:szCs w:val="28"/>
            <w:rPrChange w:id="195" w:author="Khodko" w:date="2012-10-02T09:53:00Z">
              <w:rPr>
                <w:bCs/>
                <w:iCs/>
                <w:sz w:val="28"/>
                <w:szCs w:val="28"/>
                <w:highlight w:val="yellow"/>
                <w:vertAlign w:val="superscript"/>
              </w:rPr>
            </w:rPrChange>
          </w:rPr>
          <w:t>72</w:t>
        </w:r>
      </w:ins>
      <w:r w:rsidRPr="00F37D8B">
        <w:rPr>
          <w:bCs/>
          <w:iCs/>
          <w:sz w:val="28"/>
          <w:szCs w:val="28"/>
          <w:rPrChange w:id="196" w:author="Khodko" w:date="2012-10-02T09:53:00Z">
            <w:rPr>
              <w:bCs/>
              <w:iCs/>
              <w:sz w:val="28"/>
              <w:szCs w:val="28"/>
              <w:vertAlign w:val="superscript"/>
            </w:rPr>
          </w:rPrChange>
        </w:rPr>
        <w:t>.</w:t>
      </w:r>
      <w:r w:rsidR="00C56E33" w:rsidRPr="00A37D9A">
        <w:rPr>
          <w:bCs/>
          <w:iCs/>
          <w:sz w:val="28"/>
          <w:szCs w:val="28"/>
        </w:rPr>
        <w:t xml:space="preserve"> Основанием для начала административной процедуры по принятию решения о предоставлении лицензии явля</w:t>
      </w:r>
      <w:r w:rsidR="00A32652">
        <w:rPr>
          <w:bCs/>
          <w:iCs/>
          <w:sz w:val="28"/>
          <w:szCs w:val="28"/>
        </w:rPr>
        <w:t>ю</w:t>
      </w:r>
      <w:r w:rsidR="00C56E33" w:rsidRPr="00A37D9A">
        <w:rPr>
          <w:bCs/>
          <w:iCs/>
          <w:sz w:val="28"/>
          <w:szCs w:val="28"/>
        </w:rPr>
        <w:t xml:space="preserve">тся: </w:t>
      </w:r>
    </w:p>
    <w:p w:rsidR="00560699" w:rsidRDefault="003A3FCF">
      <w:pPr>
        <w:widowControl w:val="0"/>
        <w:autoSpaceDE w:val="0"/>
        <w:autoSpaceDN w:val="0"/>
        <w:adjustRightInd w:val="0"/>
        <w:ind w:firstLine="720"/>
        <w:jc w:val="both"/>
        <w:rPr>
          <w:bCs/>
          <w:iCs/>
          <w:sz w:val="28"/>
          <w:szCs w:val="28"/>
        </w:rPr>
      </w:pPr>
      <w:r>
        <w:rPr>
          <w:sz w:val="28"/>
          <w:szCs w:val="28"/>
        </w:rPr>
        <w:t xml:space="preserve">результаты проверки полноты и достоверности сведений о соискателе лицензии и  документов, </w:t>
      </w:r>
      <w:r w:rsidR="00F278E2" w:rsidRPr="00F278E2">
        <w:rPr>
          <w:sz w:val="28"/>
          <w:szCs w:val="28"/>
        </w:rPr>
        <w:t>полученных из федерального органа исполнительной власти, уполномоченн</w:t>
      </w:r>
      <w:r w:rsidR="00A32652">
        <w:rPr>
          <w:sz w:val="28"/>
          <w:szCs w:val="28"/>
        </w:rPr>
        <w:t>ого</w:t>
      </w:r>
      <w:r w:rsidR="00F278E2" w:rsidRPr="00F278E2">
        <w:rPr>
          <w:sz w:val="28"/>
          <w:szCs w:val="28"/>
        </w:rPr>
        <w:t xml:space="preserve"> на осуществление государственной регистрации юридических лиц и индивидуальных предпринимателей</w:t>
      </w:r>
      <w:r>
        <w:rPr>
          <w:sz w:val="28"/>
          <w:szCs w:val="28"/>
        </w:rPr>
        <w:t>;</w:t>
      </w:r>
    </w:p>
    <w:p w:rsidR="00560699" w:rsidRDefault="00C56E33">
      <w:pPr>
        <w:widowControl w:val="0"/>
        <w:autoSpaceDE w:val="0"/>
        <w:autoSpaceDN w:val="0"/>
        <w:adjustRightInd w:val="0"/>
        <w:ind w:firstLine="720"/>
        <w:jc w:val="both"/>
        <w:rPr>
          <w:bCs/>
          <w:iCs/>
          <w:sz w:val="28"/>
          <w:szCs w:val="28"/>
        </w:rPr>
      </w:pPr>
      <w:r w:rsidRPr="00A37D9A">
        <w:rPr>
          <w:bCs/>
          <w:iCs/>
          <w:sz w:val="28"/>
          <w:szCs w:val="28"/>
        </w:rPr>
        <w:t>акт проверки, подтверждающий возможность выполнения соискателем л</w:t>
      </w:r>
      <w:r>
        <w:rPr>
          <w:bCs/>
          <w:iCs/>
          <w:sz w:val="28"/>
          <w:szCs w:val="28"/>
        </w:rPr>
        <w:t>ицензии лицензионных требований</w:t>
      </w:r>
      <w:r w:rsidR="00A32652">
        <w:rPr>
          <w:bCs/>
          <w:iCs/>
          <w:sz w:val="28"/>
          <w:szCs w:val="28"/>
        </w:rPr>
        <w:t>,</w:t>
      </w:r>
      <w:r w:rsidR="002714AF">
        <w:rPr>
          <w:bCs/>
          <w:iCs/>
          <w:sz w:val="28"/>
          <w:szCs w:val="28"/>
        </w:rPr>
        <w:t xml:space="preserve"> с </w:t>
      </w:r>
      <w:r w:rsidRPr="00A37D9A">
        <w:rPr>
          <w:bCs/>
          <w:iCs/>
          <w:sz w:val="28"/>
          <w:szCs w:val="28"/>
        </w:rPr>
        <w:t>положительн</w:t>
      </w:r>
      <w:r w:rsidR="002714AF">
        <w:rPr>
          <w:bCs/>
          <w:iCs/>
          <w:sz w:val="28"/>
          <w:szCs w:val="28"/>
        </w:rPr>
        <w:t>ым</w:t>
      </w:r>
      <w:r w:rsidRPr="00A37D9A">
        <w:rPr>
          <w:bCs/>
          <w:iCs/>
          <w:sz w:val="28"/>
          <w:szCs w:val="28"/>
        </w:rPr>
        <w:t xml:space="preserve"> заключение</w:t>
      </w:r>
      <w:r w:rsidR="002714AF">
        <w:rPr>
          <w:bCs/>
          <w:iCs/>
          <w:sz w:val="28"/>
          <w:szCs w:val="28"/>
        </w:rPr>
        <w:t>м</w:t>
      </w:r>
      <w:r w:rsidRPr="00A37D9A">
        <w:rPr>
          <w:bCs/>
          <w:iCs/>
          <w:sz w:val="28"/>
          <w:szCs w:val="28"/>
        </w:rPr>
        <w:t xml:space="preserve"> должностного лица.</w:t>
      </w:r>
    </w:p>
    <w:p w:rsidR="00560699" w:rsidRDefault="005C27A9">
      <w:pPr>
        <w:widowControl w:val="0"/>
        <w:tabs>
          <w:tab w:val="left" w:pos="1260"/>
        </w:tabs>
        <w:autoSpaceDE w:val="0"/>
        <w:autoSpaceDN w:val="0"/>
        <w:adjustRightInd w:val="0"/>
        <w:ind w:firstLine="720"/>
        <w:jc w:val="both"/>
        <w:rPr>
          <w:bCs/>
          <w:iCs/>
          <w:sz w:val="28"/>
          <w:szCs w:val="28"/>
        </w:rPr>
      </w:pPr>
      <w:del w:id="197" w:author="Khodko" w:date="2012-10-02T09:29:00Z">
        <w:r w:rsidRPr="00267344" w:rsidDel="00D00D54">
          <w:rPr>
            <w:bCs/>
            <w:iCs/>
            <w:sz w:val="28"/>
            <w:szCs w:val="28"/>
          </w:rPr>
          <w:delText>83</w:delText>
        </w:r>
      </w:del>
      <w:ins w:id="198" w:author="Khodko" w:date="2012-10-02T09:29:00Z">
        <w:r w:rsidR="00D00D54" w:rsidRPr="00267344">
          <w:rPr>
            <w:bCs/>
            <w:iCs/>
            <w:sz w:val="28"/>
            <w:szCs w:val="28"/>
          </w:rPr>
          <w:t>73</w:t>
        </w:r>
      </w:ins>
      <w:r w:rsidR="00727933" w:rsidRPr="00267344">
        <w:rPr>
          <w:bCs/>
          <w:iCs/>
          <w:sz w:val="28"/>
          <w:szCs w:val="28"/>
        </w:rPr>
        <w:t xml:space="preserve">. Должностное лицо </w:t>
      </w:r>
      <w:proofErr w:type="spellStart"/>
      <w:r w:rsidR="00727933" w:rsidRPr="00267344">
        <w:rPr>
          <w:bCs/>
          <w:iCs/>
          <w:sz w:val="28"/>
          <w:szCs w:val="28"/>
        </w:rPr>
        <w:t>Ространснадзора</w:t>
      </w:r>
      <w:proofErr w:type="spellEnd"/>
      <w:r w:rsidR="00727933" w:rsidRPr="00267344">
        <w:rPr>
          <w:bCs/>
          <w:iCs/>
          <w:sz w:val="28"/>
          <w:szCs w:val="28"/>
        </w:rPr>
        <w:t xml:space="preserve"> или территориального органа  в соответствии с пунктом </w:t>
      </w:r>
      <w:del w:id="199" w:author="Khodko" w:date="2012-10-02T10:35:00Z">
        <w:r w:rsidR="00092723" w:rsidRPr="00267344" w:rsidDel="00267344">
          <w:rPr>
            <w:bCs/>
            <w:iCs/>
            <w:sz w:val="28"/>
            <w:szCs w:val="28"/>
          </w:rPr>
          <w:delText xml:space="preserve">89 </w:delText>
        </w:r>
      </w:del>
      <w:ins w:id="200" w:author="Khodko" w:date="2012-10-02T10:35:00Z">
        <w:r w:rsidR="00F37D8B" w:rsidRPr="00F37D8B">
          <w:rPr>
            <w:bCs/>
            <w:iCs/>
            <w:sz w:val="28"/>
            <w:szCs w:val="28"/>
            <w:rPrChange w:id="201" w:author="Khodko" w:date="2012-10-02T10:35:00Z">
              <w:rPr>
                <w:bCs/>
                <w:iCs/>
                <w:sz w:val="28"/>
                <w:szCs w:val="28"/>
                <w:highlight w:val="yellow"/>
                <w:vertAlign w:val="superscript"/>
              </w:rPr>
            </w:rPrChange>
          </w:rPr>
          <w:t>72</w:t>
        </w:r>
        <w:r w:rsidR="00267344" w:rsidRPr="00267344">
          <w:rPr>
            <w:bCs/>
            <w:iCs/>
            <w:sz w:val="28"/>
            <w:szCs w:val="28"/>
          </w:rPr>
          <w:t xml:space="preserve"> </w:t>
        </w:r>
      </w:ins>
      <w:r w:rsidR="00727933" w:rsidRPr="00267344">
        <w:rPr>
          <w:bCs/>
          <w:iCs/>
          <w:sz w:val="28"/>
          <w:szCs w:val="28"/>
        </w:rPr>
        <w:t>настоящего Административного регламента готовит  проект приказа (распоряжения)  о предоставлении лицензии, в котором содержатся следующие сведения:</w:t>
      </w:r>
    </w:p>
    <w:p w:rsidR="00560699" w:rsidRDefault="00A32652">
      <w:pPr>
        <w:widowControl w:val="0"/>
        <w:tabs>
          <w:tab w:val="left" w:pos="1260"/>
        </w:tabs>
        <w:autoSpaceDE w:val="0"/>
        <w:autoSpaceDN w:val="0"/>
        <w:adjustRightInd w:val="0"/>
        <w:ind w:firstLine="720"/>
        <w:jc w:val="both"/>
        <w:rPr>
          <w:b/>
          <w:bCs/>
          <w:iCs/>
          <w:sz w:val="28"/>
          <w:szCs w:val="28"/>
        </w:rPr>
      </w:pPr>
      <w:r>
        <w:rPr>
          <w:b/>
          <w:bCs/>
          <w:iCs/>
          <w:sz w:val="28"/>
          <w:szCs w:val="28"/>
        </w:rPr>
        <w:t>д</w:t>
      </w:r>
      <w:r w:rsidR="00727933">
        <w:rPr>
          <w:b/>
          <w:bCs/>
          <w:iCs/>
          <w:sz w:val="28"/>
          <w:szCs w:val="28"/>
        </w:rPr>
        <w:t>ля юридического</w:t>
      </w:r>
      <w:r w:rsidR="008B3701" w:rsidRPr="00317F2F">
        <w:rPr>
          <w:b/>
          <w:bCs/>
          <w:iCs/>
          <w:sz w:val="28"/>
          <w:szCs w:val="28"/>
        </w:rPr>
        <w:t xml:space="preserve"> лица</w:t>
      </w:r>
      <w:r>
        <w:rPr>
          <w:b/>
          <w:bCs/>
          <w:iCs/>
          <w:sz w:val="28"/>
          <w:szCs w:val="28"/>
        </w:rPr>
        <w:t>:</w:t>
      </w:r>
    </w:p>
    <w:p w:rsidR="00560699" w:rsidRDefault="003A3FCF">
      <w:pPr>
        <w:widowControl w:val="0"/>
        <w:autoSpaceDE w:val="0"/>
        <w:autoSpaceDN w:val="0"/>
        <w:adjustRightInd w:val="0"/>
        <w:ind w:firstLine="720"/>
        <w:jc w:val="both"/>
        <w:rPr>
          <w:sz w:val="28"/>
          <w:szCs w:val="28"/>
        </w:rPr>
      </w:pPr>
      <w:r>
        <w:rPr>
          <w:sz w:val="28"/>
          <w:szCs w:val="28"/>
        </w:rPr>
        <w:t>наименование лицензирующего органа;</w:t>
      </w:r>
    </w:p>
    <w:p w:rsidR="00560699" w:rsidRDefault="003A3FCF">
      <w:pPr>
        <w:widowControl w:val="0"/>
        <w:autoSpaceDE w:val="0"/>
        <w:autoSpaceDN w:val="0"/>
        <w:adjustRightInd w:val="0"/>
        <w:ind w:firstLine="720"/>
        <w:jc w:val="both"/>
        <w:rPr>
          <w:sz w:val="28"/>
          <w:szCs w:val="28"/>
        </w:rPr>
      </w:pPr>
      <w:r>
        <w:rPr>
          <w:sz w:val="28"/>
          <w:szCs w:val="28"/>
        </w:rP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w:t>
      </w:r>
      <w:r w:rsidR="00810490">
        <w:rPr>
          <w:sz w:val="28"/>
          <w:szCs w:val="28"/>
        </w:rPr>
        <w:t xml:space="preserve">адрес </w:t>
      </w:r>
      <w:r>
        <w:rPr>
          <w:sz w:val="28"/>
          <w:szCs w:val="28"/>
        </w:rPr>
        <w:t>его местонахождени</w:t>
      </w:r>
      <w:r w:rsidR="00810490">
        <w:rPr>
          <w:sz w:val="28"/>
          <w:szCs w:val="28"/>
        </w:rPr>
        <w:t>я</w:t>
      </w:r>
      <w:r>
        <w:rPr>
          <w:sz w:val="28"/>
          <w:szCs w:val="28"/>
        </w:rPr>
        <w:t>;</w:t>
      </w:r>
    </w:p>
    <w:p w:rsidR="00560699" w:rsidRDefault="003A3FCF">
      <w:pPr>
        <w:widowControl w:val="0"/>
        <w:autoSpaceDE w:val="0"/>
        <w:autoSpaceDN w:val="0"/>
        <w:adjustRightInd w:val="0"/>
        <w:ind w:firstLine="720"/>
        <w:jc w:val="both"/>
        <w:rPr>
          <w:sz w:val="28"/>
          <w:szCs w:val="28"/>
        </w:rPr>
      </w:pPr>
      <w:r>
        <w:rPr>
          <w:sz w:val="28"/>
          <w:szCs w:val="28"/>
        </w:rPr>
        <w:t xml:space="preserve"> адреса мест осуществления лицензируемого вида деятельности; государственный регистрационный номер записи о создании юридического лица;</w:t>
      </w:r>
    </w:p>
    <w:p w:rsidR="00560699" w:rsidRDefault="003A3FCF">
      <w:pPr>
        <w:widowControl w:val="0"/>
        <w:autoSpaceDE w:val="0"/>
        <w:autoSpaceDN w:val="0"/>
        <w:adjustRightInd w:val="0"/>
        <w:ind w:firstLine="720"/>
        <w:jc w:val="both"/>
        <w:rPr>
          <w:sz w:val="28"/>
          <w:szCs w:val="28"/>
        </w:rPr>
      </w:pPr>
      <w:r>
        <w:rPr>
          <w:sz w:val="28"/>
          <w:szCs w:val="28"/>
        </w:rPr>
        <w:t>идентификационный номер налогоплательщика;</w:t>
      </w:r>
    </w:p>
    <w:p w:rsidR="00560699" w:rsidRDefault="003A3FCF">
      <w:pPr>
        <w:widowControl w:val="0"/>
        <w:autoSpaceDE w:val="0"/>
        <w:autoSpaceDN w:val="0"/>
        <w:adjustRightInd w:val="0"/>
        <w:ind w:firstLine="720"/>
        <w:jc w:val="both"/>
        <w:rPr>
          <w:sz w:val="28"/>
          <w:szCs w:val="28"/>
        </w:rPr>
      </w:pPr>
      <w:r>
        <w:rPr>
          <w:sz w:val="28"/>
          <w:szCs w:val="28"/>
        </w:rPr>
        <w:t>лицензируемый вид деятельности;</w:t>
      </w:r>
    </w:p>
    <w:p w:rsidR="00560699" w:rsidRDefault="003A3FCF">
      <w:pPr>
        <w:widowControl w:val="0"/>
        <w:autoSpaceDE w:val="0"/>
        <w:autoSpaceDN w:val="0"/>
        <w:adjustRightInd w:val="0"/>
        <w:ind w:firstLine="720"/>
        <w:jc w:val="both"/>
        <w:rPr>
          <w:sz w:val="28"/>
          <w:szCs w:val="28"/>
        </w:rPr>
      </w:pPr>
      <w:r>
        <w:rPr>
          <w:sz w:val="28"/>
          <w:szCs w:val="28"/>
        </w:rPr>
        <w:t>выполняемые работы,</w:t>
      </w:r>
    </w:p>
    <w:p w:rsidR="00560699" w:rsidRDefault="003A3FCF">
      <w:pPr>
        <w:widowControl w:val="0"/>
        <w:autoSpaceDE w:val="0"/>
        <w:autoSpaceDN w:val="0"/>
        <w:adjustRightInd w:val="0"/>
        <w:ind w:firstLine="720"/>
        <w:jc w:val="both"/>
        <w:rPr>
          <w:sz w:val="28"/>
          <w:szCs w:val="28"/>
        </w:rPr>
      </w:pPr>
      <w:r>
        <w:rPr>
          <w:sz w:val="28"/>
          <w:szCs w:val="28"/>
        </w:rPr>
        <w:t>номер</w:t>
      </w:r>
      <w:r w:rsidR="00810490">
        <w:rPr>
          <w:sz w:val="28"/>
          <w:szCs w:val="28"/>
        </w:rPr>
        <w:t xml:space="preserve"> и дата регистрации</w:t>
      </w:r>
      <w:r>
        <w:rPr>
          <w:sz w:val="28"/>
          <w:szCs w:val="28"/>
        </w:rPr>
        <w:t xml:space="preserve"> лицензии;</w:t>
      </w:r>
    </w:p>
    <w:p w:rsidR="00560699" w:rsidRDefault="00810490">
      <w:pPr>
        <w:widowControl w:val="0"/>
        <w:autoSpaceDE w:val="0"/>
        <w:autoSpaceDN w:val="0"/>
        <w:adjustRightInd w:val="0"/>
        <w:ind w:firstLine="720"/>
        <w:jc w:val="both"/>
        <w:rPr>
          <w:sz w:val="28"/>
          <w:szCs w:val="28"/>
        </w:rPr>
      </w:pPr>
      <w:r>
        <w:rPr>
          <w:sz w:val="28"/>
          <w:szCs w:val="28"/>
        </w:rPr>
        <w:t>номер и дата приказа (распоряжения) лицензирующего органа о предоставлении лицензии;</w:t>
      </w:r>
    </w:p>
    <w:p w:rsidR="00560699" w:rsidRDefault="003A3FCF">
      <w:pPr>
        <w:widowControl w:val="0"/>
        <w:autoSpaceDE w:val="0"/>
        <w:autoSpaceDN w:val="0"/>
        <w:adjustRightInd w:val="0"/>
        <w:ind w:firstLine="720"/>
        <w:jc w:val="both"/>
        <w:outlineLvl w:val="0"/>
        <w:rPr>
          <w:rFonts w:eastAsiaTheme="minorHAnsi"/>
          <w:sz w:val="28"/>
          <w:szCs w:val="28"/>
          <w:lang w:eastAsia="en-US"/>
        </w:rPr>
      </w:pPr>
      <w:r>
        <w:rPr>
          <w:sz w:val="28"/>
          <w:szCs w:val="28"/>
        </w:rPr>
        <w:lastRenderedPageBreak/>
        <w:t xml:space="preserve">приложение к лицензии, в котором указывается </w:t>
      </w:r>
      <w:r>
        <w:rPr>
          <w:rFonts w:eastAsiaTheme="minorHAnsi"/>
          <w:sz w:val="28"/>
          <w:szCs w:val="28"/>
          <w:lang w:eastAsia="en-US"/>
        </w:rPr>
        <w:t xml:space="preserve"> перечень </w:t>
      </w:r>
      <w:r w:rsidR="00603CD2">
        <w:rPr>
          <w:rFonts w:eastAsiaTheme="minorHAnsi"/>
          <w:sz w:val="28"/>
          <w:szCs w:val="28"/>
          <w:lang w:eastAsia="en-US"/>
        </w:rPr>
        <w:t>объектов (судов), используемых для осуществления лицензируемого вида деятельности</w:t>
      </w:r>
      <w:r>
        <w:rPr>
          <w:rFonts w:eastAsiaTheme="minorHAnsi"/>
          <w:sz w:val="28"/>
          <w:szCs w:val="28"/>
          <w:lang w:eastAsia="en-US"/>
        </w:rPr>
        <w:t>;</w:t>
      </w:r>
    </w:p>
    <w:p w:rsidR="00560699" w:rsidRDefault="003A3FCF">
      <w:pPr>
        <w:widowControl w:val="0"/>
        <w:autoSpaceDE w:val="0"/>
        <w:autoSpaceDN w:val="0"/>
        <w:adjustRightInd w:val="0"/>
        <w:ind w:firstLine="720"/>
        <w:jc w:val="both"/>
        <w:rPr>
          <w:b/>
          <w:sz w:val="28"/>
          <w:szCs w:val="28"/>
        </w:rPr>
      </w:pPr>
      <w:r>
        <w:rPr>
          <w:b/>
          <w:sz w:val="28"/>
          <w:szCs w:val="28"/>
        </w:rPr>
        <w:t>для индивидуального предпринимателя</w:t>
      </w:r>
      <w:r w:rsidR="00A32652">
        <w:rPr>
          <w:b/>
          <w:sz w:val="28"/>
          <w:szCs w:val="28"/>
        </w:rPr>
        <w:t>:</w:t>
      </w:r>
    </w:p>
    <w:p w:rsidR="00560699" w:rsidRDefault="00810490">
      <w:pPr>
        <w:widowControl w:val="0"/>
        <w:autoSpaceDE w:val="0"/>
        <w:autoSpaceDN w:val="0"/>
        <w:adjustRightInd w:val="0"/>
        <w:ind w:firstLine="720"/>
        <w:jc w:val="both"/>
        <w:rPr>
          <w:sz w:val="28"/>
          <w:szCs w:val="28"/>
        </w:rPr>
      </w:pPr>
      <w:r>
        <w:rPr>
          <w:sz w:val="28"/>
          <w:szCs w:val="28"/>
        </w:rPr>
        <w:t>наименование лицензирующ</w:t>
      </w:r>
      <w:r w:rsidR="00CD143F" w:rsidRPr="00CD143F">
        <w:rPr>
          <w:sz w:val="28"/>
          <w:szCs w:val="28"/>
        </w:rPr>
        <w:t>его органа;</w:t>
      </w:r>
    </w:p>
    <w:p w:rsidR="00560699" w:rsidRDefault="003A3FCF">
      <w:pPr>
        <w:widowControl w:val="0"/>
        <w:autoSpaceDE w:val="0"/>
        <w:autoSpaceDN w:val="0"/>
        <w:adjustRightInd w:val="0"/>
        <w:ind w:firstLine="720"/>
        <w:jc w:val="both"/>
        <w:rPr>
          <w:sz w:val="28"/>
          <w:szCs w:val="28"/>
        </w:rPr>
      </w:pPr>
      <w:r>
        <w:rPr>
          <w:sz w:val="28"/>
          <w:szCs w:val="28"/>
        </w:rPr>
        <w:t xml:space="preserve">фамилия, имя и (в случае, если имеется) отчество индивидуального предпринимателя, </w:t>
      </w:r>
      <w:r w:rsidR="00810490">
        <w:rPr>
          <w:sz w:val="28"/>
          <w:szCs w:val="28"/>
        </w:rPr>
        <w:t xml:space="preserve">адрес </w:t>
      </w:r>
      <w:r>
        <w:rPr>
          <w:sz w:val="28"/>
          <w:szCs w:val="28"/>
        </w:rPr>
        <w:t>мест</w:t>
      </w:r>
      <w:r w:rsidR="00810490">
        <w:rPr>
          <w:sz w:val="28"/>
          <w:szCs w:val="28"/>
        </w:rPr>
        <w:t>а</w:t>
      </w:r>
      <w:r>
        <w:rPr>
          <w:sz w:val="28"/>
          <w:szCs w:val="28"/>
        </w:rPr>
        <w:t xml:space="preserve"> его жительства;</w:t>
      </w:r>
    </w:p>
    <w:p w:rsidR="00560699" w:rsidRDefault="003A3FCF">
      <w:pPr>
        <w:widowControl w:val="0"/>
        <w:autoSpaceDE w:val="0"/>
        <w:autoSpaceDN w:val="0"/>
        <w:adjustRightInd w:val="0"/>
        <w:ind w:firstLine="720"/>
        <w:jc w:val="both"/>
        <w:rPr>
          <w:sz w:val="28"/>
          <w:szCs w:val="28"/>
        </w:rPr>
      </w:pPr>
      <w:r>
        <w:rPr>
          <w:sz w:val="28"/>
          <w:szCs w:val="28"/>
        </w:rPr>
        <w:t xml:space="preserve"> адреса мест осуществления лицензируемого вида деятельности;</w:t>
      </w:r>
    </w:p>
    <w:p w:rsidR="00560699" w:rsidRDefault="003A3FCF">
      <w:pPr>
        <w:widowControl w:val="0"/>
        <w:autoSpaceDE w:val="0"/>
        <w:autoSpaceDN w:val="0"/>
        <w:adjustRightInd w:val="0"/>
        <w:ind w:firstLine="720"/>
        <w:jc w:val="both"/>
        <w:rPr>
          <w:sz w:val="28"/>
          <w:szCs w:val="28"/>
        </w:rPr>
      </w:pPr>
      <w:r>
        <w:rPr>
          <w:sz w:val="28"/>
          <w:szCs w:val="28"/>
        </w:rPr>
        <w:t xml:space="preserve"> </w:t>
      </w:r>
      <w:r w:rsidR="00810490">
        <w:rPr>
          <w:sz w:val="28"/>
          <w:szCs w:val="28"/>
        </w:rPr>
        <w:t xml:space="preserve">реквизиты </w:t>
      </w:r>
      <w:r>
        <w:rPr>
          <w:sz w:val="28"/>
          <w:szCs w:val="28"/>
        </w:rPr>
        <w:t>документа, удостоверяющего его личность;</w:t>
      </w:r>
    </w:p>
    <w:p w:rsidR="00560699" w:rsidRDefault="003A3FCF">
      <w:pPr>
        <w:widowControl w:val="0"/>
        <w:autoSpaceDE w:val="0"/>
        <w:autoSpaceDN w:val="0"/>
        <w:adjustRightInd w:val="0"/>
        <w:ind w:firstLine="720"/>
        <w:jc w:val="both"/>
        <w:rPr>
          <w:sz w:val="28"/>
          <w:szCs w:val="28"/>
        </w:rPr>
      </w:pPr>
      <w:r>
        <w:rPr>
          <w:sz w:val="28"/>
          <w:szCs w:val="28"/>
        </w:rPr>
        <w:t xml:space="preserve"> основной государственный регистрационный номер записи о государственной регистрации индивидуального предпринимателя;</w:t>
      </w:r>
    </w:p>
    <w:p w:rsidR="00560699" w:rsidRDefault="003A3FCF">
      <w:pPr>
        <w:widowControl w:val="0"/>
        <w:autoSpaceDE w:val="0"/>
        <w:autoSpaceDN w:val="0"/>
        <w:adjustRightInd w:val="0"/>
        <w:ind w:firstLine="720"/>
        <w:jc w:val="both"/>
        <w:rPr>
          <w:sz w:val="28"/>
          <w:szCs w:val="28"/>
        </w:rPr>
      </w:pPr>
      <w:r>
        <w:rPr>
          <w:sz w:val="28"/>
          <w:szCs w:val="28"/>
        </w:rPr>
        <w:t>идентификационный номер налогоплательщика;</w:t>
      </w:r>
    </w:p>
    <w:p w:rsidR="00560699" w:rsidRDefault="003A3FCF">
      <w:pPr>
        <w:widowControl w:val="0"/>
        <w:autoSpaceDE w:val="0"/>
        <w:autoSpaceDN w:val="0"/>
        <w:adjustRightInd w:val="0"/>
        <w:ind w:firstLine="720"/>
        <w:jc w:val="both"/>
        <w:rPr>
          <w:sz w:val="28"/>
          <w:szCs w:val="28"/>
        </w:rPr>
      </w:pPr>
      <w:r>
        <w:rPr>
          <w:sz w:val="28"/>
          <w:szCs w:val="28"/>
        </w:rPr>
        <w:t>лицензируемый вид деятельности;</w:t>
      </w:r>
    </w:p>
    <w:p w:rsidR="00560699" w:rsidRDefault="003A3FCF">
      <w:pPr>
        <w:widowControl w:val="0"/>
        <w:autoSpaceDE w:val="0"/>
        <w:autoSpaceDN w:val="0"/>
        <w:adjustRightInd w:val="0"/>
        <w:ind w:firstLine="720"/>
        <w:jc w:val="both"/>
        <w:rPr>
          <w:sz w:val="28"/>
          <w:szCs w:val="28"/>
        </w:rPr>
      </w:pPr>
      <w:r>
        <w:rPr>
          <w:sz w:val="28"/>
          <w:szCs w:val="28"/>
        </w:rPr>
        <w:t>выполняемые работы</w:t>
      </w:r>
      <w:r w:rsidR="00A32652">
        <w:rPr>
          <w:sz w:val="28"/>
          <w:szCs w:val="28"/>
        </w:rPr>
        <w:t>;</w:t>
      </w:r>
    </w:p>
    <w:p w:rsidR="00560699" w:rsidRDefault="003A3FCF">
      <w:pPr>
        <w:widowControl w:val="0"/>
        <w:autoSpaceDE w:val="0"/>
        <w:autoSpaceDN w:val="0"/>
        <w:adjustRightInd w:val="0"/>
        <w:ind w:firstLine="720"/>
        <w:jc w:val="both"/>
        <w:rPr>
          <w:sz w:val="28"/>
          <w:szCs w:val="28"/>
        </w:rPr>
      </w:pPr>
      <w:r>
        <w:rPr>
          <w:sz w:val="28"/>
          <w:szCs w:val="28"/>
        </w:rPr>
        <w:t>номер</w:t>
      </w:r>
      <w:r w:rsidR="00810490">
        <w:rPr>
          <w:sz w:val="28"/>
          <w:szCs w:val="28"/>
        </w:rPr>
        <w:t xml:space="preserve"> и дата регистрации</w:t>
      </w:r>
      <w:r>
        <w:rPr>
          <w:sz w:val="28"/>
          <w:szCs w:val="28"/>
        </w:rPr>
        <w:t xml:space="preserve"> лицензии;</w:t>
      </w:r>
    </w:p>
    <w:p w:rsidR="00560699" w:rsidRDefault="00810490">
      <w:pPr>
        <w:widowControl w:val="0"/>
        <w:autoSpaceDE w:val="0"/>
        <w:autoSpaceDN w:val="0"/>
        <w:adjustRightInd w:val="0"/>
        <w:ind w:firstLine="720"/>
        <w:jc w:val="both"/>
        <w:rPr>
          <w:sz w:val="28"/>
          <w:szCs w:val="28"/>
        </w:rPr>
      </w:pPr>
      <w:r>
        <w:rPr>
          <w:sz w:val="28"/>
          <w:szCs w:val="28"/>
        </w:rPr>
        <w:t>номер и дата приказа (распоряжения) лицензирующего органа о предоставлении лицензии;</w:t>
      </w:r>
    </w:p>
    <w:p w:rsidR="00560699" w:rsidRDefault="003A3FCF">
      <w:pPr>
        <w:widowControl w:val="0"/>
        <w:autoSpaceDE w:val="0"/>
        <w:autoSpaceDN w:val="0"/>
        <w:adjustRightInd w:val="0"/>
        <w:ind w:firstLine="720"/>
        <w:jc w:val="both"/>
        <w:outlineLvl w:val="0"/>
        <w:rPr>
          <w:rFonts w:eastAsiaTheme="minorHAnsi"/>
          <w:sz w:val="28"/>
          <w:szCs w:val="28"/>
          <w:lang w:eastAsia="en-US"/>
        </w:rPr>
      </w:pPr>
      <w:r>
        <w:rPr>
          <w:sz w:val="28"/>
          <w:szCs w:val="28"/>
        </w:rPr>
        <w:t xml:space="preserve">приложение к лицензии, в котором указывается </w:t>
      </w:r>
      <w:r>
        <w:rPr>
          <w:rFonts w:eastAsiaTheme="minorHAnsi"/>
          <w:sz w:val="28"/>
          <w:szCs w:val="28"/>
          <w:lang w:eastAsia="en-US"/>
        </w:rPr>
        <w:t xml:space="preserve"> перечень </w:t>
      </w:r>
      <w:r w:rsidR="00603CD2">
        <w:rPr>
          <w:rFonts w:eastAsiaTheme="minorHAnsi"/>
          <w:sz w:val="28"/>
          <w:szCs w:val="28"/>
          <w:lang w:eastAsia="en-US"/>
        </w:rPr>
        <w:t>объектов (судов), используемых для осуществления лицензируемого вида деятельности.</w:t>
      </w:r>
    </w:p>
    <w:p w:rsidR="00560699" w:rsidRDefault="00F278E2">
      <w:pPr>
        <w:widowControl w:val="0"/>
        <w:autoSpaceDE w:val="0"/>
        <w:autoSpaceDN w:val="0"/>
        <w:adjustRightInd w:val="0"/>
        <w:ind w:firstLine="720"/>
        <w:jc w:val="both"/>
        <w:rPr>
          <w:sz w:val="28"/>
          <w:szCs w:val="28"/>
        </w:rPr>
      </w:pPr>
      <w:r w:rsidRPr="00F278E2">
        <w:rPr>
          <w:sz w:val="28"/>
          <w:szCs w:val="28"/>
        </w:rPr>
        <w:t xml:space="preserve">Приказ </w:t>
      </w:r>
      <w:r w:rsidRPr="00F278E2">
        <w:rPr>
          <w:bCs/>
          <w:iCs/>
          <w:sz w:val="28"/>
          <w:szCs w:val="28"/>
        </w:rPr>
        <w:t>(распоряжени</w:t>
      </w:r>
      <w:r w:rsidR="00A32652">
        <w:rPr>
          <w:bCs/>
          <w:iCs/>
          <w:sz w:val="28"/>
          <w:szCs w:val="28"/>
        </w:rPr>
        <w:t>е</w:t>
      </w:r>
      <w:r w:rsidRPr="00F278E2">
        <w:rPr>
          <w:bCs/>
          <w:iCs/>
          <w:sz w:val="28"/>
          <w:szCs w:val="28"/>
        </w:rPr>
        <w:t xml:space="preserve">) о предоставлении лицензии подписывается руководителем </w:t>
      </w:r>
      <w:proofErr w:type="spellStart"/>
      <w:r w:rsidRPr="00F278E2">
        <w:rPr>
          <w:bCs/>
          <w:iCs/>
          <w:sz w:val="28"/>
          <w:szCs w:val="28"/>
        </w:rPr>
        <w:t>Ространснадзора</w:t>
      </w:r>
      <w:proofErr w:type="spellEnd"/>
      <w:r w:rsidRPr="00F278E2">
        <w:rPr>
          <w:bCs/>
          <w:iCs/>
          <w:sz w:val="28"/>
          <w:szCs w:val="28"/>
        </w:rPr>
        <w:t xml:space="preserve"> или территориального органа.</w:t>
      </w:r>
    </w:p>
    <w:p w:rsidR="00560699" w:rsidRDefault="005C27A9">
      <w:pPr>
        <w:widowControl w:val="0"/>
        <w:autoSpaceDE w:val="0"/>
        <w:autoSpaceDN w:val="0"/>
        <w:adjustRightInd w:val="0"/>
        <w:ind w:firstLine="720"/>
        <w:jc w:val="both"/>
        <w:rPr>
          <w:bCs/>
          <w:iCs/>
          <w:sz w:val="28"/>
          <w:szCs w:val="28"/>
        </w:rPr>
      </w:pPr>
      <w:del w:id="202" w:author="Khodko" w:date="2012-10-02T09:29:00Z">
        <w:r w:rsidDel="00D00D54">
          <w:rPr>
            <w:bCs/>
            <w:iCs/>
            <w:sz w:val="28"/>
            <w:szCs w:val="28"/>
          </w:rPr>
          <w:delText>84</w:delText>
        </w:r>
      </w:del>
      <w:ins w:id="203" w:author="Khodko" w:date="2012-10-02T09:29:00Z">
        <w:r w:rsidR="00D00D54">
          <w:rPr>
            <w:bCs/>
            <w:iCs/>
            <w:sz w:val="28"/>
            <w:szCs w:val="28"/>
          </w:rPr>
          <w:t>74</w:t>
        </w:r>
      </w:ins>
      <w:r w:rsidR="00C56E33" w:rsidRPr="00A37D9A">
        <w:rPr>
          <w:bCs/>
          <w:iCs/>
          <w:sz w:val="28"/>
          <w:szCs w:val="28"/>
        </w:rPr>
        <w:t>. Должностное лицо в день издания приказа</w:t>
      </w:r>
      <w:r w:rsidR="00C012FF">
        <w:rPr>
          <w:bCs/>
          <w:iCs/>
          <w:sz w:val="28"/>
          <w:szCs w:val="28"/>
        </w:rPr>
        <w:t xml:space="preserve"> (распоряжения)</w:t>
      </w:r>
      <w:r w:rsidR="00C56E33" w:rsidRPr="00A37D9A">
        <w:rPr>
          <w:bCs/>
          <w:iCs/>
          <w:sz w:val="28"/>
          <w:szCs w:val="28"/>
        </w:rPr>
        <w:t xml:space="preserve"> </w:t>
      </w:r>
      <w:r w:rsidR="00C56E33" w:rsidRPr="00A37D9A">
        <w:rPr>
          <w:sz w:val="28"/>
          <w:szCs w:val="28"/>
        </w:rPr>
        <w:t xml:space="preserve">вручает или направляет почтовым отправлением, или в форме электронного документа </w:t>
      </w:r>
      <w:r w:rsidR="00C56E33" w:rsidRPr="00A37D9A">
        <w:rPr>
          <w:bCs/>
          <w:iCs/>
          <w:sz w:val="28"/>
          <w:szCs w:val="28"/>
        </w:rPr>
        <w:t xml:space="preserve">соискателю лицензии уведомление о предоставлении лицензии. </w:t>
      </w:r>
    </w:p>
    <w:p w:rsidR="00560699" w:rsidRDefault="005C27A9">
      <w:pPr>
        <w:widowControl w:val="0"/>
        <w:autoSpaceDE w:val="0"/>
        <w:autoSpaceDN w:val="0"/>
        <w:adjustRightInd w:val="0"/>
        <w:ind w:firstLine="720"/>
        <w:jc w:val="both"/>
        <w:rPr>
          <w:sz w:val="28"/>
          <w:szCs w:val="28"/>
        </w:rPr>
      </w:pPr>
      <w:del w:id="204" w:author="Khodko" w:date="2012-10-02T09:29:00Z">
        <w:r w:rsidDel="00D00D54">
          <w:rPr>
            <w:bCs/>
            <w:iCs/>
            <w:sz w:val="28"/>
            <w:szCs w:val="28"/>
          </w:rPr>
          <w:delText>85</w:delText>
        </w:r>
      </w:del>
      <w:ins w:id="205" w:author="Khodko" w:date="2012-10-02T09:29:00Z">
        <w:r w:rsidR="00D00D54">
          <w:rPr>
            <w:bCs/>
            <w:iCs/>
            <w:sz w:val="28"/>
            <w:szCs w:val="28"/>
          </w:rPr>
          <w:t>75</w:t>
        </w:r>
      </w:ins>
      <w:r w:rsidR="00C56E33" w:rsidRPr="00A37D9A">
        <w:rPr>
          <w:bCs/>
          <w:iCs/>
          <w:sz w:val="28"/>
          <w:szCs w:val="28"/>
        </w:rPr>
        <w:t xml:space="preserve">. </w:t>
      </w:r>
      <w:proofErr w:type="gramStart"/>
      <w:r w:rsidR="00317F2F">
        <w:rPr>
          <w:sz w:val="28"/>
          <w:szCs w:val="28"/>
        </w:rPr>
        <w:t>В</w:t>
      </w:r>
      <w:r w:rsidR="00317F2F" w:rsidRPr="00C20063">
        <w:rPr>
          <w:sz w:val="28"/>
          <w:szCs w:val="28"/>
        </w:rPr>
        <w:t xml:space="preserve"> течение </w:t>
      </w:r>
      <w:r w:rsidR="00317F2F">
        <w:rPr>
          <w:sz w:val="28"/>
          <w:szCs w:val="28"/>
        </w:rPr>
        <w:t>пяти рабочих</w:t>
      </w:r>
      <w:r w:rsidR="00317F2F" w:rsidRPr="00C20063">
        <w:rPr>
          <w:sz w:val="28"/>
          <w:szCs w:val="28"/>
        </w:rPr>
        <w:t xml:space="preserve"> дней со дня</w:t>
      </w:r>
      <w:r w:rsidR="00317F2F">
        <w:rPr>
          <w:sz w:val="28"/>
          <w:szCs w:val="28"/>
        </w:rPr>
        <w:t xml:space="preserve"> издания приказа </w:t>
      </w:r>
      <w:r w:rsidR="00C012FF">
        <w:rPr>
          <w:sz w:val="28"/>
          <w:szCs w:val="28"/>
        </w:rPr>
        <w:t>(распоряжения)</w:t>
      </w:r>
      <w:r w:rsidR="00317F2F" w:rsidRPr="00C20063">
        <w:rPr>
          <w:sz w:val="28"/>
          <w:szCs w:val="28"/>
        </w:rPr>
        <w:t xml:space="preserve"> </w:t>
      </w:r>
      <w:proofErr w:type="spellStart"/>
      <w:r w:rsidR="00317F2F">
        <w:rPr>
          <w:sz w:val="28"/>
          <w:szCs w:val="28"/>
        </w:rPr>
        <w:t>Ространснадзор</w:t>
      </w:r>
      <w:proofErr w:type="spellEnd"/>
      <w:r w:rsidR="00317F2F">
        <w:rPr>
          <w:sz w:val="28"/>
          <w:szCs w:val="28"/>
        </w:rPr>
        <w:t xml:space="preserve"> или территориальный орган</w:t>
      </w:r>
      <w:r w:rsidR="00317F2F" w:rsidRPr="00C20063">
        <w:rPr>
          <w:sz w:val="28"/>
          <w:szCs w:val="28"/>
        </w:rPr>
        <w:t xml:space="preserve"> направляет</w:t>
      </w:r>
      <w:r w:rsidR="00317F2F">
        <w:rPr>
          <w:sz w:val="28"/>
          <w:szCs w:val="28"/>
        </w:rPr>
        <w:t xml:space="preserve"> в форме электронного документа </w:t>
      </w:r>
      <w:r w:rsidR="00317F2F" w:rsidRPr="00C20063">
        <w:rPr>
          <w:sz w:val="28"/>
          <w:szCs w:val="28"/>
        </w:rPr>
        <w:t>копию</w:t>
      </w:r>
      <w:r w:rsidR="00317F2F">
        <w:rPr>
          <w:sz w:val="28"/>
          <w:szCs w:val="28"/>
        </w:rPr>
        <w:t xml:space="preserve"> приказа</w:t>
      </w:r>
      <w:r w:rsidR="00C012FF">
        <w:rPr>
          <w:sz w:val="28"/>
          <w:szCs w:val="28"/>
        </w:rPr>
        <w:t xml:space="preserve"> (распоряжения)</w:t>
      </w:r>
      <w:r w:rsidR="00317F2F" w:rsidRPr="00C20063">
        <w:rPr>
          <w:sz w:val="28"/>
          <w:szCs w:val="28"/>
        </w:rPr>
        <w:t xml:space="preserve"> в </w:t>
      </w:r>
      <w:r w:rsidR="00317F2F" w:rsidRPr="00C20063">
        <w:rPr>
          <w:bCs/>
          <w:iCs/>
          <w:sz w:val="28"/>
          <w:szCs w:val="28"/>
        </w:rPr>
        <w:t>федеральный орган исполнительной власти, уполномоченный на осуществление государственной регистрации юридических лиц</w:t>
      </w:r>
      <w:r w:rsidR="00317F2F" w:rsidRPr="00C20063">
        <w:rPr>
          <w:sz w:val="28"/>
          <w:szCs w:val="28"/>
        </w:rPr>
        <w:t xml:space="preserve"> и индивидуальных предпринимателей</w:t>
      </w:r>
      <w:r w:rsidR="00317F2F">
        <w:rPr>
          <w:sz w:val="28"/>
          <w:szCs w:val="28"/>
        </w:rPr>
        <w:t>, в порядке</w:t>
      </w:r>
      <w:r w:rsidR="00B00A43">
        <w:rPr>
          <w:sz w:val="28"/>
          <w:szCs w:val="28"/>
        </w:rPr>
        <w:t>,</w:t>
      </w:r>
      <w:r w:rsidR="00317F2F">
        <w:rPr>
          <w:sz w:val="28"/>
          <w:szCs w:val="28"/>
        </w:rPr>
        <w:t xml:space="preserve"> установленном постановлением Правительства Российской Федерации от</w:t>
      </w:r>
      <w:r w:rsidR="00317F2F">
        <w:rPr>
          <w:rFonts w:eastAsiaTheme="minorHAnsi"/>
          <w:sz w:val="28"/>
          <w:szCs w:val="28"/>
          <w:lang w:eastAsia="en-US"/>
        </w:rPr>
        <w:t xml:space="preserve"> 22 декабря 2011 г. № 1092 «О порядке представления в регистрирующий орган иными государственными органами сведений</w:t>
      </w:r>
      <w:proofErr w:type="gramEnd"/>
      <w:r w:rsidR="00317F2F">
        <w:rPr>
          <w:rFonts w:eastAsiaTheme="minorHAnsi"/>
          <w:sz w:val="28"/>
          <w:szCs w:val="28"/>
          <w:lang w:eastAsia="en-US"/>
        </w:rPr>
        <w:t xml:space="preserve">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317F2F">
        <w:rPr>
          <w:sz w:val="28"/>
          <w:szCs w:val="28"/>
        </w:rPr>
        <w:t>»</w:t>
      </w:r>
      <w:r w:rsidR="00810490">
        <w:rPr>
          <w:sz w:val="28"/>
          <w:szCs w:val="28"/>
        </w:rPr>
        <w:t xml:space="preserve"> (Собрание законодательства Российской Федерации,</w:t>
      </w:r>
      <w:r w:rsidR="00810490" w:rsidRPr="003A6B47">
        <w:rPr>
          <w:rFonts w:eastAsiaTheme="minorHAnsi"/>
          <w:sz w:val="28"/>
          <w:szCs w:val="28"/>
          <w:lang w:eastAsia="en-US"/>
        </w:rPr>
        <w:t xml:space="preserve"> </w:t>
      </w:r>
      <w:r w:rsidR="00810490">
        <w:rPr>
          <w:rFonts w:eastAsiaTheme="minorHAnsi"/>
          <w:sz w:val="28"/>
          <w:szCs w:val="28"/>
          <w:lang w:eastAsia="en-US"/>
        </w:rPr>
        <w:t>2012, № 1, ст. 136)</w:t>
      </w:r>
      <w:r w:rsidR="00317F2F">
        <w:rPr>
          <w:sz w:val="28"/>
          <w:szCs w:val="28"/>
        </w:rPr>
        <w:t>.</w:t>
      </w:r>
    </w:p>
    <w:p w:rsidR="00560699" w:rsidRDefault="005C27A9">
      <w:pPr>
        <w:widowControl w:val="0"/>
        <w:tabs>
          <w:tab w:val="left" w:pos="1260"/>
        </w:tabs>
        <w:autoSpaceDE w:val="0"/>
        <w:autoSpaceDN w:val="0"/>
        <w:adjustRightInd w:val="0"/>
        <w:ind w:firstLine="720"/>
        <w:jc w:val="both"/>
        <w:rPr>
          <w:bCs/>
          <w:iCs/>
          <w:sz w:val="28"/>
          <w:szCs w:val="28"/>
        </w:rPr>
      </w:pPr>
      <w:del w:id="206" w:author="Khodko" w:date="2012-10-02T09:29:00Z">
        <w:r w:rsidDel="00D00D54">
          <w:rPr>
            <w:bCs/>
            <w:iCs/>
            <w:sz w:val="28"/>
            <w:szCs w:val="28"/>
          </w:rPr>
          <w:delText>86</w:delText>
        </w:r>
      </w:del>
      <w:ins w:id="207" w:author="Khodko" w:date="2012-10-02T09:29:00Z">
        <w:r w:rsidR="00D00D54">
          <w:rPr>
            <w:bCs/>
            <w:iCs/>
            <w:sz w:val="28"/>
            <w:szCs w:val="28"/>
          </w:rPr>
          <w:t>76</w:t>
        </w:r>
      </w:ins>
      <w:r w:rsidR="00844697" w:rsidRPr="00C20063">
        <w:rPr>
          <w:bCs/>
          <w:iCs/>
          <w:sz w:val="28"/>
          <w:szCs w:val="28"/>
        </w:rPr>
        <w:t xml:space="preserve">. Основанием для </w:t>
      </w:r>
      <w:r w:rsidR="00301576">
        <w:rPr>
          <w:bCs/>
          <w:iCs/>
          <w:sz w:val="28"/>
          <w:szCs w:val="28"/>
        </w:rPr>
        <w:t>п</w:t>
      </w:r>
      <w:r w:rsidR="00844697" w:rsidRPr="00C20063">
        <w:rPr>
          <w:bCs/>
          <w:iCs/>
          <w:sz w:val="28"/>
          <w:szCs w:val="28"/>
        </w:rPr>
        <w:t>риняти</w:t>
      </w:r>
      <w:r w:rsidR="00844697">
        <w:rPr>
          <w:bCs/>
          <w:iCs/>
          <w:sz w:val="28"/>
          <w:szCs w:val="28"/>
        </w:rPr>
        <w:t>я</w:t>
      </w:r>
      <w:r w:rsidR="00844697" w:rsidRPr="00C20063">
        <w:rPr>
          <w:bCs/>
          <w:iCs/>
          <w:sz w:val="28"/>
          <w:szCs w:val="28"/>
        </w:rPr>
        <w:t xml:space="preserve"> решения об отказе в предоставлении лицензии является: </w:t>
      </w:r>
    </w:p>
    <w:p w:rsidR="00560699" w:rsidRDefault="00844697" w:rsidP="009731CD">
      <w:pPr>
        <w:widowControl w:val="0"/>
        <w:tabs>
          <w:tab w:val="left" w:pos="1260"/>
        </w:tabs>
        <w:autoSpaceDE w:val="0"/>
        <w:autoSpaceDN w:val="0"/>
        <w:adjustRightInd w:val="0"/>
        <w:ind w:firstLine="720"/>
        <w:jc w:val="both"/>
        <w:rPr>
          <w:bCs/>
          <w:iCs/>
          <w:sz w:val="28"/>
          <w:szCs w:val="28"/>
        </w:rPr>
      </w:pPr>
      <w:r>
        <w:rPr>
          <w:bCs/>
          <w:iCs/>
          <w:sz w:val="28"/>
          <w:szCs w:val="28"/>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t>
      </w:r>
    </w:p>
    <w:p w:rsidR="00560699" w:rsidRDefault="00844697">
      <w:pPr>
        <w:widowControl w:val="0"/>
        <w:autoSpaceDE w:val="0"/>
        <w:autoSpaceDN w:val="0"/>
        <w:adjustRightInd w:val="0"/>
        <w:ind w:firstLine="720"/>
        <w:jc w:val="both"/>
        <w:rPr>
          <w:bCs/>
          <w:iCs/>
          <w:sz w:val="28"/>
          <w:szCs w:val="28"/>
        </w:rPr>
      </w:pPr>
      <w:r>
        <w:rPr>
          <w:bCs/>
          <w:iCs/>
          <w:sz w:val="28"/>
          <w:szCs w:val="28"/>
        </w:rPr>
        <w:t xml:space="preserve">2) установленное в ходе проверки несоответствие </w:t>
      </w:r>
      <w:r w:rsidRPr="00C20063">
        <w:rPr>
          <w:bCs/>
          <w:iCs/>
          <w:sz w:val="28"/>
          <w:szCs w:val="28"/>
        </w:rPr>
        <w:t>соискател</w:t>
      </w:r>
      <w:r>
        <w:rPr>
          <w:bCs/>
          <w:iCs/>
          <w:sz w:val="28"/>
          <w:szCs w:val="28"/>
        </w:rPr>
        <w:t>я</w:t>
      </w:r>
      <w:r w:rsidRPr="00C20063">
        <w:rPr>
          <w:bCs/>
          <w:iCs/>
          <w:sz w:val="28"/>
          <w:szCs w:val="28"/>
        </w:rPr>
        <w:t xml:space="preserve"> лицензии лицензионны</w:t>
      </w:r>
      <w:r>
        <w:rPr>
          <w:bCs/>
          <w:iCs/>
          <w:sz w:val="28"/>
          <w:szCs w:val="28"/>
        </w:rPr>
        <w:t>м</w:t>
      </w:r>
      <w:r w:rsidRPr="00C20063">
        <w:rPr>
          <w:bCs/>
          <w:iCs/>
          <w:sz w:val="28"/>
          <w:szCs w:val="28"/>
        </w:rPr>
        <w:t xml:space="preserve"> требовани</w:t>
      </w:r>
      <w:r>
        <w:rPr>
          <w:bCs/>
          <w:iCs/>
          <w:sz w:val="28"/>
          <w:szCs w:val="28"/>
        </w:rPr>
        <w:t>ям, подтвержденное актом проверки</w:t>
      </w:r>
      <w:r w:rsidR="00A32652">
        <w:rPr>
          <w:bCs/>
          <w:iCs/>
          <w:sz w:val="28"/>
          <w:szCs w:val="28"/>
        </w:rPr>
        <w:t>.</w:t>
      </w:r>
    </w:p>
    <w:p w:rsidR="00560699" w:rsidRDefault="005C27A9">
      <w:pPr>
        <w:widowControl w:val="0"/>
        <w:autoSpaceDE w:val="0"/>
        <w:autoSpaceDN w:val="0"/>
        <w:adjustRightInd w:val="0"/>
        <w:ind w:firstLine="720"/>
        <w:jc w:val="both"/>
        <w:rPr>
          <w:bCs/>
          <w:iCs/>
          <w:sz w:val="28"/>
          <w:szCs w:val="28"/>
        </w:rPr>
      </w:pPr>
      <w:del w:id="208" w:author="Khodko" w:date="2012-10-02T09:29:00Z">
        <w:r w:rsidDel="00D00D54">
          <w:rPr>
            <w:bCs/>
            <w:iCs/>
            <w:sz w:val="28"/>
            <w:szCs w:val="28"/>
          </w:rPr>
          <w:delText>87</w:delText>
        </w:r>
      </w:del>
      <w:ins w:id="209" w:author="Khodko" w:date="2012-10-02T09:29:00Z">
        <w:r w:rsidR="00D00D54">
          <w:rPr>
            <w:bCs/>
            <w:iCs/>
            <w:sz w:val="28"/>
            <w:szCs w:val="28"/>
          </w:rPr>
          <w:t>77</w:t>
        </w:r>
      </w:ins>
      <w:r w:rsidR="00844697">
        <w:rPr>
          <w:bCs/>
          <w:iCs/>
          <w:sz w:val="28"/>
          <w:szCs w:val="28"/>
        </w:rPr>
        <w:t>. Должностное лицо готовит проект приказа</w:t>
      </w:r>
      <w:r w:rsidR="00844697" w:rsidRPr="003A3FCF">
        <w:rPr>
          <w:bCs/>
          <w:iCs/>
          <w:sz w:val="28"/>
          <w:szCs w:val="28"/>
        </w:rPr>
        <w:t xml:space="preserve"> (распоряжения)</w:t>
      </w:r>
      <w:r w:rsidR="00844697">
        <w:rPr>
          <w:bCs/>
          <w:iCs/>
          <w:sz w:val="28"/>
          <w:szCs w:val="28"/>
        </w:rPr>
        <w:t xml:space="preserve"> </w:t>
      </w:r>
      <w:proofErr w:type="spellStart"/>
      <w:r w:rsidR="00844697" w:rsidRPr="003A3FCF">
        <w:rPr>
          <w:bCs/>
          <w:iCs/>
          <w:sz w:val="28"/>
          <w:szCs w:val="28"/>
        </w:rPr>
        <w:t>Ространснадзора</w:t>
      </w:r>
      <w:proofErr w:type="spellEnd"/>
      <w:r w:rsidR="00844697">
        <w:rPr>
          <w:bCs/>
          <w:iCs/>
          <w:sz w:val="28"/>
          <w:szCs w:val="28"/>
        </w:rPr>
        <w:t xml:space="preserve"> или территориального органа об отказе в предоставлении лицензии</w:t>
      </w:r>
      <w:r w:rsidR="00A32652">
        <w:rPr>
          <w:bCs/>
          <w:iCs/>
          <w:sz w:val="28"/>
          <w:szCs w:val="28"/>
        </w:rPr>
        <w:t>.</w:t>
      </w:r>
    </w:p>
    <w:p w:rsidR="00560699" w:rsidRDefault="005C27A9">
      <w:pPr>
        <w:widowControl w:val="0"/>
        <w:autoSpaceDE w:val="0"/>
        <w:autoSpaceDN w:val="0"/>
        <w:adjustRightInd w:val="0"/>
        <w:ind w:firstLine="720"/>
        <w:jc w:val="both"/>
        <w:rPr>
          <w:bCs/>
          <w:iCs/>
          <w:sz w:val="28"/>
          <w:szCs w:val="28"/>
        </w:rPr>
      </w:pPr>
      <w:del w:id="210" w:author="Khodko" w:date="2012-10-02T09:29:00Z">
        <w:r w:rsidDel="00D00D54">
          <w:rPr>
            <w:bCs/>
            <w:iCs/>
            <w:sz w:val="28"/>
            <w:szCs w:val="28"/>
          </w:rPr>
          <w:lastRenderedPageBreak/>
          <w:delText>88</w:delText>
        </w:r>
      </w:del>
      <w:ins w:id="211" w:author="Khodko" w:date="2012-10-02T09:29:00Z">
        <w:r w:rsidR="00D00D54">
          <w:rPr>
            <w:bCs/>
            <w:iCs/>
            <w:sz w:val="28"/>
            <w:szCs w:val="28"/>
          </w:rPr>
          <w:t>78</w:t>
        </w:r>
      </w:ins>
      <w:r w:rsidR="00844697">
        <w:rPr>
          <w:bCs/>
          <w:iCs/>
          <w:sz w:val="28"/>
          <w:szCs w:val="28"/>
        </w:rPr>
        <w:t xml:space="preserve">. </w:t>
      </w:r>
      <w:proofErr w:type="gramStart"/>
      <w:r w:rsidR="00844697">
        <w:rPr>
          <w:bCs/>
          <w:iCs/>
          <w:sz w:val="28"/>
          <w:szCs w:val="28"/>
        </w:rPr>
        <w:t xml:space="preserve">Должностное лицо </w:t>
      </w:r>
      <w:proofErr w:type="spellStart"/>
      <w:r w:rsidR="00844697" w:rsidRPr="003A3FCF">
        <w:rPr>
          <w:bCs/>
          <w:iCs/>
          <w:sz w:val="28"/>
          <w:szCs w:val="28"/>
        </w:rPr>
        <w:t>Ространснадзора</w:t>
      </w:r>
      <w:proofErr w:type="spellEnd"/>
      <w:r w:rsidR="00844697">
        <w:rPr>
          <w:bCs/>
          <w:iCs/>
          <w:sz w:val="28"/>
          <w:szCs w:val="28"/>
        </w:rPr>
        <w:t xml:space="preserve"> или  территориального органа после подписания и регистрации приказа (распоряжения) готовит уведомление об отказе в предоставлении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w:t>
      </w:r>
      <w:r w:rsidR="00844697" w:rsidRPr="00C20063">
        <w:rPr>
          <w:bCs/>
          <w:iCs/>
          <w:sz w:val="28"/>
          <w:szCs w:val="28"/>
        </w:rPr>
        <w:t xml:space="preserve">, </w:t>
      </w:r>
      <w:r w:rsidR="00844697">
        <w:rPr>
          <w:bCs/>
          <w:iCs/>
          <w:sz w:val="28"/>
          <w:szCs w:val="28"/>
        </w:rPr>
        <w:t xml:space="preserve">и </w:t>
      </w:r>
      <w:r w:rsidR="00844697" w:rsidRPr="00C20063">
        <w:rPr>
          <w:bCs/>
          <w:iCs/>
          <w:sz w:val="28"/>
          <w:szCs w:val="28"/>
        </w:rPr>
        <w:t>реквизит</w:t>
      </w:r>
      <w:r w:rsidR="00844697">
        <w:rPr>
          <w:bCs/>
          <w:iCs/>
          <w:sz w:val="28"/>
          <w:szCs w:val="28"/>
        </w:rPr>
        <w:t>ы</w:t>
      </w:r>
      <w:r w:rsidR="00844697" w:rsidRPr="00C20063">
        <w:rPr>
          <w:bCs/>
          <w:iCs/>
          <w:sz w:val="28"/>
          <w:szCs w:val="28"/>
        </w:rPr>
        <w:t xml:space="preserve"> акта проверки </w:t>
      </w:r>
      <w:r w:rsidR="00844697">
        <w:rPr>
          <w:bCs/>
          <w:iCs/>
          <w:sz w:val="28"/>
          <w:szCs w:val="28"/>
        </w:rPr>
        <w:t>соискателя лицензии, если причиной отказа является установленное в ходе проверки несоответствие соискателя лицензии лицензионным требованиям.</w:t>
      </w:r>
      <w:proofErr w:type="gramEnd"/>
    </w:p>
    <w:p w:rsidR="00560699" w:rsidRDefault="005C27A9">
      <w:pPr>
        <w:widowControl w:val="0"/>
        <w:autoSpaceDE w:val="0"/>
        <w:autoSpaceDN w:val="0"/>
        <w:adjustRightInd w:val="0"/>
        <w:ind w:firstLine="720"/>
        <w:jc w:val="both"/>
        <w:rPr>
          <w:bCs/>
          <w:iCs/>
          <w:sz w:val="28"/>
          <w:szCs w:val="28"/>
        </w:rPr>
      </w:pPr>
      <w:del w:id="212" w:author="Khodko" w:date="2012-10-02T09:30:00Z">
        <w:r w:rsidDel="00D00D54">
          <w:rPr>
            <w:bCs/>
            <w:iCs/>
            <w:sz w:val="28"/>
            <w:szCs w:val="28"/>
          </w:rPr>
          <w:delText>89</w:delText>
        </w:r>
      </w:del>
      <w:ins w:id="213" w:author="Khodko" w:date="2012-10-02T09:30:00Z">
        <w:r w:rsidR="00D00D54">
          <w:rPr>
            <w:bCs/>
            <w:iCs/>
            <w:sz w:val="28"/>
            <w:szCs w:val="28"/>
          </w:rPr>
          <w:t>79</w:t>
        </w:r>
      </w:ins>
      <w:r w:rsidR="00844697" w:rsidRPr="00C20063">
        <w:rPr>
          <w:bCs/>
          <w:iCs/>
          <w:sz w:val="28"/>
          <w:szCs w:val="28"/>
        </w:rPr>
        <w:t xml:space="preserve">. Должностное лицо </w:t>
      </w:r>
      <w:proofErr w:type="spellStart"/>
      <w:r w:rsidR="00844697">
        <w:rPr>
          <w:bCs/>
          <w:iCs/>
          <w:sz w:val="28"/>
          <w:szCs w:val="28"/>
        </w:rPr>
        <w:t>Ространснадзора</w:t>
      </w:r>
      <w:proofErr w:type="spellEnd"/>
      <w:r w:rsidR="00844697">
        <w:rPr>
          <w:bCs/>
          <w:iCs/>
          <w:sz w:val="28"/>
          <w:szCs w:val="28"/>
        </w:rPr>
        <w:t xml:space="preserve"> или </w:t>
      </w:r>
      <w:r w:rsidR="00844697" w:rsidRPr="00C20063">
        <w:rPr>
          <w:bCs/>
          <w:iCs/>
          <w:sz w:val="28"/>
          <w:szCs w:val="28"/>
        </w:rPr>
        <w:t xml:space="preserve"> территориального органа в </w:t>
      </w:r>
      <w:r w:rsidR="00844697">
        <w:rPr>
          <w:bCs/>
          <w:iCs/>
          <w:sz w:val="28"/>
          <w:szCs w:val="28"/>
        </w:rPr>
        <w:t xml:space="preserve">течение трех рабочих </w:t>
      </w:r>
      <w:r w:rsidR="00844697" w:rsidRPr="00C20063">
        <w:rPr>
          <w:bCs/>
          <w:iCs/>
          <w:sz w:val="28"/>
          <w:szCs w:val="28"/>
        </w:rPr>
        <w:t>дн</w:t>
      </w:r>
      <w:r w:rsidR="00844697">
        <w:rPr>
          <w:bCs/>
          <w:iCs/>
          <w:sz w:val="28"/>
          <w:szCs w:val="28"/>
        </w:rPr>
        <w:t>ей со дня принятия решения об отказе</w:t>
      </w:r>
      <w:r w:rsidR="00844697" w:rsidRPr="00C20063">
        <w:rPr>
          <w:bCs/>
          <w:iCs/>
          <w:sz w:val="28"/>
          <w:szCs w:val="28"/>
        </w:rPr>
        <w:t xml:space="preserve"> </w:t>
      </w:r>
      <w:r w:rsidR="00844697" w:rsidRPr="00C20063">
        <w:rPr>
          <w:sz w:val="28"/>
          <w:szCs w:val="28"/>
        </w:rPr>
        <w:t xml:space="preserve">вручает </w:t>
      </w:r>
      <w:r w:rsidR="00844697">
        <w:rPr>
          <w:sz w:val="28"/>
          <w:szCs w:val="28"/>
        </w:rPr>
        <w:t xml:space="preserve">соискателю лицензии </w:t>
      </w:r>
      <w:r w:rsidR="00844697" w:rsidRPr="00C20063">
        <w:rPr>
          <w:sz w:val="28"/>
          <w:szCs w:val="28"/>
        </w:rPr>
        <w:t xml:space="preserve">или направляет </w:t>
      </w:r>
      <w:r w:rsidR="00844697">
        <w:rPr>
          <w:sz w:val="28"/>
          <w:szCs w:val="28"/>
        </w:rPr>
        <w:t xml:space="preserve">ему заказным </w:t>
      </w:r>
      <w:r w:rsidR="00844697" w:rsidRPr="00C20063">
        <w:rPr>
          <w:sz w:val="28"/>
          <w:szCs w:val="28"/>
        </w:rPr>
        <w:t>почтовым отправлением</w:t>
      </w:r>
      <w:r w:rsidR="00844697">
        <w:rPr>
          <w:sz w:val="28"/>
          <w:szCs w:val="28"/>
        </w:rPr>
        <w:t xml:space="preserve"> с уведомлением о вручении</w:t>
      </w:r>
      <w:r w:rsidR="00844697" w:rsidRPr="00C20063">
        <w:rPr>
          <w:sz w:val="28"/>
          <w:szCs w:val="28"/>
        </w:rPr>
        <w:t xml:space="preserve">, или в форме электронного документа </w:t>
      </w:r>
      <w:r w:rsidR="00844697">
        <w:rPr>
          <w:sz w:val="28"/>
          <w:szCs w:val="28"/>
        </w:rPr>
        <w:t>уведомление об отказе в предоставлении лицензии с обоснованием причин отказа</w:t>
      </w:r>
      <w:r w:rsidR="00844697" w:rsidRPr="00C20063">
        <w:rPr>
          <w:bCs/>
          <w:iCs/>
          <w:sz w:val="28"/>
          <w:szCs w:val="28"/>
        </w:rPr>
        <w:t xml:space="preserve">. </w:t>
      </w:r>
    </w:p>
    <w:p w:rsidR="00560699" w:rsidRDefault="00C56E33">
      <w:pPr>
        <w:widowControl w:val="0"/>
        <w:autoSpaceDE w:val="0"/>
        <w:autoSpaceDN w:val="0"/>
        <w:adjustRightInd w:val="0"/>
        <w:ind w:firstLine="720"/>
        <w:jc w:val="both"/>
        <w:rPr>
          <w:b/>
          <w:bCs/>
          <w:iCs/>
          <w:sz w:val="28"/>
          <w:szCs w:val="28"/>
        </w:rPr>
      </w:pPr>
      <w:r w:rsidRPr="00C20063">
        <w:rPr>
          <w:b/>
          <w:bCs/>
          <w:iCs/>
          <w:sz w:val="28"/>
          <w:szCs w:val="28"/>
        </w:rPr>
        <w:t xml:space="preserve">Выдача </w:t>
      </w:r>
      <w:r>
        <w:rPr>
          <w:b/>
          <w:bCs/>
          <w:iCs/>
          <w:sz w:val="28"/>
          <w:szCs w:val="28"/>
        </w:rPr>
        <w:t xml:space="preserve"> </w:t>
      </w:r>
      <w:r w:rsidRPr="00C20063">
        <w:rPr>
          <w:b/>
          <w:bCs/>
          <w:iCs/>
          <w:sz w:val="28"/>
          <w:szCs w:val="28"/>
        </w:rPr>
        <w:t>лицензии</w:t>
      </w:r>
      <w:r>
        <w:rPr>
          <w:b/>
          <w:bCs/>
          <w:iCs/>
          <w:sz w:val="28"/>
          <w:szCs w:val="28"/>
        </w:rPr>
        <w:t xml:space="preserve"> и приложения к</w:t>
      </w:r>
      <w:r w:rsidR="00810490">
        <w:rPr>
          <w:b/>
          <w:bCs/>
          <w:iCs/>
          <w:sz w:val="28"/>
          <w:szCs w:val="28"/>
        </w:rPr>
        <w:t xml:space="preserve"> лицензии</w:t>
      </w:r>
    </w:p>
    <w:p w:rsidR="00560699" w:rsidRDefault="005C27A9">
      <w:pPr>
        <w:widowControl w:val="0"/>
        <w:autoSpaceDE w:val="0"/>
        <w:autoSpaceDN w:val="0"/>
        <w:adjustRightInd w:val="0"/>
        <w:ind w:firstLine="720"/>
        <w:jc w:val="both"/>
        <w:rPr>
          <w:bCs/>
          <w:iCs/>
          <w:sz w:val="28"/>
          <w:szCs w:val="28"/>
        </w:rPr>
      </w:pPr>
      <w:del w:id="214" w:author="Khodko" w:date="2012-10-02T09:30:00Z">
        <w:r w:rsidDel="00D00D54">
          <w:rPr>
            <w:bCs/>
            <w:iCs/>
            <w:sz w:val="28"/>
            <w:szCs w:val="28"/>
          </w:rPr>
          <w:delText>90</w:delText>
        </w:r>
      </w:del>
      <w:ins w:id="215" w:author="Khodko" w:date="2012-10-02T09:30:00Z">
        <w:r w:rsidR="00D00D54">
          <w:rPr>
            <w:bCs/>
            <w:iCs/>
            <w:sz w:val="28"/>
            <w:szCs w:val="28"/>
          </w:rPr>
          <w:t>80</w:t>
        </w:r>
      </w:ins>
      <w:r w:rsidR="00C56E33" w:rsidRPr="00C20063">
        <w:rPr>
          <w:bCs/>
          <w:iCs/>
          <w:sz w:val="28"/>
          <w:szCs w:val="28"/>
        </w:rPr>
        <w:t>. Основанием для начала административной процедуры по выдаче лицензии</w:t>
      </w:r>
      <w:r w:rsidR="00C56E33">
        <w:rPr>
          <w:bCs/>
          <w:iCs/>
          <w:sz w:val="28"/>
          <w:szCs w:val="28"/>
        </w:rPr>
        <w:t xml:space="preserve"> и приложения к ней</w:t>
      </w:r>
      <w:r w:rsidR="00C56E33" w:rsidRPr="00C20063">
        <w:rPr>
          <w:bCs/>
          <w:iCs/>
          <w:sz w:val="28"/>
          <w:szCs w:val="28"/>
        </w:rPr>
        <w:t xml:space="preserve"> является приказ</w:t>
      </w:r>
      <w:r w:rsidR="00C012FF">
        <w:rPr>
          <w:bCs/>
          <w:iCs/>
          <w:sz w:val="28"/>
          <w:szCs w:val="28"/>
        </w:rPr>
        <w:t xml:space="preserve"> (распоряжения)</w:t>
      </w:r>
      <w:r w:rsidR="00C56E33" w:rsidRPr="00C20063">
        <w:rPr>
          <w:bCs/>
          <w:iCs/>
          <w:sz w:val="28"/>
          <w:szCs w:val="28"/>
        </w:rPr>
        <w:t xml:space="preserve">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территориального органа о предоставлении лицензии</w:t>
      </w:r>
      <w:r w:rsidR="00C56E33" w:rsidRPr="00CA28DF">
        <w:rPr>
          <w:bCs/>
          <w:iCs/>
          <w:sz w:val="28"/>
          <w:szCs w:val="28"/>
        </w:rPr>
        <w:t xml:space="preserve"> </w:t>
      </w:r>
      <w:r w:rsidR="00C56E33">
        <w:rPr>
          <w:bCs/>
          <w:iCs/>
          <w:sz w:val="28"/>
          <w:szCs w:val="28"/>
        </w:rPr>
        <w:t>и приложения к ней</w:t>
      </w:r>
      <w:r w:rsidR="00C56E33" w:rsidRPr="00C20063">
        <w:rPr>
          <w:bCs/>
          <w:iCs/>
          <w:sz w:val="28"/>
          <w:szCs w:val="28"/>
        </w:rPr>
        <w:t>.</w:t>
      </w:r>
    </w:p>
    <w:p w:rsidR="00560699" w:rsidRDefault="005C27A9">
      <w:pPr>
        <w:widowControl w:val="0"/>
        <w:autoSpaceDE w:val="0"/>
        <w:autoSpaceDN w:val="0"/>
        <w:adjustRightInd w:val="0"/>
        <w:ind w:firstLine="720"/>
        <w:jc w:val="both"/>
        <w:rPr>
          <w:sz w:val="28"/>
          <w:szCs w:val="28"/>
        </w:rPr>
      </w:pPr>
      <w:del w:id="216" w:author="Khodko" w:date="2012-10-02T09:30:00Z">
        <w:r w:rsidDel="00D00D54">
          <w:rPr>
            <w:bCs/>
            <w:iCs/>
            <w:sz w:val="28"/>
            <w:szCs w:val="28"/>
          </w:rPr>
          <w:delText>91</w:delText>
        </w:r>
      </w:del>
      <w:ins w:id="217" w:author="Khodko" w:date="2012-10-02T09:30:00Z">
        <w:r w:rsidR="00D00D54">
          <w:rPr>
            <w:bCs/>
            <w:iCs/>
            <w:sz w:val="28"/>
            <w:szCs w:val="28"/>
          </w:rPr>
          <w:t>81</w:t>
        </w:r>
      </w:ins>
      <w:r w:rsidR="00C56E33" w:rsidRPr="00C20063">
        <w:rPr>
          <w:bCs/>
          <w:iCs/>
          <w:sz w:val="28"/>
          <w:szCs w:val="28"/>
        </w:rPr>
        <w:t xml:space="preserve">. Должностное лицо в </w:t>
      </w:r>
      <w:r w:rsidR="00C56E33">
        <w:rPr>
          <w:bCs/>
          <w:iCs/>
          <w:sz w:val="28"/>
          <w:szCs w:val="28"/>
        </w:rPr>
        <w:t>течение трех рабочих дней после подписани</w:t>
      </w:r>
      <w:r w:rsidR="00C56E33" w:rsidRPr="00C20063">
        <w:rPr>
          <w:bCs/>
          <w:iCs/>
          <w:sz w:val="28"/>
          <w:szCs w:val="28"/>
        </w:rPr>
        <w:t xml:space="preserve">я </w:t>
      </w:r>
      <w:r w:rsidR="00C56E33">
        <w:rPr>
          <w:bCs/>
          <w:iCs/>
          <w:sz w:val="28"/>
          <w:szCs w:val="28"/>
        </w:rPr>
        <w:t xml:space="preserve"> и регистрации лицензии </w:t>
      </w:r>
      <w:r w:rsidR="00C56E33" w:rsidRPr="00C20063">
        <w:rPr>
          <w:sz w:val="28"/>
          <w:szCs w:val="28"/>
        </w:rPr>
        <w:t xml:space="preserve">вручает </w:t>
      </w:r>
      <w:r w:rsidR="002714AF">
        <w:rPr>
          <w:sz w:val="28"/>
          <w:szCs w:val="28"/>
        </w:rPr>
        <w:t xml:space="preserve">заявителю </w:t>
      </w:r>
      <w:r w:rsidR="00C56E33">
        <w:rPr>
          <w:sz w:val="28"/>
          <w:szCs w:val="28"/>
        </w:rPr>
        <w:t>лицензию</w:t>
      </w:r>
      <w:r w:rsidR="00C56E33" w:rsidRPr="00CA28DF">
        <w:rPr>
          <w:bCs/>
          <w:iCs/>
          <w:sz w:val="28"/>
          <w:szCs w:val="28"/>
        </w:rPr>
        <w:t xml:space="preserve"> </w:t>
      </w:r>
      <w:r w:rsidR="00C56E33">
        <w:rPr>
          <w:bCs/>
          <w:iCs/>
          <w:sz w:val="28"/>
          <w:szCs w:val="28"/>
        </w:rPr>
        <w:t>и приложение к ней</w:t>
      </w:r>
      <w:r w:rsidR="00C56E33" w:rsidRPr="00C20063">
        <w:rPr>
          <w:sz w:val="28"/>
          <w:szCs w:val="28"/>
        </w:rPr>
        <w:t xml:space="preserve"> или направляет </w:t>
      </w:r>
      <w:r w:rsidR="00C56E33">
        <w:rPr>
          <w:sz w:val="28"/>
          <w:szCs w:val="28"/>
        </w:rPr>
        <w:t xml:space="preserve">ему заказным </w:t>
      </w:r>
      <w:r w:rsidR="00C56E33" w:rsidRPr="00C20063">
        <w:rPr>
          <w:sz w:val="28"/>
          <w:szCs w:val="28"/>
        </w:rPr>
        <w:t>почтовым отправлением</w:t>
      </w:r>
      <w:r w:rsidR="00C56E33">
        <w:rPr>
          <w:sz w:val="28"/>
          <w:szCs w:val="28"/>
        </w:rPr>
        <w:t xml:space="preserve"> с уведомлением о вручении.</w:t>
      </w:r>
    </w:p>
    <w:p w:rsidR="00560699" w:rsidRDefault="00C56E33">
      <w:pPr>
        <w:widowControl w:val="0"/>
        <w:autoSpaceDE w:val="0"/>
        <w:autoSpaceDN w:val="0"/>
        <w:adjustRightInd w:val="0"/>
        <w:ind w:firstLine="720"/>
        <w:jc w:val="both"/>
        <w:rPr>
          <w:bCs/>
          <w:iCs/>
          <w:sz w:val="28"/>
          <w:szCs w:val="28"/>
        </w:rPr>
      </w:pPr>
      <w:r w:rsidRPr="00C20063">
        <w:rPr>
          <w:sz w:val="28"/>
          <w:szCs w:val="28"/>
        </w:rPr>
        <w:t>В случае</w:t>
      </w:r>
      <w:proofErr w:type="gramStart"/>
      <w:r w:rsidRPr="00C20063">
        <w:rPr>
          <w:sz w:val="28"/>
          <w:szCs w:val="28"/>
        </w:rPr>
        <w:t>,</w:t>
      </w:r>
      <w:proofErr w:type="gramEnd"/>
      <w:r w:rsidRPr="00C20063">
        <w:rPr>
          <w:sz w:val="28"/>
          <w:szCs w:val="28"/>
        </w:rPr>
        <w:t xml:space="preserve"> если в заявлении о предоставлении лицензии указывается на необходимость предоставления лицензии в форме электронного документа, </w:t>
      </w:r>
      <w:r>
        <w:rPr>
          <w:sz w:val="28"/>
          <w:szCs w:val="28"/>
        </w:rPr>
        <w:t xml:space="preserve">то лицензия </w:t>
      </w:r>
      <w:r w:rsidRPr="00C20063">
        <w:rPr>
          <w:sz w:val="28"/>
          <w:szCs w:val="28"/>
        </w:rPr>
        <w:t>выдается в форме электронного документа</w:t>
      </w:r>
      <w:r>
        <w:rPr>
          <w:sz w:val="28"/>
          <w:szCs w:val="28"/>
        </w:rPr>
        <w:t>.</w:t>
      </w:r>
    </w:p>
    <w:p w:rsidR="00560699" w:rsidRDefault="005C27A9">
      <w:pPr>
        <w:widowControl w:val="0"/>
        <w:autoSpaceDE w:val="0"/>
        <w:autoSpaceDN w:val="0"/>
        <w:adjustRightInd w:val="0"/>
        <w:ind w:firstLine="720"/>
        <w:jc w:val="both"/>
        <w:rPr>
          <w:bCs/>
          <w:iCs/>
          <w:sz w:val="28"/>
          <w:szCs w:val="28"/>
        </w:rPr>
      </w:pPr>
      <w:del w:id="218" w:author="Khodko" w:date="2012-10-02T09:30:00Z">
        <w:r w:rsidDel="00D00D54">
          <w:rPr>
            <w:bCs/>
            <w:iCs/>
            <w:sz w:val="28"/>
            <w:szCs w:val="28"/>
          </w:rPr>
          <w:delText>92</w:delText>
        </w:r>
      </w:del>
      <w:ins w:id="219" w:author="Khodko" w:date="2012-10-02T09:30:00Z">
        <w:r w:rsidR="00D00D54">
          <w:rPr>
            <w:bCs/>
            <w:iCs/>
            <w:sz w:val="28"/>
            <w:szCs w:val="28"/>
          </w:rPr>
          <w:t>82</w:t>
        </w:r>
      </w:ins>
      <w:r w:rsidR="00F278E2">
        <w:rPr>
          <w:bCs/>
          <w:iCs/>
          <w:sz w:val="28"/>
          <w:szCs w:val="28"/>
        </w:rPr>
        <w:t>.</w:t>
      </w:r>
      <w:r w:rsidR="00C56E33" w:rsidRPr="00C20063">
        <w:rPr>
          <w:bCs/>
          <w:iCs/>
          <w:sz w:val="28"/>
          <w:szCs w:val="28"/>
        </w:rPr>
        <w:t xml:space="preserve"> Конечным результатом исполнения административной процедуры является</w:t>
      </w:r>
      <w:r w:rsidR="00C56E33">
        <w:rPr>
          <w:bCs/>
          <w:iCs/>
          <w:sz w:val="28"/>
          <w:szCs w:val="28"/>
        </w:rPr>
        <w:t xml:space="preserve"> </w:t>
      </w:r>
      <w:r w:rsidR="00C56E33" w:rsidRPr="00C20063">
        <w:rPr>
          <w:bCs/>
          <w:iCs/>
          <w:sz w:val="28"/>
          <w:szCs w:val="28"/>
        </w:rPr>
        <w:t xml:space="preserve"> выдача лицензии</w:t>
      </w:r>
      <w:r w:rsidR="00C56E33">
        <w:rPr>
          <w:bCs/>
          <w:iCs/>
          <w:sz w:val="28"/>
          <w:szCs w:val="28"/>
        </w:rPr>
        <w:t xml:space="preserve"> и приложения к лицензии</w:t>
      </w:r>
      <w:r w:rsidR="00542D80">
        <w:rPr>
          <w:bCs/>
          <w:iCs/>
          <w:sz w:val="28"/>
          <w:szCs w:val="28"/>
        </w:rPr>
        <w:t xml:space="preserve"> и внесение соответствующей записи в реестр лицензий</w:t>
      </w:r>
      <w:r w:rsidR="00C56E33" w:rsidRPr="00C20063">
        <w:rPr>
          <w:bCs/>
          <w:iCs/>
          <w:sz w:val="28"/>
          <w:szCs w:val="28"/>
        </w:rPr>
        <w:t>.</w:t>
      </w:r>
    </w:p>
    <w:p w:rsidR="00560699" w:rsidRDefault="00C56E33">
      <w:pPr>
        <w:widowControl w:val="0"/>
        <w:autoSpaceDE w:val="0"/>
        <w:autoSpaceDN w:val="0"/>
        <w:adjustRightInd w:val="0"/>
        <w:ind w:firstLine="720"/>
        <w:jc w:val="both"/>
        <w:rPr>
          <w:bCs/>
          <w:iCs/>
          <w:sz w:val="28"/>
          <w:szCs w:val="28"/>
        </w:rPr>
      </w:pPr>
      <w:r>
        <w:rPr>
          <w:bCs/>
          <w:iCs/>
          <w:sz w:val="28"/>
          <w:szCs w:val="28"/>
        </w:rPr>
        <w:t>Лицензии оформляются на бланках, являющихся документами строгой отчетности и защищенной от подделок полиграфической продукцией</w:t>
      </w:r>
      <w:r w:rsidR="00A32652">
        <w:rPr>
          <w:bCs/>
          <w:iCs/>
          <w:sz w:val="28"/>
          <w:szCs w:val="28"/>
        </w:rPr>
        <w:t>,</w:t>
      </w:r>
      <w:r>
        <w:rPr>
          <w:bCs/>
          <w:iCs/>
          <w:sz w:val="28"/>
          <w:szCs w:val="28"/>
        </w:rPr>
        <w:t xml:space="preserve"> типовой форм</w:t>
      </w:r>
      <w:r w:rsidR="00CB5F75">
        <w:rPr>
          <w:bCs/>
          <w:iCs/>
          <w:sz w:val="28"/>
          <w:szCs w:val="28"/>
        </w:rPr>
        <w:t>ы</w:t>
      </w:r>
      <w:r>
        <w:rPr>
          <w:bCs/>
          <w:iCs/>
          <w:sz w:val="28"/>
          <w:szCs w:val="28"/>
        </w:rPr>
        <w:t>.</w:t>
      </w:r>
    </w:p>
    <w:p w:rsidR="00560699" w:rsidRDefault="00C56E33">
      <w:pPr>
        <w:widowControl w:val="0"/>
        <w:autoSpaceDE w:val="0"/>
        <w:autoSpaceDN w:val="0"/>
        <w:adjustRightInd w:val="0"/>
        <w:ind w:firstLine="720"/>
        <w:jc w:val="both"/>
        <w:rPr>
          <w:bCs/>
          <w:iCs/>
          <w:sz w:val="28"/>
          <w:szCs w:val="28"/>
        </w:rPr>
      </w:pPr>
      <w:r>
        <w:rPr>
          <w:bCs/>
          <w:iCs/>
          <w:sz w:val="28"/>
          <w:szCs w:val="28"/>
        </w:rPr>
        <w:t>Приложение к лицензии, являющееся ее неотъемлемой частью, оформляется на листе формы А-4 и заверяется подписью и печатью руководителя или уполномоченного заместителя руководителя  лицензирующего органа.</w:t>
      </w:r>
      <w:r w:rsidRPr="00C20063">
        <w:rPr>
          <w:bCs/>
          <w:iCs/>
          <w:sz w:val="28"/>
          <w:szCs w:val="28"/>
        </w:rPr>
        <w:t xml:space="preserve"> </w:t>
      </w:r>
    </w:p>
    <w:p w:rsidR="00560699" w:rsidRDefault="00C56E33">
      <w:pPr>
        <w:widowControl w:val="0"/>
        <w:autoSpaceDE w:val="0"/>
        <w:autoSpaceDN w:val="0"/>
        <w:adjustRightInd w:val="0"/>
        <w:ind w:firstLine="720"/>
        <w:jc w:val="both"/>
        <w:outlineLvl w:val="2"/>
        <w:rPr>
          <w:b/>
          <w:sz w:val="28"/>
          <w:szCs w:val="28"/>
        </w:rPr>
      </w:pPr>
      <w:r w:rsidRPr="00A37D9A">
        <w:rPr>
          <w:b/>
          <w:sz w:val="28"/>
          <w:szCs w:val="28"/>
        </w:rPr>
        <w:t>Прием заявления о переоформлении лицензии</w:t>
      </w:r>
      <w:r w:rsidR="00844697">
        <w:rPr>
          <w:b/>
          <w:sz w:val="28"/>
          <w:szCs w:val="28"/>
        </w:rPr>
        <w:t xml:space="preserve"> и прилагаемых к нему документов</w:t>
      </w:r>
    </w:p>
    <w:p w:rsidR="00560699" w:rsidRDefault="005C27A9">
      <w:pPr>
        <w:widowControl w:val="0"/>
        <w:ind w:firstLine="720"/>
        <w:jc w:val="both"/>
        <w:rPr>
          <w:sz w:val="28"/>
          <w:szCs w:val="28"/>
        </w:rPr>
      </w:pPr>
      <w:del w:id="220" w:author="Khodko" w:date="2012-10-02T09:30:00Z">
        <w:r w:rsidDel="00D00D54">
          <w:rPr>
            <w:bCs/>
            <w:iCs/>
            <w:sz w:val="28"/>
            <w:szCs w:val="28"/>
          </w:rPr>
          <w:delText>93</w:delText>
        </w:r>
      </w:del>
      <w:ins w:id="221" w:author="Khodko" w:date="2012-10-02T09:30:00Z">
        <w:r w:rsidR="00D00D54">
          <w:rPr>
            <w:bCs/>
            <w:iCs/>
            <w:sz w:val="28"/>
            <w:szCs w:val="28"/>
          </w:rPr>
          <w:t>83</w:t>
        </w:r>
      </w:ins>
      <w:r w:rsidR="00F278E2">
        <w:rPr>
          <w:bCs/>
          <w:iCs/>
          <w:sz w:val="28"/>
          <w:szCs w:val="28"/>
        </w:rPr>
        <w:t>.</w:t>
      </w:r>
      <w:r w:rsidR="00C56E33" w:rsidRPr="00C20063">
        <w:rPr>
          <w:bCs/>
          <w:iCs/>
          <w:sz w:val="28"/>
          <w:szCs w:val="28"/>
        </w:rPr>
        <w:t xml:space="preserve"> </w:t>
      </w:r>
      <w:r w:rsidR="00C56E33" w:rsidRPr="00C20063">
        <w:rPr>
          <w:sz w:val="28"/>
          <w:szCs w:val="28"/>
        </w:rPr>
        <w:t xml:space="preserve">Основанием для начала </w:t>
      </w:r>
      <w:r w:rsidR="00F6474A">
        <w:rPr>
          <w:sz w:val="28"/>
          <w:szCs w:val="28"/>
        </w:rPr>
        <w:t>административной процедуры</w:t>
      </w:r>
      <w:r w:rsidR="00C56E33" w:rsidRPr="00C20063">
        <w:rPr>
          <w:sz w:val="28"/>
          <w:szCs w:val="28"/>
        </w:rPr>
        <w:t xml:space="preserve"> является предоставление </w:t>
      </w:r>
      <w:r w:rsidR="00C56E33" w:rsidRPr="00E40828">
        <w:rPr>
          <w:color w:val="000000" w:themeColor="text1"/>
          <w:sz w:val="28"/>
          <w:szCs w:val="28"/>
        </w:rPr>
        <w:t xml:space="preserve">в </w:t>
      </w:r>
      <w:proofErr w:type="spellStart"/>
      <w:r w:rsidR="006F1C57">
        <w:rPr>
          <w:color w:val="000000" w:themeColor="text1"/>
          <w:sz w:val="28"/>
          <w:szCs w:val="28"/>
        </w:rPr>
        <w:t>Ространснадзор</w:t>
      </w:r>
      <w:proofErr w:type="spellEnd"/>
      <w:r w:rsidR="00C56E33">
        <w:rPr>
          <w:sz w:val="28"/>
          <w:szCs w:val="28"/>
        </w:rPr>
        <w:t xml:space="preserve"> или </w:t>
      </w:r>
      <w:r w:rsidR="00C56E33" w:rsidRPr="00C20063">
        <w:rPr>
          <w:sz w:val="28"/>
          <w:szCs w:val="28"/>
        </w:rPr>
        <w:t>территориальный орган лицензи</w:t>
      </w:r>
      <w:r w:rsidR="00C56E33">
        <w:rPr>
          <w:sz w:val="28"/>
          <w:szCs w:val="28"/>
        </w:rPr>
        <w:t>атом</w:t>
      </w:r>
      <w:r w:rsidR="00C56E33" w:rsidRPr="00C20063">
        <w:rPr>
          <w:sz w:val="28"/>
          <w:szCs w:val="28"/>
        </w:rPr>
        <w:t xml:space="preserve"> </w:t>
      </w:r>
      <w:r w:rsidR="00C56E33" w:rsidRPr="00C20063">
        <w:rPr>
          <w:bCs/>
          <w:iCs/>
          <w:sz w:val="28"/>
          <w:szCs w:val="28"/>
        </w:rPr>
        <w:t>заявления</w:t>
      </w:r>
      <w:r w:rsidR="00844697">
        <w:rPr>
          <w:bCs/>
          <w:iCs/>
          <w:sz w:val="28"/>
          <w:szCs w:val="28"/>
        </w:rPr>
        <w:t xml:space="preserve"> и прилагаемых к нему документов</w:t>
      </w:r>
      <w:r w:rsidR="00C56E33" w:rsidRPr="00A37D9A">
        <w:rPr>
          <w:bCs/>
          <w:iCs/>
          <w:sz w:val="28"/>
          <w:szCs w:val="28"/>
        </w:rPr>
        <w:t>.</w:t>
      </w:r>
      <w:r w:rsidR="00C56E33" w:rsidRPr="00C20063">
        <w:rPr>
          <w:bCs/>
          <w:iCs/>
          <w:sz w:val="28"/>
          <w:szCs w:val="28"/>
        </w:rPr>
        <w:t xml:space="preserve"> </w:t>
      </w:r>
    </w:p>
    <w:p w:rsidR="00560699" w:rsidRDefault="005C27A9">
      <w:pPr>
        <w:widowControl w:val="0"/>
        <w:autoSpaceDE w:val="0"/>
        <w:autoSpaceDN w:val="0"/>
        <w:adjustRightInd w:val="0"/>
        <w:ind w:firstLine="720"/>
        <w:jc w:val="both"/>
        <w:rPr>
          <w:sz w:val="28"/>
          <w:szCs w:val="28"/>
        </w:rPr>
      </w:pPr>
      <w:del w:id="222" w:author="Khodko" w:date="2012-10-02T09:30:00Z">
        <w:r w:rsidDel="00D00D54">
          <w:rPr>
            <w:sz w:val="28"/>
            <w:szCs w:val="28"/>
          </w:rPr>
          <w:delText>94</w:delText>
        </w:r>
      </w:del>
      <w:ins w:id="223" w:author="Khodko" w:date="2012-10-02T09:30:00Z">
        <w:r w:rsidR="00D00D54">
          <w:rPr>
            <w:sz w:val="28"/>
            <w:szCs w:val="28"/>
          </w:rPr>
          <w:t>84</w:t>
        </w:r>
      </w:ins>
      <w:r w:rsidR="00C56E33" w:rsidRPr="00C20063">
        <w:rPr>
          <w:sz w:val="28"/>
          <w:szCs w:val="28"/>
        </w:rPr>
        <w:t>. Должностное лицо, ответственное за прием документов, удостоверяет, что:</w:t>
      </w:r>
    </w:p>
    <w:p w:rsidR="00560699" w:rsidRDefault="00C56E33">
      <w:pPr>
        <w:widowControl w:val="0"/>
        <w:autoSpaceDE w:val="0"/>
        <w:autoSpaceDN w:val="0"/>
        <w:adjustRightInd w:val="0"/>
        <w:ind w:firstLine="720"/>
        <w:jc w:val="both"/>
        <w:rPr>
          <w:sz w:val="28"/>
          <w:szCs w:val="28"/>
        </w:rPr>
      </w:pPr>
      <w:r w:rsidRPr="00C20063">
        <w:rPr>
          <w:sz w:val="28"/>
          <w:szCs w:val="28"/>
        </w:rPr>
        <w:t>в документах нет подчисток, приписок, зачеркнутых слов и иных исправлений;</w:t>
      </w:r>
    </w:p>
    <w:p w:rsidR="00560699" w:rsidRDefault="00C56E33">
      <w:pPr>
        <w:widowControl w:val="0"/>
        <w:autoSpaceDE w:val="0"/>
        <w:autoSpaceDN w:val="0"/>
        <w:adjustRightInd w:val="0"/>
        <w:ind w:firstLine="720"/>
        <w:jc w:val="both"/>
        <w:rPr>
          <w:sz w:val="28"/>
          <w:szCs w:val="28"/>
        </w:rPr>
      </w:pPr>
      <w:r w:rsidRPr="00C20063">
        <w:rPr>
          <w:sz w:val="28"/>
          <w:szCs w:val="28"/>
        </w:rPr>
        <w:t>документы не исполнены карандашом;</w:t>
      </w:r>
    </w:p>
    <w:p w:rsidR="00560699" w:rsidRDefault="00C56E33">
      <w:pPr>
        <w:widowControl w:val="0"/>
        <w:autoSpaceDE w:val="0"/>
        <w:autoSpaceDN w:val="0"/>
        <w:adjustRightInd w:val="0"/>
        <w:ind w:firstLine="720"/>
        <w:jc w:val="both"/>
        <w:rPr>
          <w:sz w:val="28"/>
          <w:szCs w:val="28"/>
        </w:rPr>
      </w:pPr>
      <w:r w:rsidRPr="00C20063">
        <w:rPr>
          <w:sz w:val="28"/>
          <w:szCs w:val="28"/>
        </w:rPr>
        <w:t>документы не имеют повреждений, наличие которых не позволяет однозначно истолковать их содержание.</w:t>
      </w:r>
    </w:p>
    <w:p w:rsidR="00560699" w:rsidRDefault="005C27A9">
      <w:pPr>
        <w:widowControl w:val="0"/>
        <w:autoSpaceDE w:val="0"/>
        <w:autoSpaceDN w:val="0"/>
        <w:adjustRightInd w:val="0"/>
        <w:ind w:firstLine="720"/>
        <w:jc w:val="both"/>
        <w:rPr>
          <w:bCs/>
          <w:sz w:val="28"/>
          <w:szCs w:val="28"/>
        </w:rPr>
      </w:pPr>
      <w:del w:id="224" w:author="Khodko" w:date="2012-10-02T09:30:00Z">
        <w:r w:rsidDel="00D00D54">
          <w:rPr>
            <w:bCs/>
            <w:sz w:val="28"/>
            <w:szCs w:val="28"/>
          </w:rPr>
          <w:delText>95</w:delText>
        </w:r>
      </w:del>
      <w:ins w:id="225" w:author="Khodko" w:date="2012-10-02T09:30:00Z">
        <w:r w:rsidR="00D00D54">
          <w:rPr>
            <w:bCs/>
            <w:sz w:val="28"/>
            <w:szCs w:val="28"/>
          </w:rPr>
          <w:t>85</w:t>
        </w:r>
      </w:ins>
      <w:r w:rsidR="00C56E33" w:rsidRPr="00C20063">
        <w:rPr>
          <w:bCs/>
          <w:sz w:val="28"/>
          <w:szCs w:val="28"/>
        </w:rPr>
        <w:t xml:space="preserve">. Регистрация в </w:t>
      </w:r>
      <w:r w:rsidR="00C56E33" w:rsidRPr="00C20063">
        <w:rPr>
          <w:sz w:val="28"/>
          <w:szCs w:val="28"/>
        </w:rPr>
        <w:t xml:space="preserve">системе делопроизводства </w:t>
      </w:r>
      <w:r w:rsidR="00C56E33" w:rsidRPr="00C20063">
        <w:rPr>
          <w:bCs/>
          <w:sz w:val="28"/>
          <w:szCs w:val="28"/>
        </w:rPr>
        <w:t>заявления о п</w:t>
      </w:r>
      <w:r w:rsidR="00C56E33">
        <w:rPr>
          <w:bCs/>
          <w:sz w:val="28"/>
          <w:szCs w:val="28"/>
        </w:rPr>
        <w:t>е</w:t>
      </w:r>
      <w:r w:rsidR="00C56E33" w:rsidRPr="00C20063">
        <w:rPr>
          <w:bCs/>
          <w:sz w:val="28"/>
          <w:szCs w:val="28"/>
        </w:rPr>
        <w:t>ре</w:t>
      </w:r>
      <w:r w:rsidR="00C56E33">
        <w:rPr>
          <w:bCs/>
          <w:sz w:val="28"/>
          <w:szCs w:val="28"/>
        </w:rPr>
        <w:t>оформ</w:t>
      </w:r>
      <w:r w:rsidR="00C56E33" w:rsidRPr="00C20063">
        <w:rPr>
          <w:bCs/>
          <w:sz w:val="28"/>
          <w:szCs w:val="28"/>
        </w:rPr>
        <w:t>лении лицензии и прилагаемых к нему документов осуществляется в</w:t>
      </w:r>
      <w:r w:rsidR="00C56E33">
        <w:rPr>
          <w:bCs/>
          <w:sz w:val="28"/>
          <w:szCs w:val="28"/>
        </w:rPr>
        <w:t xml:space="preserve"> течение одного рабочего дня</w:t>
      </w:r>
      <w:r w:rsidR="00B16EAD">
        <w:rPr>
          <w:bCs/>
          <w:sz w:val="28"/>
          <w:szCs w:val="28"/>
        </w:rPr>
        <w:t>.</w:t>
      </w:r>
    </w:p>
    <w:p w:rsidR="00560699" w:rsidRDefault="005C27A9">
      <w:pPr>
        <w:widowControl w:val="0"/>
        <w:autoSpaceDE w:val="0"/>
        <w:autoSpaceDN w:val="0"/>
        <w:adjustRightInd w:val="0"/>
        <w:ind w:firstLine="720"/>
        <w:jc w:val="both"/>
        <w:rPr>
          <w:bCs/>
          <w:sz w:val="28"/>
          <w:szCs w:val="28"/>
        </w:rPr>
      </w:pPr>
      <w:del w:id="226" w:author="Khodko" w:date="2012-10-02T09:30:00Z">
        <w:r w:rsidDel="00D00D54">
          <w:rPr>
            <w:sz w:val="28"/>
            <w:szCs w:val="28"/>
          </w:rPr>
          <w:lastRenderedPageBreak/>
          <w:delText>96</w:delText>
        </w:r>
      </w:del>
      <w:ins w:id="227" w:author="Khodko" w:date="2012-10-02T09:30:00Z">
        <w:r w:rsidR="00D00D54">
          <w:rPr>
            <w:sz w:val="28"/>
            <w:szCs w:val="28"/>
          </w:rPr>
          <w:t>86</w:t>
        </w:r>
      </w:ins>
      <w:r w:rsidR="00C56E33" w:rsidRPr="00C20063">
        <w:rPr>
          <w:sz w:val="28"/>
          <w:szCs w:val="28"/>
        </w:rPr>
        <w:t xml:space="preserve">. Заявление о </w:t>
      </w:r>
      <w:r w:rsidR="00C56E33" w:rsidRPr="00C20063">
        <w:rPr>
          <w:bCs/>
          <w:sz w:val="28"/>
          <w:szCs w:val="28"/>
        </w:rPr>
        <w:t>п</w:t>
      </w:r>
      <w:r w:rsidR="00C56E33">
        <w:rPr>
          <w:bCs/>
          <w:sz w:val="28"/>
          <w:szCs w:val="28"/>
        </w:rPr>
        <w:t>е</w:t>
      </w:r>
      <w:r w:rsidR="00C56E33" w:rsidRPr="00C20063">
        <w:rPr>
          <w:bCs/>
          <w:sz w:val="28"/>
          <w:szCs w:val="28"/>
        </w:rPr>
        <w:t>ре</w:t>
      </w:r>
      <w:r w:rsidR="00C56E33">
        <w:rPr>
          <w:bCs/>
          <w:sz w:val="28"/>
          <w:szCs w:val="28"/>
        </w:rPr>
        <w:t>оформ</w:t>
      </w:r>
      <w:r w:rsidR="00C56E33" w:rsidRPr="00C20063">
        <w:rPr>
          <w:bCs/>
          <w:sz w:val="28"/>
          <w:szCs w:val="28"/>
        </w:rPr>
        <w:t>лении</w:t>
      </w:r>
      <w:r w:rsidR="00C56E33" w:rsidRPr="00C20063">
        <w:rPr>
          <w:sz w:val="28"/>
          <w:szCs w:val="28"/>
        </w:rPr>
        <w:t xml:space="preserve"> лицензии и прилагаемые к нему документы после регистрации в системе делопроизводства передаются (пересылаются) </w:t>
      </w:r>
      <w:r w:rsidR="00C56E33">
        <w:rPr>
          <w:sz w:val="28"/>
          <w:szCs w:val="28"/>
        </w:rPr>
        <w:t xml:space="preserve">начальнику отдела лицензирования </w:t>
      </w:r>
      <w:r w:rsidR="00C56E33" w:rsidRPr="00C20063">
        <w:rPr>
          <w:sz w:val="28"/>
          <w:szCs w:val="28"/>
        </w:rPr>
        <w:t xml:space="preserve">для распределения  </w:t>
      </w:r>
      <w:r w:rsidR="00C56E33" w:rsidRPr="00C20063">
        <w:rPr>
          <w:bCs/>
          <w:sz w:val="28"/>
          <w:szCs w:val="28"/>
        </w:rPr>
        <w:t>должностн</w:t>
      </w:r>
      <w:r w:rsidR="00C56E33">
        <w:rPr>
          <w:bCs/>
          <w:sz w:val="28"/>
          <w:szCs w:val="28"/>
        </w:rPr>
        <w:t>о</w:t>
      </w:r>
      <w:r w:rsidR="00C56E33" w:rsidRPr="00C20063">
        <w:rPr>
          <w:bCs/>
          <w:sz w:val="28"/>
          <w:szCs w:val="28"/>
        </w:rPr>
        <w:t>м</w:t>
      </w:r>
      <w:r w:rsidR="00C56E33">
        <w:rPr>
          <w:bCs/>
          <w:sz w:val="28"/>
          <w:szCs w:val="28"/>
        </w:rPr>
        <w:t>у</w:t>
      </w:r>
      <w:r w:rsidR="00C56E33" w:rsidRPr="00C20063">
        <w:rPr>
          <w:bCs/>
          <w:sz w:val="28"/>
          <w:szCs w:val="28"/>
        </w:rPr>
        <w:t xml:space="preserve"> лиц</w:t>
      </w:r>
      <w:r w:rsidR="00C56E33">
        <w:rPr>
          <w:bCs/>
          <w:sz w:val="28"/>
          <w:szCs w:val="28"/>
        </w:rPr>
        <w:t>у для рассмотрения</w:t>
      </w:r>
      <w:r w:rsidR="00C56E33" w:rsidRPr="00C20063">
        <w:rPr>
          <w:bCs/>
          <w:sz w:val="28"/>
          <w:szCs w:val="28"/>
        </w:rPr>
        <w:t>.</w:t>
      </w:r>
    </w:p>
    <w:p w:rsidR="00560699" w:rsidRDefault="005C27A9">
      <w:pPr>
        <w:widowControl w:val="0"/>
        <w:autoSpaceDE w:val="0"/>
        <w:autoSpaceDN w:val="0"/>
        <w:adjustRightInd w:val="0"/>
        <w:ind w:firstLine="720"/>
        <w:jc w:val="both"/>
        <w:rPr>
          <w:sz w:val="28"/>
          <w:szCs w:val="28"/>
        </w:rPr>
      </w:pPr>
      <w:del w:id="228" w:author="Khodko" w:date="2012-10-02T09:30:00Z">
        <w:r w:rsidDel="00D00D54">
          <w:rPr>
            <w:sz w:val="28"/>
            <w:szCs w:val="28"/>
          </w:rPr>
          <w:delText>97</w:delText>
        </w:r>
      </w:del>
      <w:ins w:id="229" w:author="Khodko" w:date="2012-10-02T09:30:00Z">
        <w:r w:rsidR="00D00D54">
          <w:rPr>
            <w:sz w:val="28"/>
            <w:szCs w:val="28"/>
          </w:rPr>
          <w:t>87</w:t>
        </w:r>
      </w:ins>
      <w:r w:rsidR="00C56E33" w:rsidRPr="00C20063">
        <w:rPr>
          <w:sz w:val="28"/>
          <w:szCs w:val="28"/>
        </w:rPr>
        <w:t>. Д</w:t>
      </w:r>
      <w:r w:rsidR="00C56E33" w:rsidRPr="00C20063">
        <w:rPr>
          <w:bCs/>
          <w:iCs/>
          <w:sz w:val="28"/>
          <w:szCs w:val="28"/>
        </w:rPr>
        <w:t xml:space="preserve">окументы принимаются в </w:t>
      </w:r>
      <w:proofErr w:type="spellStart"/>
      <w:r w:rsidR="006F1C57">
        <w:rPr>
          <w:bCs/>
          <w:iCs/>
          <w:sz w:val="28"/>
          <w:szCs w:val="28"/>
        </w:rPr>
        <w:t>Ространс</w:t>
      </w:r>
      <w:r w:rsidR="00810490">
        <w:rPr>
          <w:bCs/>
          <w:iCs/>
          <w:sz w:val="28"/>
          <w:szCs w:val="28"/>
        </w:rPr>
        <w:t>н</w:t>
      </w:r>
      <w:r w:rsidR="006F1C57">
        <w:rPr>
          <w:bCs/>
          <w:iCs/>
          <w:sz w:val="28"/>
          <w:szCs w:val="28"/>
        </w:rPr>
        <w:t>адзоре</w:t>
      </w:r>
      <w:proofErr w:type="spellEnd"/>
      <w:r w:rsidR="00C56E33">
        <w:rPr>
          <w:bCs/>
          <w:iCs/>
          <w:sz w:val="28"/>
          <w:szCs w:val="28"/>
        </w:rPr>
        <w:t xml:space="preserve"> или </w:t>
      </w:r>
      <w:r w:rsidR="00C56E33" w:rsidRPr="00C20063">
        <w:rPr>
          <w:bCs/>
          <w:iCs/>
          <w:sz w:val="28"/>
          <w:szCs w:val="28"/>
        </w:rPr>
        <w:t>территориальн</w:t>
      </w:r>
      <w:r w:rsidR="00C56E33">
        <w:rPr>
          <w:bCs/>
          <w:iCs/>
          <w:sz w:val="28"/>
          <w:szCs w:val="28"/>
        </w:rPr>
        <w:t>ом</w:t>
      </w:r>
      <w:r w:rsidR="00C56E33" w:rsidRPr="00C20063">
        <w:rPr>
          <w:bCs/>
          <w:iCs/>
          <w:sz w:val="28"/>
          <w:szCs w:val="28"/>
        </w:rPr>
        <w:t xml:space="preserve"> орган</w:t>
      </w:r>
      <w:r w:rsidR="00C56E33">
        <w:rPr>
          <w:bCs/>
          <w:iCs/>
          <w:sz w:val="28"/>
          <w:szCs w:val="28"/>
        </w:rPr>
        <w:t>е</w:t>
      </w:r>
      <w:r w:rsidR="00C56E33" w:rsidRPr="00C20063">
        <w:rPr>
          <w:bCs/>
          <w:iCs/>
          <w:sz w:val="28"/>
          <w:szCs w:val="28"/>
        </w:rPr>
        <w:t xml:space="preserve"> </w:t>
      </w:r>
      <w:r w:rsidR="00C56E33" w:rsidRPr="00C20063">
        <w:rPr>
          <w:sz w:val="28"/>
          <w:szCs w:val="28"/>
        </w:rPr>
        <w:t xml:space="preserve">по описи, копия с отметкой о дате приема </w:t>
      </w:r>
      <w:r w:rsidR="00C56E33">
        <w:rPr>
          <w:sz w:val="28"/>
          <w:szCs w:val="28"/>
        </w:rPr>
        <w:t xml:space="preserve">указанных заявления и документов в день приема </w:t>
      </w:r>
      <w:r w:rsidR="00C56E33" w:rsidRPr="00C20063">
        <w:rPr>
          <w:sz w:val="28"/>
          <w:szCs w:val="28"/>
        </w:rPr>
        <w:t>вручается</w:t>
      </w:r>
      <w:r w:rsidR="00C56E33">
        <w:rPr>
          <w:sz w:val="28"/>
          <w:szCs w:val="28"/>
        </w:rPr>
        <w:t xml:space="preserve"> лицензиату</w:t>
      </w:r>
      <w:r w:rsidR="00C56E33" w:rsidRPr="00C20063">
        <w:rPr>
          <w:sz w:val="28"/>
          <w:szCs w:val="28"/>
        </w:rPr>
        <w:t xml:space="preserve"> или направляется </w:t>
      </w:r>
      <w:r w:rsidR="00C56E33">
        <w:rPr>
          <w:sz w:val="28"/>
          <w:szCs w:val="28"/>
        </w:rPr>
        <w:t>ему</w:t>
      </w:r>
      <w:r w:rsidR="00C56E33" w:rsidRPr="00C20063">
        <w:rPr>
          <w:sz w:val="28"/>
          <w:szCs w:val="28"/>
        </w:rPr>
        <w:t xml:space="preserve"> </w:t>
      </w:r>
      <w:r w:rsidR="00C56E33">
        <w:rPr>
          <w:sz w:val="28"/>
          <w:szCs w:val="28"/>
        </w:rPr>
        <w:t xml:space="preserve"> заказным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w:t>
      </w:r>
      <w:r w:rsidR="00C56E33">
        <w:rPr>
          <w:sz w:val="28"/>
          <w:szCs w:val="28"/>
        </w:rPr>
        <w:t>.</w:t>
      </w:r>
    </w:p>
    <w:p w:rsidR="00560699" w:rsidRDefault="00C56E33">
      <w:pPr>
        <w:widowControl w:val="0"/>
        <w:ind w:firstLine="720"/>
        <w:jc w:val="both"/>
        <w:rPr>
          <w:b/>
          <w:sz w:val="28"/>
          <w:szCs w:val="28"/>
        </w:rPr>
      </w:pPr>
      <w:r w:rsidRPr="000B5EB1">
        <w:rPr>
          <w:b/>
          <w:bCs/>
          <w:iCs/>
          <w:sz w:val="28"/>
          <w:szCs w:val="28"/>
        </w:rPr>
        <w:t>Рассмотрение</w:t>
      </w:r>
      <w:r>
        <w:rPr>
          <w:bCs/>
          <w:iCs/>
          <w:sz w:val="28"/>
          <w:szCs w:val="28"/>
        </w:rPr>
        <w:t xml:space="preserve"> </w:t>
      </w:r>
      <w:r w:rsidRPr="00A37D9A">
        <w:rPr>
          <w:b/>
          <w:sz w:val="28"/>
          <w:szCs w:val="28"/>
        </w:rPr>
        <w:t>заявления о переоформлении лицензии</w:t>
      </w:r>
      <w:r w:rsidR="00F01FCF">
        <w:rPr>
          <w:b/>
          <w:sz w:val="28"/>
          <w:szCs w:val="28"/>
        </w:rPr>
        <w:t xml:space="preserve"> и прилагаемых к нему документов</w:t>
      </w:r>
    </w:p>
    <w:p w:rsidR="00560699" w:rsidRDefault="005C27A9">
      <w:pPr>
        <w:widowControl w:val="0"/>
        <w:autoSpaceDE w:val="0"/>
        <w:autoSpaceDN w:val="0"/>
        <w:adjustRightInd w:val="0"/>
        <w:ind w:firstLine="720"/>
        <w:jc w:val="both"/>
        <w:rPr>
          <w:sz w:val="28"/>
          <w:szCs w:val="28"/>
        </w:rPr>
      </w:pPr>
      <w:del w:id="230" w:author="Khodko" w:date="2012-10-02T09:30:00Z">
        <w:r w:rsidDel="00D00D54">
          <w:rPr>
            <w:sz w:val="28"/>
            <w:szCs w:val="28"/>
          </w:rPr>
          <w:delText>98</w:delText>
        </w:r>
      </w:del>
      <w:ins w:id="231" w:author="Khodko" w:date="2012-10-02T09:30:00Z">
        <w:r w:rsidR="00D00D54">
          <w:rPr>
            <w:sz w:val="28"/>
            <w:szCs w:val="28"/>
          </w:rPr>
          <w:t>88</w:t>
        </w:r>
      </w:ins>
      <w:r w:rsidR="00C56E33" w:rsidRPr="00C20063">
        <w:rPr>
          <w:sz w:val="28"/>
          <w:szCs w:val="28"/>
        </w:rPr>
        <w:t xml:space="preserve">. </w:t>
      </w:r>
      <w:r w:rsidR="00C56E33" w:rsidRPr="00C20063">
        <w:rPr>
          <w:bCs/>
          <w:iCs/>
          <w:sz w:val="28"/>
          <w:szCs w:val="28"/>
        </w:rPr>
        <w:t>Основанием для начала административной процедуры</w:t>
      </w:r>
      <w:r w:rsidR="00C56E33" w:rsidRPr="00C20063">
        <w:rPr>
          <w:sz w:val="28"/>
          <w:szCs w:val="28"/>
        </w:rPr>
        <w:t xml:space="preserve"> по переоформлению лицензии является зарегистрированное в системе делопроизводства </w:t>
      </w:r>
      <w:proofErr w:type="spellStart"/>
      <w:r w:rsidR="006F1C57">
        <w:rPr>
          <w:sz w:val="28"/>
          <w:szCs w:val="28"/>
        </w:rPr>
        <w:t>Ространснадзора</w:t>
      </w:r>
      <w:proofErr w:type="spellEnd"/>
      <w:r w:rsidR="00C56E33">
        <w:rPr>
          <w:sz w:val="28"/>
          <w:szCs w:val="28"/>
        </w:rPr>
        <w:t xml:space="preserve"> или </w:t>
      </w:r>
      <w:r w:rsidR="00C56E33" w:rsidRPr="00C20063">
        <w:rPr>
          <w:sz w:val="28"/>
          <w:szCs w:val="28"/>
        </w:rPr>
        <w:t>территориального органа заявление о переоформлении</w:t>
      </w:r>
      <w:r w:rsidR="00C56E33">
        <w:rPr>
          <w:sz w:val="28"/>
          <w:szCs w:val="28"/>
        </w:rPr>
        <w:t xml:space="preserve"> лицензии</w:t>
      </w:r>
      <w:r w:rsidR="00C56E33" w:rsidRPr="00C20063">
        <w:rPr>
          <w:sz w:val="28"/>
          <w:szCs w:val="28"/>
        </w:rPr>
        <w:t>.</w:t>
      </w:r>
    </w:p>
    <w:p w:rsidR="00560699" w:rsidRDefault="005C27A9">
      <w:pPr>
        <w:widowControl w:val="0"/>
        <w:autoSpaceDE w:val="0"/>
        <w:autoSpaceDN w:val="0"/>
        <w:adjustRightInd w:val="0"/>
        <w:ind w:firstLine="720"/>
        <w:jc w:val="both"/>
        <w:rPr>
          <w:color w:val="000000" w:themeColor="text1"/>
          <w:sz w:val="28"/>
          <w:szCs w:val="28"/>
        </w:rPr>
      </w:pPr>
      <w:del w:id="232" w:author="Khodko" w:date="2012-10-02T09:30:00Z">
        <w:r w:rsidDel="00D00D54">
          <w:rPr>
            <w:sz w:val="28"/>
            <w:szCs w:val="28"/>
          </w:rPr>
          <w:delText>99</w:delText>
        </w:r>
      </w:del>
      <w:ins w:id="233" w:author="Khodko" w:date="2012-10-02T09:30:00Z">
        <w:r w:rsidR="00D00D54">
          <w:rPr>
            <w:sz w:val="28"/>
            <w:szCs w:val="28"/>
          </w:rPr>
          <w:t>89</w:t>
        </w:r>
      </w:ins>
      <w:r w:rsidR="00C56E33" w:rsidRPr="00C20063">
        <w:rPr>
          <w:sz w:val="28"/>
          <w:szCs w:val="28"/>
        </w:rPr>
        <w:t xml:space="preserve">. Заявление о переоформлении подается лицензиатом в </w:t>
      </w:r>
      <w:proofErr w:type="spellStart"/>
      <w:r w:rsidR="006F1C57">
        <w:rPr>
          <w:color w:val="000000" w:themeColor="text1"/>
          <w:sz w:val="28"/>
          <w:szCs w:val="28"/>
        </w:rPr>
        <w:t>Ространснадзор</w:t>
      </w:r>
      <w:proofErr w:type="spellEnd"/>
      <w:r w:rsidR="00C56E33" w:rsidRPr="00BA17AF">
        <w:rPr>
          <w:color w:val="000000" w:themeColor="text1"/>
          <w:sz w:val="28"/>
          <w:szCs w:val="28"/>
        </w:rPr>
        <w:t xml:space="preserve"> или территориальный орган в случа</w:t>
      </w:r>
      <w:r w:rsidR="00C56E33">
        <w:rPr>
          <w:color w:val="000000" w:themeColor="text1"/>
          <w:sz w:val="28"/>
          <w:szCs w:val="28"/>
        </w:rPr>
        <w:t>ях</w:t>
      </w:r>
      <w:r w:rsidR="00C56E33" w:rsidRPr="00BA17AF">
        <w:rPr>
          <w:color w:val="000000" w:themeColor="text1"/>
          <w:sz w:val="28"/>
          <w:szCs w:val="28"/>
        </w:rPr>
        <w:t>:</w:t>
      </w:r>
    </w:p>
    <w:p w:rsidR="00560699" w:rsidRDefault="00C56E33">
      <w:pPr>
        <w:widowControl w:val="0"/>
        <w:autoSpaceDE w:val="0"/>
        <w:autoSpaceDN w:val="0"/>
        <w:adjustRightInd w:val="0"/>
        <w:ind w:firstLine="720"/>
        <w:jc w:val="both"/>
        <w:rPr>
          <w:color w:val="000000" w:themeColor="text1"/>
          <w:sz w:val="28"/>
          <w:szCs w:val="28"/>
        </w:rPr>
      </w:pPr>
      <w:r w:rsidRPr="00BA17AF">
        <w:rPr>
          <w:color w:val="000000" w:themeColor="text1"/>
          <w:sz w:val="28"/>
          <w:szCs w:val="28"/>
        </w:rPr>
        <w:t>реорганизации юридического лица в форме преобразования;</w:t>
      </w:r>
    </w:p>
    <w:p w:rsidR="00560699" w:rsidRDefault="00C56E33">
      <w:pPr>
        <w:widowControl w:val="0"/>
        <w:autoSpaceDE w:val="0"/>
        <w:autoSpaceDN w:val="0"/>
        <w:adjustRightInd w:val="0"/>
        <w:ind w:firstLine="720"/>
        <w:jc w:val="both"/>
        <w:rPr>
          <w:color w:val="000000" w:themeColor="text1"/>
          <w:sz w:val="28"/>
          <w:szCs w:val="28"/>
        </w:rPr>
      </w:pPr>
      <w:r w:rsidRPr="00BA17AF">
        <w:rPr>
          <w:color w:val="000000" w:themeColor="text1"/>
          <w:sz w:val="28"/>
          <w:szCs w:val="28"/>
        </w:rPr>
        <w:t>изменения наименования юридического лица или его местонахождения;</w:t>
      </w:r>
    </w:p>
    <w:p w:rsidR="00560699" w:rsidRDefault="00C56E33">
      <w:pPr>
        <w:widowControl w:val="0"/>
        <w:autoSpaceDE w:val="0"/>
        <w:autoSpaceDN w:val="0"/>
        <w:adjustRightInd w:val="0"/>
        <w:ind w:firstLine="720"/>
        <w:jc w:val="both"/>
        <w:rPr>
          <w:color w:val="000000" w:themeColor="text1"/>
          <w:sz w:val="28"/>
          <w:szCs w:val="28"/>
        </w:rPr>
      </w:pPr>
      <w:r w:rsidRPr="00BA17AF">
        <w:rPr>
          <w:color w:val="000000" w:themeColor="text1"/>
          <w:sz w:val="28"/>
          <w:szCs w:val="28"/>
        </w:rPr>
        <w:t>изменения фамилии, имени, отчества, адреса места жительства индивидуального предпринимателя или реквизитов документа, удостоверяющего его личность;</w:t>
      </w:r>
    </w:p>
    <w:p w:rsidR="00560699" w:rsidRDefault="00C56E33">
      <w:pPr>
        <w:widowControl w:val="0"/>
        <w:autoSpaceDE w:val="0"/>
        <w:autoSpaceDN w:val="0"/>
        <w:adjustRightInd w:val="0"/>
        <w:ind w:firstLine="720"/>
        <w:jc w:val="both"/>
        <w:rPr>
          <w:color w:val="000000" w:themeColor="text1"/>
          <w:sz w:val="28"/>
          <w:szCs w:val="28"/>
        </w:rPr>
      </w:pPr>
      <w:r w:rsidRPr="00BA17AF">
        <w:rPr>
          <w:color w:val="000000" w:themeColor="text1"/>
          <w:sz w:val="28"/>
          <w:szCs w:val="28"/>
        </w:rPr>
        <w:t xml:space="preserve">реорганизации юридических лиц </w:t>
      </w:r>
      <w:proofErr w:type="gramStart"/>
      <w:r w:rsidRPr="00BA17AF">
        <w:rPr>
          <w:color w:val="000000" w:themeColor="text1"/>
          <w:sz w:val="28"/>
          <w:szCs w:val="28"/>
        </w:rPr>
        <w:t>в форме слияния при наличии на дату государственной регистрации правопреемника реорганизованных юридических лиц у каждого участвующего в слиянии</w:t>
      </w:r>
      <w:proofErr w:type="gramEnd"/>
      <w:r w:rsidRPr="00BA17AF">
        <w:rPr>
          <w:color w:val="000000" w:themeColor="text1"/>
          <w:sz w:val="28"/>
          <w:szCs w:val="28"/>
        </w:rPr>
        <w:t xml:space="preserve"> юридического лица лицензии на один и тот же вид деятельности</w:t>
      </w:r>
      <w:r w:rsidR="000710E9">
        <w:rPr>
          <w:color w:val="000000" w:themeColor="text1"/>
          <w:sz w:val="28"/>
          <w:szCs w:val="28"/>
        </w:rPr>
        <w:t>;</w:t>
      </w:r>
    </w:p>
    <w:p w:rsidR="00560699" w:rsidRDefault="00C56E33">
      <w:pPr>
        <w:widowControl w:val="0"/>
        <w:autoSpaceDE w:val="0"/>
        <w:autoSpaceDN w:val="0"/>
        <w:adjustRightInd w:val="0"/>
        <w:ind w:firstLine="720"/>
        <w:jc w:val="both"/>
        <w:rPr>
          <w:sz w:val="28"/>
          <w:szCs w:val="28"/>
        </w:rPr>
      </w:pPr>
      <w:r w:rsidRPr="00C20063">
        <w:rPr>
          <w:sz w:val="28"/>
          <w:szCs w:val="28"/>
        </w:rPr>
        <w:t>изменения адресов мест осуществления юридическим лицом или индивидуальным предпринимателем лицензируемого вида деятельности;</w:t>
      </w:r>
    </w:p>
    <w:p w:rsidR="00560699" w:rsidRDefault="00C56E33">
      <w:pPr>
        <w:pStyle w:val="ConsPlusNormal"/>
        <w:jc w:val="both"/>
        <w:rPr>
          <w:rFonts w:ascii="Times New Roman" w:hAnsi="Times New Roman" w:cs="Times New Roman"/>
          <w:sz w:val="28"/>
          <w:szCs w:val="28"/>
        </w:rPr>
      </w:pPr>
      <w:r>
        <w:rPr>
          <w:rFonts w:ascii="Times New Roman" w:hAnsi="Times New Roman" w:cs="Times New Roman"/>
          <w:sz w:val="28"/>
          <w:szCs w:val="28"/>
        </w:rPr>
        <w:t>изменения перечня выполняемых работ;</w:t>
      </w:r>
    </w:p>
    <w:p w:rsidR="00560699" w:rsidRDefault="00C56E33">
      <w:pPr>
        <w:widowControl w:val="0"/>
        <w:autoSpaceDE w:val="0"/>
        <w:autoSpaceDN w:val="0"/>
        <w:adjustRightInd w:val="0"/>
        <w:ind w:firstLine="720"/>
        <w:jc w:val="both"/>
        <w:rPr>
          <w:sz w:val="28"/>
          <w:szCs w:val="28"/>
        </w:rPr>
      </w:pPr>
      <w:r w:rsidRPr="00266CE5">
        <w:rPr>
          <w:sz w:val="28"/>
          <w:szCs w:val="28"/>
        </w:rPr>
        <w:t>по окончани</w:t>
      </w:r>
      <w:r w:rsidR="00A32652">
        <w:rPr>
          <w:sz w:val="28"/>
          <w:szCs w:val="28"/>
        </w:rPr>
        <w:t>и</w:t>
      </w:r>
      <w:r w:rsidRPr="00266CE5">
        <w:rPr>
          <w:sz w:val="28"/>
          <w:szCs w:val="28"/>
        </w:rPr>
        <w:t xml:space="preserve"> срока действия лицензии.</w:t>
      </w:r>
    </w:p>
    <w:p w:rsidR="00560699" w:rsidRDefault="005C27A9">
      <w:pPr>
        <w:widowControl w:val="0"/>
        <w:autoSpaceDE w:val="0"/>
        <w:autoSpaceDN w:val="0"/>
        <w:adjustRightInd w:val="0"/>
        <w:ind w:firstLine="720"/>
        <w:jc w:val="both"/>
        <w:outlineLvl w:val="1"/>
        <w:rPr>
          <w:sz w:val="28"/>
          <w:szCs w:val="28"/>
        </w:rPr>
      </w:pPr>
      <w:del w:id="234" w:author="Khodko" w:date="2012-10-02T09:30:00Z">
        <w:r w:rsidDel="00D00D54">
          <w:rPr>
            <w:sz w:val="28"/>
            <w:szCs w:val="28"/>
          </w:rPr>
          <w:delText>100</w:delText>
        </w:r>
      </w:del>
      <w:ins w:id="235" w:author="Khodko" w:date="2012-10-02T09:30:00Z">
        <w:r w:rsidR="00D00D54">
          <w:rPr>
            <w:sz w:val="28"/>
            <w:szCs w:val="28"/>
          </w:rPr>
          <w:t>90</w:t>
        </w:r>
      </w:ins>
      <w:r w:rsidR="00C56E33">
        <w:rPr>
          <w:sz w:val="28"/>
          <w:szCs w:val="28"/>
        </w:rPr>
        <w:t xml:space="preserve">. </w:t>
      </w:r>
      <w:proofErr w:type="gramStart"/>
      <w:r w:rsidR="00C56E33">
        <w:rPr>
          <w:sz w:val="28"/>
          <w:szCs w:val="28"/>
        </w:rPr>
        <w:t>В случае изменения наименования юридического лица или</w:t>
      </w:r>
      <w:r w:rsidR="00CB5F75">
        <w:rPr>
          <w:sz w:val="28"/>
          <w:szCs w:val="28"/>
        </w:rPr>
        <w:t xml:space="preserve"> его</w:t>
      </w:r>
      <w:r w:rsidR="00C56E33">
        <w:rPr>
          <w:sz w:val="28"/>
          <w:szCs w:val="28"/>
        </w:rPr>
        <w:t xml:space="preserve"> мест</w:t>
      </w:r>
      <w:r w:rsidR="00CB5F75">
        <w:rPr>
          <w:sz w:val="28"/>
          <w:szCs w:val="28"/>
        </w:rPr>
        <w:t>о</w:t>
      </w:r>
      <w:r w:rsidR="00C56E33">
        <w:rPr>
          <w:sz w:val="28"/>
          <w:szCs w:val="28"/>
        </w:rPr>
        <w:t>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w:t>
      </w:r>
      <w:proofErr w:type="gramEnd"/>
      <w:r w:rsidR="00C56E33">
        <w:rPr>
          <w:sz w:val="28"/>
          <w:szCs w:val="28"/>
        </w:rPr>
        <w:t xml:space="preserve"> единый государственный реестр индивидуальных предпринимателей (для лицензиата - индивидуального предпринимателя).</w:t>
      </w:r>
    </w:p>
    <w:p w:rsidR="00560699" w:rsidRDefault="005C27A9">
      <w:pPr>
        <w:widowControl w:val="0"/>
        <w:autoSpaceDE w:val="0"/>
        <w:autoSpaceDN w:val="0"/>
        <w:adjustRightInd w:val="0"/>
        <w:ind w:firstLine="720"/>
        <w:jc w:val="both"/>
        <w:outlineLvl w:val="1"/>
        <w:rPr>
          <w:sz w:val="28"/>
          <w:szCs w:val="28"/>
        </w:rPr>
      </w:pPr>
      <w:del w:id="236" w:author="Khodko" w:date="2012-10-02T09:30:00Z">
        <w:r w:rsidDel="00D00D54">
          <w:rPr>
            <w:sz w:val="28"/>
            <w:szCs w:val="28"/>
          </w:rPr>
          <w:delText>101</w:delText>
        </w:r>
      </w:del>
      <w:ins w:id="237" w:author="Khodko" w:date="2012-10-02T09:30:00Z">
        <w:r w:rsidR="00D00D54">
          <w:rPr>
            <w:sz w:val="28"/>
            <w:szCs w:val="28"/>
          </w:rPr>
          <w:t>91</w:t>
        </w:r>
      </w:ins>
      <w:r w:rsidR="00C56E33">
        <w:rPr>
          <w:sz w:val="28"/>
          <w:szCs w:val="28"/>
        </w:rPr>
        <w:t xml:space="preserve">.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w:t>
      </w:r>
      <w:r w:rsidR="00A32652">
        <w:rPr>
          <w:sz w:val="28"/>
          <w:szCs w:val="28"/>
        </w:rPr>
        <w:t xml:space="preserve">15 </w:t>
      </w:r>
      <w:r w:rsidR="00C56E33">
        <w:rPr>
          <w:sz w:val="28"/>
          <w:szCs w:val="28"/>
        </w:rPr>
        <w:t xml:space="preserve">рабочих дней со дня внесения соответствующих изменений в единый государственный реестр </w:t>
      </w:r>
      <w:r w:rsidR="00C56E33">
        <w:rPr>
          <w:sz w:val="28"/>
          <w:szCs w:val="28"/>
        </w:rPr>
        <w:lastRenderedPageBreak/>
        <w:t>юридических лиц.</w:t>
      </w:r>
    </w:p>
    <w:p w:rsidR="00560699" w:rsidRDefault="005C27A9">
      <w:pPr>
        <w:widowControl w:val="0"/>
        <w:autoSpaceDE w:val="0"/>
        <w:autoSpaceDN w:val="0"/>
        <w:adjustRightInd w:val="0"/>
        <w:ind w:firstLine="720"/>
        <w:jc w:val="both"/>
        <w:outlineLvl w:val="1"/>
        <w:rPr>
          <w:sz w:val="28"/>
          <w:szCs w:val="28"/>
        </w:rPr>
      </w:pPr>
      <w:del w:id="238" w:author="Khodko" w:date="2012-10-02T09:30:00Z">
        <w:r w:rsidDel="00D00D54">
          <w:rPr>
            <w:sz w:val="28"/>
            <w:szCs w:val="28"/>
          </w:rPr>
          <w:delText>102</w:delText>
        </w:r>
      </w:del>
      <w:ins w:id="239" w:author="Khodko" w:date="2012-10-02T09:30:00Z">
        <w:r w:rsidR="00D00D54">
          <w:rPr>
            <w:sz w:val="28"/>
            <w:szCs w:val="28"/>
          </w:rPr>
          <w:t>92</w:t>
        </w:r>
      </w:ins>
      <w:r w:rsidR="00C56E33">
        <w:rPr>
          <w:sz w:val="28"/>
          <w:szCs w:val="28"/>
        </w:rPr>
        <w:t>.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560699" w:rsidRDefault="005C27A9">
      <w:pPr>
        <w:widowControl w:val="0"/>
        <w:autoSpaceDE w:val="0"/>
        <w:autoSpaceDN w:val="0"/>
        <w:adjustRightInd w:val="0"/>
        <w:ind w:firstLine="720"/>
        <w:jc w:val="both"/>
        <w:outlineLvl w:val="0"/>
        <w:rPr>
          <w:rFonts w:eastAsiaTheme="minorHAnsi"/>
          <w:sz w:val="28"/>
          <w:szCs w:val="28"/>
          <w:lang w:eastAsia="en-US"/>
        </w:rPr>
      </w:pPr>
      <w:del w:id="240" w:author="Khodko" w:date="2012-10-02T09:30:00Z">
        <w:r w:rsidDel="00D00D54">
          <w:rPr>
            <w:rFonts w:eastAsiaTheme="minorHAnsi"/>
            <w:sz w:val="28"/>
            <w:szCs w:val="28"/>
            <w:lang w:eastAsia="en-US"/>
          </w:rPr>
          <w:delText>103</w:delText>
        </w:r>
      </w:del>
      <w:ins w:id="241" w:author="Khodko" w:date="2012-10-02T09:30:00Z">
        <w:r w:rsidR="00D00D54">
          <w:rPr>
            <w:rFonts w:eastAsiaTheme="minorHAnsi"/>
            <w:sz w:val="28"/>
            <w:szCs w:val="28"/>
            <w:lang w:eastAsia="en-US"/>
          </w:rPr>
          <w:t>93</w:t>
        </w:r>
      </w:ins>
      <w:r w:rsidR="00727933">
        <w:rPr>
          <w:rFonts w:eastAsiaTheme="minorHAnsi"/>
          <w:sz w:val="28"/>
          <w:szCs w:val="28"/>
          <w:lang w:eastAsia="en-US"/>
        </w:rPr>
        <w:t>.</w:t>
      </w:r>
      <w:r w:rsidR="002714AF" w:rsidRPr="00364838">
        <w:rPr>
          <w:rFonts w:eastAsiaTheme="minorHAnsi"/>
          <w:sz w:val="28"/>
          <w:szCs w:val="28"/>
          <w:lang w:eastAsia="en-US"/>
        </w:rPr>
        <w:t xml:space="preserve"> При намерении лицензиата осуществлять лицензируемый вид деятельности по адресу места его осуществления,</w:t>
      </w:r>
      <w:r w:rsidR="00364838">
        <w:rPr>
          <w:rFonts w:eastAsiaTheme="minorHAnsi"/>
          <w:sz w:val="28"/>
          <w:szCs w:val="28"/>
          <w:lang w:eastAsia="en-US"/>
        </w:rPr>
        <w:t xml:space="preserve"> перечню работ, составляющих лицензируемый вид деятельности, не указанному в лицензии</w:t>
      </w:r>
      <w:r w:rsidR="000F5990">
        <w:rPr>
          <w:rFonts w:eastAsiaTheme="minorHAnsi"/>
          <w:sz w:val="28"/>
          <w:szCs w:val="28"/>
          <w:lang w:eastAsia="en-US"/>
        </w:rPr>
        <w:t>,</w:t>
      </w:r>
      <w:r w:rsidR="00364838">
        <w:rPr>
          <w:rFonts w:eastAsiaTheme="minorHAnsi"/>
          <w:sz w:val="28"/>
          <w:szCs w:val="28"/>
          <w:lang w:eastAsia="en-US"/>
        </w:rPr>
        <w:t xml:space="preserve"> </w:t>
      </w:r>
      <w:r w:rsidR="000F5990">
        <w:rPr>
          <w:rFonts w:eastAsiaTheme="minorHAnsi"/>
          <w:sz w:val="28"/>
          <w:szCs w:val="28"/>
          <w:lang w:eastAsia="en-US"/>
        </w:rPr>
        <w:t xml:space="preserve">в заявлении о переоформлении лицензии указывается этот адрес </w:t>
      </w:r>
      <w:r w:rsidR="00B00A43">
        <w:rPr>
          <w:rFonts w:eastAsiaTheme="minorHAnsi"/>
          <w:sz w:val="28"/>
          <w:szCs w:val="28"/>
          <w:lang w:eastAsia="en-US"/>
        </w:rPr>
        <w:t>и</w:t>
      </w:r>
      <w:r w:rsidR="000F5990">
        <w:rPr>
          <w:rFonts w:eastAsiaTheme="minorHAnsi"/>
          <w:sz w:val="28"/>
          <w:szCs w:val="28"/>
          <w:lang w:eastAsia="en-US"/>
        </w:rPr>
        <w:t xml:space="preserve"> перечень работ.</w:t>
      </w:r>
      <w:r w:rsidR="00486776">
        <w:rPr>
          <w:rFonts w:eastAsiaTheme="minorHAnsi"/>
          <w:sz w:val="28"/>
          <w:szCs w:val="28"/>
          <w:lang w:eastAsia="en-US"/>
        </w:rPr>
        <w:t xml:space="preserve"> </w:t>
      </w:r>
      <w:r w:rsidR="002714AF" w:rsidRPr="00364838">
        <w:rPr>
          <w:rFonts w:eastAsiaTheme="minorHAnsi"/>
          <w:sz w:val="28"/>
          <w:szCs w:val="28"/>
          <w:lang w:eastAsia="en-US"/>
        </w:rPr>
        <w:t xml:space="preserve"> </w:t>
      </w:r>
    </w:p>
    <w:p w:rsidR="00560699" w:rsidRDefault="005C27A9">
      <w:pPr>
        <w:widowControl w:val="0"/>
        <w:autoSpaceDE w:val="0"/>
        <w:autoSpaceDN w:val="0"/>
        <w:adjustRightInd w:val="0"/>
        <w:ind w:firstLine="720"/>
        <w:jc w:val="both"/>
        <w:outlineLvl w:val="0"/>
        <w:rPr>
          <w:sz w:val="28"/>
          <w:szCs w:val="28"/>
        </w:rPr>
      </w:pPr>
      <w:del w:id="242" w:author="Khodko" w:date="2012-10-02T09:30:00Z">
        <w:r w:rsidRPr="00267344" w:rsidDel="00D00D54">
          <w:rPr>
            <w:rFonts w:eastAsiaTheme="minorHAnsi"/>
            <w:sz w:val="28"/>
            <w:szCs w:val="28"/>
            <w:lang w:eastAsia="en-US"/>
          </w:rPr>
          <w:delText>104</w:delText>
        </w:r>
      </w:del>
      <w:ins w:id="243" w:author="Khodko" w:date="2012-10-02T09:30:00Z">
        <w:r w:rsidR="00D00D54" w:rsidRPr="00267344">
          <w:rPr>
            <w:rFonts w:eastAsiaTheme="minorHAnsi"/>
            <w:sz w:val="28"/>
            <w:szCs w:val="28"/>
            <w:lang w:eastAsia="en-US"/>
          </w:rPr>
          <w:t>94</w:t>
        </w:r>
      </w:ins>
      <w:r w:rsidR="00727933" w:rsidRPr="00267344">
        <w:rPr>
          <w:rFonts w:eastAsiaTheme="minorHAnsi"/>
          <w:sz w:val="28"/>
          <w:szCs w:val="28"/>
          <w:lang w:eastAsia="en-US"/>
        </w:rPr>
        <w:t>.</w:t>
      </w:r>
      <w:r w:rsidR="003A3FCF" w:rsidRPr="00267344">
        <w:rPr>
          <w:rFonts w:eastAsiaTheme="minorHAnsi"/>
          <w:sz w:val="28"/>
          <w:szCs w:val="28"/>
          <w:lang w:eastAsia="en-US"/>
        </w:rPr>
        <w:t xml:space="preserve"> </w:t>
      </w:r>
      <w:r w:rsidR="00F278E2" w:rsidRPr="00267344">
        <w:rPr>
          <w:rFonts w:eastAsiaTheme="minorHAnsi"/>
          <w:sz w:val="28"/>
          <w:szCs w:val="28"/>
          <w:lang w:eastAsia="en-US"/>
        </w:rPr>
        <w:t>В случае  переоформления лицензии по окончани</w:t>
      </w:r>
      <w:r w:rsidR="00A32652" w:rsidRPr="00267344">
        <w:rPr>
          <w:rFonts w:eastAsiaTheme="minorHAnsi"/>
          <w:sz w:val="28"/>
          <w:szCs w:val="28"/>
          <w:lang w:eastAsia="en-US"/>
        </w:rPr>
        <w:t>и</w:t>
      </w:r>
      <w:r w:rsidR="00F278E2" w:rsidRPr="00267344">
        <w:rPr>
          <w:rFonts w:eastAsiaTheme="minorHAnsi"/>
          <w:sz w:val="28"/>
          <w:szCs w:val="28"/>
          <w:lang w:eastAsia="en-US"/>
        </w:rPr>
        <w:t xml:space="preserve"> срока действия лицензии, лицензи</w:t>
      </w:r>
      <w:r w:rsidR="00F37D8B" w:rsidRPr="00F37D8B">
        <w:rPr>
          <w:rFonts w:eastAsiaTheme="minorHAnsi"/>
          <w:sz w:val="28"/>
          <w:szCs w:val="28"/>
          <w:lang w:eastAsia="en-US"/>
          <w:rPrChange w:id="244" w:author="Khodko" w:date="2012-10-02T10:37:00Z">
            <w:rPr>
              <w:rFonts w:eastAsiaTheme="minorHAnsi"/>
              <w:sz w:val="28"/>
              <w:szCs w:val="28"/>
              <w:vertAlign w:val="superscript"/>
              <w:lang w:eastAsia="en-US"/>
            </w:rPr>
          </w:rPrChange>
        </w:rPr>
        <w:t>ат направляет в лицензирующий орган заявление, предусмотренное пунктом 27 настоящего Административного регламента.</w:t>
      </w:r>
      <w:r w:rsidR="00F278E2">
        <w:rPr>
          <w:rFonts w:eastAsiaTheme="minorHAnsi"/>
          <w:sz w:val="28"/>
          <w:szCs w:val="28"/>
          <w:lang w:eastAsia="en-US"/>
        </w:rPr>
        <w:t xml:space="preserve"> </w:t>
      </w:r>
    </w:p>
    <w:p w:rsidR="00560699" w:rsidRDefault="005C27A9">
      <w:pPr>
        <w:widowControl w:val="0"/>
        <w:autoSpaceDE w:val="0"/>
        <w:autoSpaceDN w:val="0"/>
        <w:adjustRightInd w:val="0"/>
        <w:ind w:firstLine="720"/>
        <w:jc w:val="both"/>
        <w:rPr>
          <w:sz w:val="28"/>
          <w:szCs w:val="28"/>
        </w:rPr>
      </w:pPr>
      <w:del w:id="245" w:author="Khodko" w:date="2012-10-02T09:31:00Z">
        <w:r w:rsidDel="00D00D54">
          <w:rPr>
            <w:sz w:val="28"/>
            <w:szCs w:val="28"/>
          </w:rPr>
          <w:delText>105</w:delText>
        </w:r>
      </w:del>
      <w:ins w:id="246" w:author="Khodko" w:date="2012-10-02T09:31:00Z">
        <w:r w:rsidR="00D00D54">
          <w:rPr>
            <w:sz w:val="28"/>
            <w:szCs w:val="28"/>
          </w:rPr>
          <w:t>95</w:t>
        </w:r>
      </w:ins>
      <w:r w:rsidR="00F278E2">
        <w:rPr>
          <w:sz w:val="28"/>
          <w:szCs w:val="28"/>
        </w:rPr>
        <w:t>. Начальник</w:t>
      </w:r>
      <w:r w:rsidR="00C56E33">
        <w:rPr>
          <w:sz w:val="28"/>
          <w:szCs w:val="28"/>
        </w:rPr>
        <w:t xml:space="preserve"> отдела</w:t>
      </w:r>
      <w:r w:rsidR="00C56E33" w:rsidRPr="00A37D9A">
        <w:rPr>
          <w:sz w:val="28"/>
          <w:szCs w:val="28"/>
        </w:rPr>
        <w:t xml:space="preserve">  в день получения заявления о переоформлении передает его должностному лицу.</w:t>
      </w:r>
    </w:p>
    <w:p w:rsidR="00560699" w:rsidRDefault="005C27A9">
      <w:pPr>
        <w:widowControl w:val="0"/>
        <w:autoSpaceDE w:val="0"/>
        <w:autoSpaceDN w:val="0"/>
        <w:adjustRightInd w:val="0"/>
        <w:ind w:firstLine="720"/>
        <w:jc w:val="both"/>
        <w:rPr>
          <w:sz w:val="28"/>
          <w:szCs w:val="28"/>
        </w:rPr>
      </w:pPr>
      <w:del w:id="247" w:author="Khodko" w:date="2012-10-02T09:31:00Z">
        <w:r w:rsidDel="00D00D54">
          <w:rPr>
            <w:sz w:val="28"/>
            <w:szCs w:val="28"/>
          </w:rPr>
          <w:delText>106</w:delText>
        </w:r>
      </w:del>
      <w:ins w:id="248" w:author="Khodko" w:date="2012-10-02T09:31:00Z">
        <w:r w:rsidR="00D00D54">
          <w:rPr>
            <w:sz w:val="28"/>
            <w:szCs w:val="28"/>
          </w:rPr>
          <w:t>96</w:t>
        </w:r>
      </w:ins>
      <w:r w:rsidR="00C56E33">
        <w:rPr>
          <w:sz w:val="28"/>
          <w:szCs w:val="28"/>
        </w:rPr>
        <w:t xml:space="preserve">. </w:t>
      </w:r>
      <w:proofErr w:type="gramStart"/>
      <w:r w:rsidR="00C56E33">
        <w:rPr>
          <w:sz w:val="28"/>
          <w:szCs w:val="28"/>
        </w:rPr>
        <w:t>В случае если заявление о переоформлении</w:t>
      </w:r>
      <w:r w:rsidR="000F5990">
        <w:rPr>
          <w:sz w:val="28"/>
          <w:szCs w:val="28"/>
        </w:rPr>
        <w:t xml:space="preserve"> лицензии</w:t>
      </w:r>
      <w:r w:rsidR="00BA2FDB">
        <w:rPr>
          <w:sz w:val="28"/>
          <w:szCs w:val="28"/>
        </w:rPr>
        <w:t xml:space="preserve"> не со</w:t>
      </w:r>
      <w:r w:rsidR="00C012FF">
        <w:rPr>
          <w:sz w:val="28"/>
          <w:szCs w:val="28"/>
        </w:rPr>
        <w:t xml:space="preserve">ответствует приложению № 4 к </w:t>
      </w:r>
      <w:r w:rsidR="00F278E2">
        <w:rPr>
          <w:sz w:val="28"/>
          <w:szCs w:val="28"/>
        </w:rPr>
        <w:t>настоящему Административному регламенту и прилагаемые к нему документы представлены не в полном объеме, в течение трех рабочих дней со дня приема указанных заявления</w:t>
      </w:r>
      <w:r w:rsidR="00C56E33">
        <w:rPr>
          <w:sz w:val="28"/>
          <w:szCs w:val="28"/>
        </w:rPr>
        <w:t xml:space="preserve"> и документов </w:t>
      </w:r>
      <w:proofErr w:type="spellStart"/>
      <w:r w:rsidR="006F1C57">
        <w:rPr>
          <w:color w:val="000000" w:themeColor="text1"/>
          <w:sz w:val="28"/>
          <w:szCs w:val="28"/>
        </w:rPr>
        <w:t>Ространснадзор</w:t>
      </w:r>
      <w:proofErr w:type="spellEnd"/>
      <w:r w:rsidR="00C56E33">
        <w:rPr>
          <w:sz w:val="28"/>
          <w:szCs w:val="28"/>
        </w:rPr>
        <w:t xml:space="preserve"> и территориальный орган вручает лицензиату уведомление о необходимости устранения в </w:t>
      </w:r>
      <w:r w:rsidR="00A32652">
        <w:rPr>
          <w:sz w:val="28"/>
          <w:szCs w:val="28"/>
        </w:rPr>
        <w:t xml:space="preserve">30-дневный </w:t>
      </w:r>
      <w:r w:rsidR="00C56E33">
        <w:rPr>
          <w:sz w:val="28"/>
          <w:szCs w:val="28"/>
        </w:rPr>
        <w:t>срок выявленных нарушений и (или) представления отсутствующих документов или направляет такое</w:t>
      </w:r>
      <w:proofErr w:type="gramEnd"/>
      <w:r w:rsidR="00C56E33">
        <w:rPr>
          <w:sz w:val="28"/>
          <w:szCs w:val="28"/>
        </w:rPr>
        <w:t xml:space="preserve"> уведомление заказным почтовым отправлением с уведомлением о вручении.</w:t>
      </w:r>
    </w:p>
    <w:p w:rsidR="00560699" w:rsidRDefault="005C27A9">
      <w:pPr>
        <w:widowControl w:val="0"/>
        <w:autoSpaceDE w:val="0"/>
        <w:autoSpaceDN w:val="0"/>
        <w:adjustRightInd w:val="0"/>
        <w:ind w:firstLine="720"/>
        <w:jc w:val="both"/>
        <w:rPr>
          <w:sz w:val="28"/>
          <w:szCs w:val="28"/>
        </w:rPr>
      </w:pPr>
      <w:del w:id="249" w:author="Khodko" w:date="2012-10-02T09:31:00Z">
        <w:r w:rsidRPr="00764F80" w:rsidDel="00AC3AC8">
          <w:rPr>
            <w:sz w:val="28"/>
            <w:szCs w:val="28"/>
          </w:rPr>
          <w:delText>107</w:delText>
        </w:r>
      </w:del>
      <w:ins w:id="250" w:author="Khodko" w:date="2012-10-02T09:31:00Z">
        <w:r w:rsidR="00AC3AC8" w:rsidRPr="00764F80">
          <w:rPr>
            <w:sz w:val="28"/>
            <w:szCs w:val="28"/>
          </w:rPr>
          <w:t>97</w:t>
        </w:r>
      </w:ins>
      <w:r w:rsidR="00727933" w:rsidRPr="00764F80">
        <w:rPr>
          <w:sz w:val="28"/>
          <w:szCs w:val="28"/>
        </w:rPr>
        <w:t xml:space="preserve">. </w:t>
      </w:r>
      <w:proofErr w:type="gramStart"/>
      <w:r w:rsidR="00727933" w:rsidRPr="00764F80">
        <w:rPr>
          <w:sz w:val="28"/>
          <w:szCs w:val="28"/>
        </w:rPr>
        <w:t xml:space="preserve">В </w:t>
      </w:r>
      <w:r w:rsidR="00F37D8B" w:rsidRPr="00F37D8B">
        <w:rPr>
          <w:sz w:val="28"/>
          <w:szCs w:val="28"/>
          <w:rPrChange w:id="251" w:author="Khodko" w:date="2012-10-02T10:40:00Z">
            <w:rPr>
              <w:sz w:val="28"/>
              <w:szCs w:val="28"/>
              <w:vertAlign w:val="superscript"/>
            </w:rPr>
          </w:rPrChange>
        </w:rPr>
        <w:t xml:space="preserve">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пунктами </w:t>
      </w:r>
      <w:del w:id="252" w:author="Khodko" w:date="2012-10-02T10:39:00Z">
        <w:r w:rsidR="00F37D8B" w:rsidRPr="00F37D8B">
          <w:rPr>
            <w:sz w:val="28"/>
            <w:szCs w:val="28"/>
            <w:rPrChange w:id="253" w:author="Khodko" w:date="2012-10-02T10:40:00Z">
              <w:rPr>
                <w:sz w:val="28"/>
                <w:szCs w:val="28"/>
                <w:vertAlign w:val="superscript"/>
              </w:rPr>
            </w:rPrChange>
          </w:rPr>
          <w:delText>107- 111</w:delText>
        </w:r>
      </w:del>
      <w:ins w:id="254" w:author="Khodko" w:date="2012-10-02T10:39:00Z">
        <w:r w:rsidR="00F37D8B" w:rsidRPr="00F37D8B">
          <w:rPr>
            <w:sz w:val="28"/>
            <w:szCs w:val="28"/>
            <w:rPrChange w:id="255" w:author="Khodko" w:date="2012-10-02T10:40:00Z">
              <w:rPr>
                <w:sz w:val="28"/>
                <w:szCs w:val="28"/>
                <w:highlight w:val="yellow"/>
                <w:vertAlign w:val="superscript"/>
              </w:rPr>
            </w:rPrChange>
          </w:rPr>
          <w:t>90 - 94</w:t>
        </w:r>
      </w:ins>
      <w:r w:rsidR="00092723" w:rsidRPr="00764F80">
        <w:rPr>
          <w:sz w:val="28"/>
          <w:szCs w:val="28"/>
        </w:rPr>
        <w:t xml:space="preserve"> </w:t>
      </w:r>
      <w:r w:rsidR="00F37D8B" w:rsidRPr="00F37D8B">
        <w:rPr>
          <w:sz w:val="28"/>
          <w:szCs w:val="28"/>
          <w:rPrChange w:id="256" w:author="Khodko" w:date="2012-10-02T10:40:00Z">
            <w:rPr>
              <w:sz w:val="28"/>
              <w:szCs w:val="28"/>
              <w:vertAlign w:val="superscript"/>
            </w:rPr>
          </w:rPrChange>
        </w:rPr>
        <w:t>настоящего Административного регламента, лицензирующий орган принимает решение о рассмотрении этого заявления и прилагаемых к нему документов или в случае их несоответствия пунктам</w:t>
      </w:r>
      <w:del w:id="257" w:author="Khodko" w:date="2012-10-02T10:39:00Z">
        <w:r w:rsidR="00F37D8B" w:rsidRPr="00F37D8B">
          <w:rPr>
            <w:sz w:val="28"/>
            <w:szCs w:val="28"/>
            <w:rPrChange w:id="258" w:author="Khodko" w:date="2012-10-02T10:40:00Z">
              <w:rPr>
                <w:sz w:val="28"/>
                <w:szCs w:val="28"/>
                <w:vertAlign w:val="superscript"/>
              </w:rPr>
            </w:rPrChange>
          </w:rPr>
          <w:delText xml:space="preserve"> </w:delText>
        </w:r>
      </w:del>
      <w:r w:rsidR="00F37D8B" w:rsidRPr="00F37D8B">
        <w:rPr>
          <w:sz w:val="28"/>
          <w:szCs w:val="28"/>
          <w:rPrChange w:id="259" w:author="Khodko" w:date="2012-10-02T10:40:00Z">
            <w:rPr>
              <w:sz w:val="28"/>
              <w:szCs w:val="28"/>
              <w:vertAlign w:val="superscript"/>
            </w:rPr>
          </w:rPrChange>
        </w:rPr>
        <w:t xml:space="preserve"> </w:t>
      </w:r>
      <w:del w:id="260" w:author="Khodko" w:date="2012-10-02T10:39:00Z">
        <w:r w:rsidR="00F37D8B" w:rsidRPr="00F37D8B">
          <w:rPr>
            <w:sz w:val="28"/>
            <w:szCs w:val="28"/>
            <w:rPrChange w:id="261" w:author="Khodko" w:date="2012-10-02T10:40:00Z">
              <w:rPr>
                <w:sz w:val="28"/>
                <w:szCs w:val="28"/>
                <w:vertAlign w:val="superscript"/>
              </w:rPr>
            </w:rPrChange>
          </w:rPr>
          <w:delText>107 - 111</w:delText>
        </w:r>
      </w:del>
      <w:ins w:id="262" w:author="Khodko" w:date="2012-10-02T10:39:00Z">
        <w:r w:rsidR="00F37D8B" w:rsidRPr="00F37D8B">
          <w:rPr>
            <w:sz w:val="28"/>
            <w:szCs w:val="28"/>
            <w:rPrChange w:id="263" w:author="Khodko" w:date="2012-10-02T10:40:00Z">
              <w:rPr>
                <w:sz w:val="28"/>
                <w:szCs w:val="28"/>
                <w:highlight w:val="yellow"/>
                <w:vertAlign w:val="superscript"/>
              </w:rPr>
            </w:rPrChange>
          </w:rPr>
          <w:t>90 - 94</w:t>
        </w:r>
      </w:ins>
      <w:r w:rsidR="00092723" w:rsidRPr="00764F80">
        <w:rPr>
          <w:sz w:val="28"/>
          <w:szCs w:val="28"/>
        </w:rPr>
        <w:t xml:space="preserve"> </w:t>
      </w:r>
      <w:r w:rsidR="00727933" w:rsidRPr="00764F80">
        <w:rPr>
          <w:sz w:val="28"/>
          <w:szCs w:val="28"/>
        </w:rPr>
        <w:t>настоящего Административного регламента о возврате этого</w:t>
      </w:r>
      <w:proofErr w:type="gramEnd"/>
      <w:r w:rsidR="00727933" w:rsidRPr="00764F80">
        <w:rPr>
          <w:sz w:val="28"/>
          <w:szCs w:val="28"/>
        </w:rPr>
        <w:t xml:space="preserve"> заявления и прилагаемых к нему документов с мотивиров</w:t>
      </w:r>
      <w:r w:rsidR="00F37D8B" w:rsidRPr="00F37D8B">
        <w:rPr>
          <w:sz w:val="28"/>
          <w:szCs w:val="28"/>
          <w:rPrChange w:id="264" w:author="Khodko" w:date="2012-10-02T10:40:00Z">
            <w:rPr>
              <w:sz w:val="28"/>
              <w:szCs w:val="28"/>
              <w:vertAlign w:val="superscript"/>
            </w:rPr>
          </w:rPrChange>
        </w:rPr>
        <w:t>анным обоснованием причин возврата. 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560699" w:rsidRDefault="005C27A9">
      <w:pPr>
        <w:widowControl w:val="0"/>
        <w:autoSpaceDE w:val="0"/>
        <w:autoSpaceDN w:val="0"/>
        <w:adjustRightInd w:val="0"/>
        <w:ind w:firstLine="720"/>
        <w:jc w:val="both"/>
        <w:rPr>
          <w:sz w:val="28"/>
          <w:szCs w:val="28"/>
        </w:rPr>
      </w:pPr>
      <w:del w:id="265" w:author="Khodko" w:date="2012-10-02T09:31:00Z">
        <w:r w:rsidDel="00AC3AC8">
          <w:rPr>
            <w:sz w:val="28"/>
            <w:szCs w:val="28"/>
          </w:rPr>
          <w:delText>108</w:delText>
        </w:r>
      </w:del>
      <w:ins w:id="266" w:author="Khodko" w:date="2012-10-02T09:31:00Z">
        <w:r w:rsidR="00AC3AC8">
          <w:rPr>
            <w:sz w:val="28"/>
            <w:szCs w:val="28"/>
          </w:rPr>
          <w:t>98</w:t>
        </w:r>
      </w:ins>
      <w:r w:rsidR="00C56E33">
        <w:rPr>
          <w:sz w:val="28"/>
          <w:szCs w:val="28"/>
        </w:rPr>
        <w:t xml:space="preserve">. Срок принятия </w:t>
      </w:r>
      <w:proofErr w:type="spellStart"/>
      <w:r w:rsidR="006F1C57">
        <w:rPr>
          <w:sz w:val="28"/>
          <w:szCs w:val="28"/>
        </w:rPr>
        <w:t>Ространснадзором</w:t>
      </w:r>
      <w:proofErr w:type="spellEnd"/>
      <w:r w:rsidR="00C56E33">
        <w:rPr>
          <w:sz w:val="28"/>
          <w:szCs w:val="28"/>
        </w:rPr>
        <w:t xml:space="preserve"> или территориальным органом решения о переоформлении лицензии исчисляется со дня поступления в лицензирующий орган надлежащим образом оформленного заявления и в полном объеме прилагаемых к нему документов.</w:t>
      </w:r>
    </w:p>
    <w:p w:rsidR="00560699" w:rsidRDefault="005C27A9">
      <w:pPr>
        <w:widowControl w:val="0"/>
        <w:autoSpaceDE w:val="0"/>
        <w:autoSpaceDN w:val="0"/>
        <w:adjustRightInd w:val="0"/>
        <w:ind w:firstLine="720"/>
        <w:jc w:val="both"/>
        <w:rPr>
          <w:sz w:val="28"/>
          <w:szCs w:val="28"/>
        </w:rPr>
      </w:pPr>
      <w:del w:id="267" w:author="Khodko" w:date="2012-10-02T09:31:00Z">
        <w:r w:rsidDel="00AC3AC8">
          <w:rPr>
            <w:rFonts w:eastAsiaTheme="minorHAnsi"/>
            <w:bCs/>
            <w:sz w:val="28"/>
            <w:szCs w:val="28"/>
            <w:lang w:eastAsia="en-US"/>
          </w:rPr>
          <w:delText>109</w:delText>
        </w:r>
      </w:del>
      <w:ins w:id="268" w:author="Khodko" w:date="2012-10-02T09:31:00Z">
        <w:r w:rsidR="00AC3AC8">
          <w:rPr>
            <w:rFonts w:eastAsiaTheme="minorHAnsi"/>
            <w:bCs/>
            <w:sz w:val="28"/>
            <w:szCs w:val="28"/>
            <w:lang w:eastAsia="en-US"/>
          </w:rPr>
          <w:t>99</w:t>
        </w:r>
      </w:ins>
      <w:r w:rsidR="00F278E2" w:rsidRPr="00F278E2">
        <w:rPr>
          <w:rFonts w:eastAsiaTheme="minorHAnsi"/>
          <w:bCs/>
          <w:sz w:val="28"/>
          <w:szCs w:val="28"/>
          <w:lang w:eastAsia="en-US"/>
        </w:rPr>
        <w:t>. 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w:t>
      </w:r>
      <w:r w:rsidR="00F278E2" w:rsidRPr="00F278E2">
        <w:rPr>
          <w:sz w:val="28"/>
          <w:szCs w:val="28"/>
        </w:rPr>
        <w:t xml:space="preserve">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560699" w:rsidRDefault="005C27A9">
      <w:pPr>
        <w:widowControl w:val="0"/>
        <w:autoSpaceDE w:val="0"/>
        <w:autoSpaceDN w:val="0"/>
        <w:adjustRightInd w:val="0"/>
        <w:ind w:firstLine="720"/>
        <w:jc w:val="both"/>
        <w:rPr>
          <w:sz w:val="28"/>
          <w:szCs w:val="28"/>
        </w:rPr>
      </w:pPr>
      <w:del w:id="269" w:author="Khodko" w:date="2012-10-02T09:31:00Z">
        <w:r w:rsidRPr="00764F80" w:rsidDel="00AC3AC8">
          <w:rPr>
            <w:sz w:val="28"/>
            <w:szCs w:val="28"/>
          </w:rPr>
          <w:lastRenderedPageBreak/>
          <w:delText>110</w:delText>
        </w:r>
      </w:del>
      <w:ins w:id="270" w:author="Khodko" w:date="2012-10-02T09:31:00Z">
        <w:r w:rsidR="00AC3AC8" w:rsidRPr="00764F80">
          <w:rPr>
            <w:sz w:val="28"/>
            <w:szCs w:val="28"/>
          </w:rPr>
          <w:t>100</w:t>
        </w:r>
      </w:ins>
      <w:r w:rsidR="00F278E2" w:rsidRPr="00764F80">
        <w:rPr>
          <w:sz w:val="28"/>
          <w:szCs w:val="28"/>
        </w:rPr>
        <w:t>. Переоформление лицензии в иных случаях, не указанных в пункт</w:t>
      </w:r>
      <w:r w:rsidR="00A32652" w:rsidRPr="00764F80">
        <w:rPr>
          <w:sz w:val="28"/>
          <w:szCs w:val="28"/>
        </w:rPr>
        <w:t>е</w:t>
      </w:r>
      <w:r w:rsidR="00F37D8B" w:rsidRPr="00F37D8B">
        <w:rPr>
          <w:sz w:val="28"/>
          <w:szCs w:val="28"/>
          <w:rPrChange w:id="271" w:author="Khodko" w:date="2012-10-02T10:40:00Z">
            <w:rPr>
              <w:sz w:val="28"/>
              <w:szCs w:val="28"/>
              <w:vertAlign w:val="superscript"/>
            </w:rPr>
          </w:rPrChange>
        </w:rPr>
        <w:t xml:space="preserve"> </w:t>
      </w:r>
      <w:del w:id="272" w:author="Khodko" w:date="2012-10-02T10:40:00Z">
        <w:r w:rsidR="00F37D8B" w:rsidRPr="00F37D8B">
          <w:rPr>
            <w:sz w:val="28"/>
            <w:szCs w:val="28"/>
            <w:rPrChange w:id="273" w:author="Khodko" w:date="2012-10-02T10:40:00Z">
              <w:rPr>
                <w:sz w:val="28"/>
                <w:szCs w:val="28"/>
                <w:vertAlign w:val="superscript"/>
              </w:rPr>
            </w:rPrChange>
          </w:rPr>
          <w:delText xml:space="preserve">116 </w:delText>
        </w:r>
      </w:del>
      <w:ins w:id="274" w:author="Khodko" w:date="2012-10-02T10:40:00Z">
        <w:r w:rsidR="00F37D8B" w:rsidRPr="00F37D8B">
          <w:rPr>
            <w:sz w:val="28"/>
            <w:szCs w:val="28"/>
            <w:rPrChange w:id="275" w:author="Khodko" w:date="2012-10-02T10:40:00Z">
              <w:rPr>
                <w:sz w:val="28"/>
                <w:szCs w:val="28"/>
                <w:highlight w:val="yellow"/>
                <w:vertAlign w:val="superscript"/>
              </w:rPr>
            </w:rPrChange>
          </w:rPr>
          <w:t>99</w:t>
        </w:r>
        <w:r w:rsidR="00764F80" w:rsidRPr="00764F80">
          <w:rPr>
            <w:sz w:val="28"/>
            <w:szCs w:val="28"/>
          </w:rPr>
          <w:t xml:space="preserve"> </w:t>
        </w:r>
      </w:ins>
      <w:r w:rsidR="00F37D8B" w:rsidRPr="00F37D8B">
        <w:rPr>
          <w:sz w:val="28"/>
          <w:szCs w:val="28"/>
          <w:rPrChange w:id="276" w:author="Khodko" w:date="2012-10-02T10:40:00Z">
            <w:rPr>
              <w:sz w:val="28"/>
              <w:szCs w:val="28"/>
              <w:vertAlign w:val="superscript"/>
            </w:rPr>
          </w:rPrChange>
        </w:rPr>
        <w:t>настоящего Административного регламента, осуществляется в течение 10 рабочих дней.</w:t>
      </w:r>
    </w:p>
    <w:p w:rsidR="00560699" w:rsidRDefault="00C56E33">
      <w:pPr>
        <w:widowControl w:val="0"/>
        <w:ind w:firstLine="720"/>
        <w:jc w:val="both"/>
        <w:rPr>
          <w:b/>
          <w:sz w:val="28"/>
          <w:szCs w:val="28"/>
        </w:rPr>
      </w:pPr>
      <w:r>
        <w:rPr>
          <w:b/>
          <w:sz w:val="28"/>
          <w:szCs w:val="28"/>
        </w:rPr>
        <w:t>Принятие решения о переоформлении лицензии</w:t>
      </w:r>
      <w:r w:rsidR="00F01FCF">
        <w:rPr>
          <w:b/>
          <w:sz w:val="28"/>
          <w:szCs w:val="28"/>
        </w:rPr>
        <w:t xml:space="preserve"> либо об отказе в переоформлении лицензии</w:t>
      </w:r>
    </w:p>
    <w:p w:rsidR="00560699" w:rsidRDefault="005C27A9">
      <w:pPr>
        <w:widowControl w:val="0"/>
        <w:tabs>
          <w:tab w:val="left" w:pos="1260"/>
        </w:tabs>
        <w:autoSpaceDE w:val="0"/>
        <w:autoSpaceDN w:val="0"/>
        <w:adjustRightInd w:val="0"/>
        <w:ind w:firstLine="720"/>
        <w:jc w:val="both"/>
        <w:rPr>
          <w:bCs/>
          <w:iCs/>
          <w:sz w:val="28"/>
          <w:szCs w:val="28"/>
        </w:rPr>
      </w:pPr>
      <w:del w:id="277" w:author="Khodko" w:date="2012-10-02T09:46:00Z">
        <w:r w:rsidDel="00893549">
          <w:rPr>
            <w:bCs/>
            <w:iCs/>
            <w:sz w:val="28"/>
            <w:szCs w:val="28"/>
          </w:rPr>
          <w:delText>111</w:delText>
        </w:r>
      </w:del>
      <w:ins w:id="278" w:author="Khodko" w:date="2012-10-02T09:46:00Z">
        <w:r w:rsidR="00893549">
          <w:rPr>
            <w:bCs/>
            <w:iCs/>
            <w:sz w:val="28"/>
            <w:szCs w:val="28"/>
          </w:rPr>
          <w:t>101</w:t>
        </w:r>
      </w:ins>
      <w:r w:rsidR="00C56E33">
        <w:rPr>
          <w:bCs/>
          <w:iCs/>
          <w:sz w:val="28"/>
          <w:szCs w:val="28"/>
        </w:rPr>
        <w:t xml:space="preserve">. </w:t>
      </w:r>
      <w:r w:rsidR="00C56E33" w:rsidRPr="00A37D9A">
        <w:rPr>
          <w:bCs/>
          <w:iCs/>
          <w:sz w:val="28"/>
          <w:szCs w:val="28"/>
        </w:rPr>
        <w:t>Основанием для исполнения административной процедуры по принятию решения о п</w:t>
      </w:r>
      <w:r w:rsidR="00C56E33">
        <w:rPr>
          <w:bCs/>
          <w:iCs/>
          <w:sz w:val="28"/>
          <w:szCs w:val="28"/>
        </w:rPr>
        <w:t>ереоформлении</w:t>
      </w:r>
      <w:r w:rsidR="00C56E33" w:rsidRPr="00A37D9A">
        <w:rPr>
          <w:bCs/>
          <w:iCs/>
          <w:sz w:val="28"/>
          <w:szCs w:val="28"/>
        </w:rPr>
        <w:t xml:space="preserve"> лицензии явля</w:t>
      </w:r>
      <w:r w:rsidR="00C56E33">
        <w:rPr>
          <w:bCs/>
          <w:iCs/>
          <w:sz w:val="28"/>
          <w:szCs w:val="28"/>
        </w:rPr>
        <w:t>ю</w:t>
      </w:r>
      <w:r w:rsidR="00C56E33" w:rsidRPr="00A37D9A">
        <w:rPr>
          <w:bCs/>
          <w:iCs/>
          <w:sz w:val="28"/>
          <w:szCs w:val="28"/>
        </w:rPr>
        <w:t xml:space="preserve">тся: </w:t>
      </w:r>
    </w:p>
    <w:p w:rsidR="00560699" w:rsidRDefault="00C56E33">
      <w:pPr>
        <w:widowControl w:val="0"/>
        <w:autoSpaceDE w:val="0"/>
        <w:autoSpaceDN w:val="0"/>
        <w:adjustRightInd w:val="0"/>
        <w:ind w:firstLine="720"/>
        <w:jc w:val="both"/>
        <w:rPr>
          <w:bCs/>
          <w:iCs/>
          <w:sz w:val="28"/>
          <w:szCs w:val="28"/>
        </w:rPr>
      </w:pPr>
      <w:r>
        <w:rPr>
          <w:sz w:val="28"/>
          <w:szCs w:val="28"/>
        </w:rPr>
        <w:t xml:space="preserve">результаты </w:t>
      </w:r>
      <w:r w:rsidRPr="00F368D3">
        <w:rPr>
          <w:sz w:val="28"/>
          <w:szCs w:val="28"/>
        </w:rPr>
        <w:t>проверки полноты и достоверности сведений о лицензи</w:t>
      </w:r>
      <w:r>
        <w:rPr>
          <w:sz w:val="28"/>
          <w:szCs w:val="28"/>
        </w:rPr>
        <w:t>ате, указанных в заявлении  и</w:t>
      </w:r>
      <w:r w:rsidRPr="00F368D3">
        <w:rPr>
          <w:sz w:val="28"/>
          <w:szCs w:val="28"/>
        </w:rPr>
        <w:t xml:space="preserve">  </w:t>
      </w:r>
      <w:r>
        <w:rPr>
          <w:sz w:val="28"/>
          <w:szCs w:val="28"/>
        </w:rPr>
        <w:t xml:space="preserve">представленных </w:t>
      </w:r>
      <w:r w:rsidR="00A32652" w:rsidRPr="00F368D3">
        <w:rPr>
          <w:sz w:val="28"/>
          <w:szCs w:val="28"/>
        </w:rPr>
        <w:t>документ</w:t>
      </w:r>
      <w:r w:rsidR="00A32652">
        <w:rPr>
          <w:sz w:val="28"/>
          <w:szCs w:val="28"/>
        </w:rPr>
        <w:t>ах</w:t>
      </w:r>
      <w:r>
        <w:rPr>
          <w:sz w:val="28"/>
          <w:szCs w:val="28"/>
        </w:rPr>
        <w:t>;</w:t>
      </w:r>
    </w:p>
    <w:p w:rsidR="00560699" w:rsidRDefault="00C56E33">
      <w:pPr>
        <w:widowControl w:val="0"/>
        <w:autoSpaceDE w:val="0"/>
        <w:autoSpaceDN w:val="0"/>
        <w:adjustRightInd w:val="0"/>
        <w:ind w:firstLine="720"/>
        <w:jc w:val="both"/>
        <w:rPr>
          <w:bCs/>
          <w:iCs/>
          <w:sz w:val="28"/>
          <w:szCs w:val="28"/>
        </w:rPr>
      </w:pPr>
      <w:r w:rsidRPr="00A37D9A">
        <w:rPr>
          <w:bCs/>
          <w:iCs/>
          <w:sz w:val="28"/>
          <w:szCs w:val="28"/>
        </w:rPr>
        <w:t>акт проверки, подтверждающий выполнени</w:t>
      </w:r>
      <w:r>
        <w:rPr>
          <w:bCs/>
          <w:iCs/>
          <w:sz w:val="28"/>
          <w:szCs w:val="28"/>
        </w:rPr>
        <w:t>е</w:t>
      </w:r>
      <w:r w:rsidRPr="00A37D9A">
        <w:rPr>
          <w:bCs/>
          <w:iCs/>
          <w:sz w:val="28"/>
          <w:szCs w:val="28"/>
        </w:rPr>
        <w:t xml:space="preserve"> л</w:t>
      </w:r>
      <w:r>
        <w:rPr>
          <w:bCs/>
          <w:iCs/>
          <w:sz w:val="28"/>
          <w:szCs w:val="28"/>
        </w:rPr>
        <w:t>ицензиатом лицензионных требований</w:t>
      </w:r>
      <w:r w:rsidR="00A32652">
        <w:rPr>
          <w:bCs/>
          <w:iCs/>
          <w:sz w:val="28"/>
          <w:szCs w:val="28"/>
        </w:rPr>
        <w:t>,</w:t>
      </w:r>
      <w:r w:rsidR="004D669C">
        <w:rPr>
          <w:bCs/>
          <w:iCs/>
          <w:sz w:val="28"/>
          <w:szCs w:val="28"/>
        </w:rPr>
        <w:t xml:space="preserve"> с </w:t>
      </w:r>
      <w:r w:rsidRPr="00A37D9A">
        <w:rPr>
          <w:bCs/>
          <w:iCs/>
          <w:sz w:val="28"/>
          <w:szCs w:val="28"/>
        </w:rPr>
        <w:t>положительн</w:t>
      </w:r>
      <w:r w:rsidR="004D669C">
        <w:rPr>
          <w:bCs/>
          <w:iCs/>
          <w:sz w:val="28"/>
          <w:szCs w:val="28"/>
        </w:rPr>
        <w:t>ым</w:t>
      </w:r>
      <w:r w:rsidRPr="00A37D9A">
        <w:rPr>
          <w:bCs/>
          <w:iCs/>
          <w:sz w:val="28"/>
          <w:szCs w:val="28"/>
        </w:rPr>
        <w:t xml:space="preserve"> заключение</w:t>
      </w:r>
      <w:r w:rsidR="004D669C">
        <w:rPr>
          <w:bCs/>
          <w:iCs/>
          <w:sz w:val="28"/>
          <w:szCs w:val="28"/>
        </w:rPr>
        <w:t>м</w:t>
      </w:r>
      <w:r w:rsidRPr="00A37D9A">
        <w:rPr>
          <w:bCs/>
          <w:iCs/>
          <w:sz w:val="28"/>
          <w:szCs w:val="28"/>
        </w:rPr>
        <w:t xml:space="preserve"> должностного лица.</w:t>
      </w:r>
    </w:p>
    <w:p w:rsidR="00560699" w:rsidRDefault="001C5FC7">
      <w:pPr>
        <w:widowControl w:val="0"/>
        <w:autoSpaceDE w:val="0"/>
        <w:autoSpaceDN w:val="0"/>
        <w:adjustRightInd w:val="0"/>
        <w:ind w:firstLine="720"/>
        <w:jc w:val="both"/>
        <w:rPr>
          <w:bCs/>
          <w:iCs/>
          <w:sz w:val="28"/>
          <w:szCs w:val="28"/>
        </w:rPr>
      </w:pPr>
      <w:del w:id="279" w:author="Khodko" w:date="2012-10-02T09:46:00Z">
        <w:r w:rsidRPr="00764F80" w:rsidDel="00893549">
          <w:rPr>
            <w:bCs/>
            <w:iCs/>
            <w:sz w:val="28"/>
            <w:szCs w:val="28"/>
          </w:rPr>
          <w:delText>112</w:delText>
        </w:r>
      </w:del>
      <w:ins w:id="280" w:author="Khodko" w:date="2012-10-02T09:46:00Z">
        <w:r w:rsidR="00893549" w:rsidRPr="00764F80">
          <w:rPr>
            <w:bCs/>
            <w:iCs/>
            <w:sz w:val="28"/>
            <w:szCs w:val="28"/>
          </w:rPr>
          <w:t>1</w:t>
        </w:r>
        <w:r w:rsidR="00F37D8B" w:rsidRPr="00F37D8B">
          <w:rPr>
            <w:bCs/>
            <w:iCs/>
            <w:sz w:val="28"/>
            <w:szCs w:val="28"/>
            <w:rPrChange w:id="281" w:author="Khodko" w:date="2012-10-02T10:40:00Z">
              <w:rPr>
                <w:bCs/>
                <w:iCs/>
                <w:sz w:val="28"/>
                <w:szCs w:val="28"/>
                <w:vertAlign w:val="superscript"/>
              </w:rPr>
            </w:rPrChange>
          </w:rPr>
          <w:t>02</w:t>
        </w:r>
      </w:ins>
      <w:r w:rsidR="00F37D8B" w:rsidRPr="00F37D8B">
        <w:rPr>
          <w:bCs/>
          <w:iCs/>
          <w:sz w:val="28"/>
          <w:szCs w:val="28"/>
          <w:rPrChange w:id="282" w:author="Khodko" w:date="2012-10-02T10:40:00Z">
            <w:rPr>
              <w:bCs/>
              <w:iCs/>
              <w:sz w:val="28"/>
              <w:szCs w:val="28"/>
              <w:vertAlign w:val="superscript"/>
            </w:rPr>
          </w:rPrChange>
        </w:rPr>
        <w:t xml:space="preserve">. Должностное лицо </w:t>
      </w:r>
      <w:proofErr w:type="spellStart"/>
      <w:r w:rsidR="00F37D8B" w:rsidRPr="00F37D8B">
        <w:rPr>
          <w:bCs/>
          <w:iCs/>
          <w:sz w:val="28"/>
          <w:szCs w:val="28"/>
          <w:rPrChange w:id="283" w:author="Khodko" w:date="2012-10-02T10:40:00Z">
            <w:rPr>
              <w:bCs/>
              <w:iCs/>
              <w:sz w:val="28"/>
              <w:szCs w:val="28"/>
              <w:vertAlign w:val="superscript"/>
            </w:rPr>
          </w:rPrChange>
        </w:rPr>
        <w:t>Ространснадзора</w:t>
      </w:r>
      <w:proofErr w:type="spellEnd"/>
      <w:r w:rsidR="00F37D8B" w:rsidRPr="00F37D8B">
        <w:rPr>
          <w:bCs/>
          <w:iCs/>
          <w:sz w:val="28"/>
          <w:szCs w:val="28"/>
          <w:rPrChange w:id="284" w:author="Khodko" w:date="2012-10-02T10:40:00Z">
            <w:rPr>
              <w:bCs/>
              <w:iCs/>
              <w:sz w:val="28"/>
              <w:szCs w:val="28"/>
              <w:vertAlign w:val="superscript"/>
            </w:rPr>
          </w:rPrChange>
        </w:rPr>
        <w:t xml:space="preserve">, территориального органа  в соответствии с пунктом </w:t>
      </w:r>
      <w:del w:id="285" w:author="Khodko" w:date="2012-10-02T10:40:00Z">
        <w:r w:rsidR="00F37D8B" w:rsidRPr="00F37D8B">
          <w:rPr>
            <w:bCs/>
            <w:iCs/>
            <w:sz w:val="28"/>
            <w:szCs w:val="28"/>
            <w:rPrChange w:id="286" w:author="Khodko" w:date="2012-10-02T10:40:00Z">
              <w:rPr>
                <w:bCs/>
                <w:iCs/>
                <w:sz w:val="28"/>
                <w:szCs w:val="28"/>
                <w:vertAlign w:val="superscript"/>
              </w:rPr>
            </w:rPrChange>
          </w:rPr>
          <w:delText xml:space="preserve">118 </w:delText>
        </w:r>
      </w:del>
      <w:ins w:id="287" w:author="Khodko" w:date="2012-10-02T10:40:00Z">
        <w:r w:rsidR="00F37D8B" w:rsidRPr="00F37D8B">
          <w:rPr>
            <w:bCs/>
            <w:iCs/>
            <w:sz w:val="28"/>
            <w:szCs w:val="28"/>
            <w:rPrChange w:id="288" w:author="Khodko" w:date="2012-10-02T10:40:00Z">
              <w:rPr>
                <w:bCs/>
                <w:iCs/>
                <w:sz w:val="28"/>
                <w:szCs w:val="28"/>
                <w:vertAlign w:val="superscript"/>
              </w:rPr>
            </w:rPrChange>
          </w:rPr>
          <w:t>101</w:t>
        </w:r>
        <w:r w:rsidR="00764F80" w:rsidRPr="00764F80">
          <w:rPr>
            <w:bCs/>
            <w:iCs/>
            <w:sz w:val="28"/>
            <w:szCs w:val="28"/>
          </w:rPr>
          <w:t xml:space="preserve"> </w:t>
        </w:r>
      </w:ins>
      <w:r w:rsidR="00727933" w:rsidRPr="00764F80">
        <w:rPr>
          <w:bCs/>
          <w:iCs/>
          <w:sz w:val="28"/>
          <w:szCs w:val="28"/>
        </w:rPr>
        <w:t>настоящего Административного регламента в течение трех</w:t>
      </w:r>
      <w:r w:rsidR="00F37D8B" w:rsidRPr="00F37D8B">
        <w:rPr>
          <w:bCs/>
          <w:iCs/>
          <w:sz w:val="28"/>
          <w:szCs w:val="28"/>
          <w:rPrChange w:id="289" w:author="Khodko" w:date="2012-10-02T10:40:00Z">
            <w:rPr>
              <w:bCs/>
              <w:iCs/>
              <w:sz w:val="28"/>
              <w:szCs w:val="28"/>
              <w:vertAlign w:val="superscript"/>
            </w:rPr>
          </w:rPrChange>
        </w:rPr>
        <w:t xml:space="preserve"> рабочих дней готовит  проект приказа (распоряжения).</w:t>
      </w:r>
      <w:r w:rsidR="00C56E33" w:rsidRPr="00A37D9A">
        <w:rPr>
          <w:bCs/>
          <w:iCs/>
          <w:sz w:val="28"/>
          <w:szCs w:val="28"/>
        </w:rPr>
        <w:t xml:space="preserve"> </w:t>
      </w:r>
      <w:r w:rsidR="00C56E33">
        <w:rPr>
          <w:bCs/>
          <w:iCs/>
          <w:sz w:val="28"/>
          <w:szCs w:val="28"/>
        </w:rPr>
        <w:t xml:space="preserve"> </w:t>
      </w:r>
    </w:p>
    <w:p w:rsidR="00560699" w:rsidRDefault="001C5FC7">
      <w:pPr>
        <w:widowControl w:val="0"/>
        <w:autoSpaceDE w:val="0"/>
        <w:autoSpaceDN w:val="0"/>
        <w:adjustRightInd w:val="0"/>
        <w:ind w:firstLine="720"/>
        <w:jc w:val="both"/>
        <w:rPr>
          <w:bCs/>
          <w:iCs/>
          <w:sz w:val="28"/>
          <w:szCs w:val="28"/>
        </w:rPr>
      </w:pPr>
      <w:del w:id="290" w:author="Khodko" w:date="2012-10-02T09:46:00Z">
        <w:r w:rsidDel="00893549">
          <w:rPr>
            <w:bCs/>
            <w:iCs/>
            <w:sz w:val="28"/>
            <w:szCs w:val="28"/>
          </w:rPr>
          <w:delText>113</w:delText>
        </w:r>
      </w:del>
      <w:ins w:id="291" w:author="Khodko" w:date="2012-10-02T09:46:00Z">
        <w:r w:rsidR="00893549">
          <w:rPr>
            <w:bCs/>
            <w:iCs/>
            <w:sz w:val="28"/>
            <w:szCs w:val="28"/>
          </w:rPr>
          <w:t>103</w:t>
        </w:r>
      </w:ins>
      <w:r w:rsidR="00C56E33" w:rsidRPr="00C20063">
        <w:rPr>
          <w:bCs/>
          <w:iCs/>
          <w:sz w:val="28"/>
          <w:szCs w:val="28"/>
        </w:rPr>
        <w:t xml:space="preserve">. Должностное лицо в </w:t>
      </w:r>
      <w:r w:rsidR="00C56E33">
        <w:rPr>
          <w:bCs/>
          <w:iCs/>
          <w:sz w:val="28"/>
          <w:szCs w:val="28"/>
        </w:rPr>
        <w:t xml:space="preserve">течение трех рабочих </w:t>
      </w:r>
      <w:r w:rsidR="00C56E33" w:rsidRPr="00C20063">
        <w:rPr>
          <w:bCs/>
          <w:iCs/>
          <w:sz w:val="28"/>
          <w:szCs w:val="28"/>
        </w:rPr>
        <w:t>дн</w:t>
      </w:r>
      <w:r w:rsidR="00C56E33">
        <w:rPr>
          <w:bCs/>
          <w:iCs/>
          <w:sz w:val="28"/>
          <w:szCs w:val="28"/>
        </w:rPr>
        <w:t>ей со</w:t>
      </w:r>
      <w:r w:rsidR="00C56E33" w:rsidRPr="00C20063">
        <w:rPr>
          <w:bCs/>
          <w:iCs/>
          <w:sz w:val="28"/>
          <w:szCs w:val="28"/>
        </w:rPr>
        <w:t xml:space="preserve"> </w:t>
      </w:r>
      <w:r w:rsidR="00C56E33">
        <w:rPr>
          <w:bCs/>
          <w:iCs/>
          <w:sz w:val="28"/>
          <w:szCs w:val="28"/>
        </w:rPr>
        <w:t xml:space="preserve">дня </w:t>
      </w:r>
      <w:r w:rsidR="00C56E33" w:rsidRPr="00C20063">
        <w:rPr>
          <w:bCs/>
          <w:iCs/>
          <w:sz w:val="28"/>
          <w:szCs w:val="28"/>
        </w:rPr>
        <w:t>издания приказа</w:t>
      </w:r>
      <w:r w:rsidR="00C012FF">
        <w:rPr>
          <w:bCs/>
          <w:iCs/>
          <w:sz w:val="28"/>
          <w:szCs w:val="28"/>
        </w:rPr>
        <w:t xml:space="preserve"> (распоряжения)</w:t>
      </w:r>
      <w:r w:rsidR="00C56E33" w:rsidRPr="00C20063">
        <w:rPr>
          <w:bCs/>
          <w:iCs/>
          <w:sz w:val="28"/>
          <w:szCs w:val="28"/>
        </w:rPr>
        <w:t xml:space="preserve"> территориального органа </w:t>
      </w:r>
      <w:r w:rsidR="00C56E33" w:rsidRPr="00C20063">
        <w:rPr>
          <w:sz w:val="28"/>
          <w:szCs w:val="28"/>
        </w:rPr>
        <w:t xml:space="preserve">вручает </w:t>
      </w:r>
      <w:r w:rsidR="00C56E33">
        <w:rPr>
          <w:sz w:val="28"/>
          <w:szCs w:val="28"/>
        </w:rPr>
        <w:t xml:space="preserve">лицензиату </w:t>
      </w:r>
      <w:r w:rsidR="00C56E33" w:rsidRPr="00C20063">
        <w:rPr>
          <w:bCs/>
          <w:iCs/>
          <w:sz w:val="28"/>
          <w:szCs w:val="28"/>
        </w:rPr>
        <w:t>или уполномоченному представителю лицензиата</w:t>
      </w:r>
      <w:r w:rsidR="00C56E33" w:rsidRPr="00C20063">
        <w:rPr>
          <w:sz w:val="28"/>
          <w:szCs w:val="28"/>
        </w:rPr>
        <w:t xml:space="preserve"> или направляет </w:t>
      </w:r>
      <w:r w:rsidR="00C56E33">
        <w:rPr>
          <w:sz w:val="28"/>
          <w:szCs w:val="28"/>
        </w:rPr>
        <w:t xml:space="preserve">ему заказным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 </w:t>
      </w:r>
      <w:r w:rsidR="00C56E33">
        <w:rPr>
          <w:sz w:val="28"/>
          <w:szCs w:val="28"/>
        </w:rPr>
        <w:t xml:space="preserve">переоформленную </w:t>
      </w:r>
      <w:r w:rsidR="00C56E33" w:rsidRPr="00C20063">
        <w:rPr>
          <w:bCs/>
          <w:iCs/>
          <w:sz w:val="28"/>
          <w:szCs w:val="28"/>
        </w:rPr>
        <w:t>лицензи</w:t>
      </w:r>
      <w:r w:rsidR="00C56E33">
        <w:rPr>
          <w:bCs/>
          <w:iCs/>
          <w:sz w:val="28"/>
          <w:szCs w:val="28"/>
        </w:rPr>
        <w:t>ю с приложением</w:t>
      </w:r>
      <w:r w:rsidR="00C56E33" w:rsidRPr="00C20063">
        <w:rPr>
          <w:bCs/>
          <w:iCs/>
          <w:sz w:val="28"/>
          <w:szCs w:val="28"/>
        </w:rPr>
        <w:t xml:space="preserve">. </w:t>
      </w:r>
    </w:p>
    <w:p w:rsidR="00560699" w:rsidRDefault="001C5FC7">
      <w:pPr>
        <w:widowControl w:val="0"/>
        <w:autoSpaceDE w:val="0"/>
        <w:autoSpaceDN w:val="0"/>
        <w:adjustRightInd w:val="0"/>
        <w:ind w:firstLine="720"/>
        <w:jc w:val="both"/>
        <w:rPr>
          <w:sz w:val="28"/>
          <w:szCs w:val="28"/>
        </w:rPr>
      </w:pPr>
      <w:del w:id="292" w:author="Khodko" w:date="2012-10-02T09:46:00Z">
        <w:r w:rsidDel="00893549">
          <w:rPr>
            <w:sz w:val="28"/>
            <w:szCs w:val="28"/>
          </w:rPr>
          <w:delText>114</w:delText>
        </w:r>
      </w:del>
      <w:ins w:id="293" w:author="Khodko" w:date="2012-10-02T09:46:00Z">
        <w:r w:rsidR="00893549">
          <w:rPr>
            <w:sz w:val="28"/>
            <w:szCs w:val="28"/>
          </w:rPr>
          <w:t>104</w:t>
        </w:r>
      </w:ins>
      <w:r w:rsidR="00C56E33" w:rsidRPr="00C20063">
        <w:rPr>
          <w:sz w:val="28"/>
          <w:szCs w:val="28"/>
        </w:rPr>
        <w:t xml:space="preserve">. </w:t>
      </w:r>
      <w:proofErr w:type="gramStart"/>
      <w:r w:rsidR="00317F2F">
        <w:rPr>
          <w:sz w:val="28"/>
          <w:szCs w:val="28"/>
        </w:rPr>
        <w:t>В</w:t>
      </w:r>
      <w:r w:rsidR="00C56E33" w:rsidRPr="00C20063">
        <w:rPr>
          <w:sz w:val="28"/>
          <w:szCs w:val="28"/>
        </w:rPr>
        <w:t xml:space="preserve"> течение </w:t>
      </w:r>
      <w:r w:rsidR="00C56E33">
        <w:rPr>
          <w:sz w:val="28"/>
          <w:szCs w:val="28"/>
        </w:rPr>
        <w:t>пяти рабочих</w:t>
      </w:r>
      <w:r w:rsidR="00C56E33" w:rsidRPr="00C20063">
        <w:rPr>
          <w:sz w:val="28"/>
          <w:szCs w:val="28"/>
        </w:rPr>
        <w:t xml:space="preserve"> дней со дня</w:t>
      </w:r>
      <w:r w:rsidR="00317F2F">
        <w:rPr>
          <w:sz w:val="28"/>
          <w:szCs w:val="28"/>
        </w:rPr>
        <w:t xml:space="preserve"> издания приказа</w:t>
      </w:r>
      <w:r w:rsidR="00C012FF">
        <w:rPr>
          <w:sz w:val="28"/>
          <w:szCs w:val="28"/>
        </w:rPr>
        <w:t xml:space="preserve"> (распоряжения)</w:t>
      </w:r>
      <w:r w:rsidR="00317F2F">
        <w:rPr>
          <w:sz w:val="28"/>
          <w:szCs w:val="28"/>
        </w:rPr>
        <w:t xml:space="preserve"> </w:t>
      </w:r>
      <w:r w:rsidR="00C56E33" w:rsidRPr="00C20063">
        <w:rPr>
          <w:sz w:val="28"/>
          <w:szCs w:val="28"/>
        </w:rPr>
        <w:t xml:space="preserve"> о переоформлении </w:t>
      </w:r>
      <w:r w:rsidR="00C56E33">
        <w:rPr>
          <w:sz w:val="28"/>
          <w:szCs w:val="28"/>
        </w:rPr>
        <w:t>лицензии</w:t>
      </w:r>
      <w:r w:rsidR="00F01FCF">
        <w:rPr>
          <w:sz w:val="28"/>
          <w:szCs w:val="28"/>
        </w:rPr>
        <w:t xml:space="preserve"> </w:t>
      </w:r>
      <w:proofErr w:type="spellStart"/>
      <w:r w:rsidR="00317F2F">
        <w:rPr>
          <w:sz w:val="28"/>
          <w:szCs w:val="28"/>
        </w:rPr>
        <w:t>Ространснадзор</w:t>
      </w:r>
      <w:proofErr w:type="spellEnd"/>
      <w:r w:rsidR="00317F2F">
        <w:rPr>
          <w:sz w:val="28"/>
          <w:szCs w:val="28"/>
        </w:rPr>
        <w:t xml:space="preserve"> или территориальный орган</w:t>
      </w:r>
      <w:r w:rsidR="00C56E33" w:rsidRPr="00C20063">
        <w:rPr>
          <w:sz w:val="28"/>
          <w:szCs w:val="28"/>
        </w:rPr>
        <w:t xml:space="preserve"> направляет</w:t>
      </w:r>
      <w:r w:rsidR="00317F2F">
        <w:rPr>
          <w:sz w:val="28"/>
          <w:szCs w:val="28"/>
        </w:rPr>
        <w:t xml:space="preserve"> в форме электронного документа </w:t>
      </w:r>
      <w:r w:rsidR="00C56E33" w:rsidRPr="00C20063">
        <w:rPr>
          <w:sz w:val="28"/>
          <w:szCs w:val="28"/>
        </w:rPr>
        <w:t>копию</w:t>
      </w:r>
      <w:r w:rsidR="00317F2F">
        <w:rPr>
          <w:sz w:val="28"/>
          <w:szCs w:val="28"/>
        </w:rPr>
        <w:t xml:space="preserve"> приказа</w:t>
      </w:r>
      <w:r w:rsidR="00C012FF">
        <w:rPr>
          <w:sz w:val="28"/>
          <w:szCs w:val="28"/>
        </w:rPr>
        <w:t xml:space="preserve"> (распоряжения)</w:t>
      </w:r>
      <w:r w:rsidR="00C56E33" w:rsidRPr="00C20063">
        <w:rPr>
          <w:sz w:val="28"/>
          <w:szCs w:val="28"/>
        </w:rPr>
        <w:t xml:space="preserve"> в </w:t>
      </w:r>
      <w:r w:rsidR="00C56E33" w:rsidRPr="00C20063">
        <w:rPr>
          <w:bCs/>
          <w:iCs/>
          <w:sz w:val="28"/>
          <w:szCs w:val="28"/>
        </w:rPr>
        <w:t>федеральный орган исполнительной власти, уполномоченный на осуществление государственной регистрации юридических лиц</w:t>
      </w:r>
      <w:r w:rsidR="00C56E33" w:rsidRPr="00C20063">
        <w:rPr>
          <w:sz w:val="28"/>
          <w:szCs w:val="28"/>
        </w:rPr>
        <w:t xml:space="preserve"> и индивидуальных предпринимателей</w:t>
      </w:r>
      <w:r w:rsidR="00317F2F">
        <w:rPr>
          <w:sz w:val="28"/>
          <w:szCs w:val="28"/>
        </w:rPr>
        <w:t>, в порядке</w:t>
      </w:r>
      <w:r w:rsidR="00A32652">
        <w:rPr>
          <w:sz w:val="28"/>
          <w:szCs w:val="28"/>
        </w:rPr>
        <w:t>,</w:t>
      </w:r>
      <w:r w:rsidR="00317F2F">
        <w:rPr>
          <w:sz w:val="28"/>
          <w:szCs w:val="28"/>
        </w:rPr>
        <w:t xml:space="preserve"> установленном постановлением Правительства Российской Федерации </w:t>
      </w:r>
      <w:r w:rsidR="00810490">
        <w:rPr>
          <w:sz w:val="28"/>
          <w:szCs w:val="28"/>
        </w:rPr>
        <w:t xml:space="preserve">                             </w:t>
      </w:r>
      <w:r w:rsidR="00317F2F">
        <w:rPr>
          <w:sz w:val="28"/>
          <w:szCs w:val="28"/>
        </w:rPr>
        <w:t>от</w:t>
      </w:r>
      <w:r w:rsidR="00810490">
        <w:rPr>
          <w:sz w:val="28"/>
          <w:szCs w:val="28"/>
        </w:rPr>
        <w:t xml:space="preserve"> </w:t>
      </w:r>
      <w:r w:rsidR="00317F2F">
        <w:rPr>
          <w:rFonts w:eastAsiaTheme="minorHAnsi"/>
          <w:sz w:val="28"/>
          <w:szCs w:val="28"/>
          <w:lang w:eastAsia="en-US"/>
        </w:rPr>
        <w:t>22 декабря 2011 г. № 1092 «О порядке представления в регистрирующий орган иными</w:t>
      </w:r>
      <w:proofErr w:type="gramEnd"/>
      <w:r w:rsidR="00317F2F">
        <w:rPr>
          <w:rFonts w:eastAsiaTheme="minorHAnsi"/>
          <w:sz w:val="28"/>
          <w:szCs w:val="28"/>
          <w:lang w:eastAsia="en-US"/>
        </w:rPr>
        <w:t xml:space="preserve">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317F2F">
        <w:rPr>
          <w:sz w:val="28"/>
          <w:szCs w:val="28"/>
        </w:rPr>
        <w:t>».</w:t>
      </w:r>
      <w:r w:rsidR="00317F2F" w:rsidRPr="00C20063">
        <w:rPr>
          <w:sz w:val="28"/>
          <w:szCs w:val="28"/>
        </w:rPr>
        <w:t xml:space="preserve"> </w:t>
      </w:r>
    </w:p>
    <w:p w:rsidR="00560699" w:rsidRDefault="001C5FC7">
      <w:pPr>
        <w:widowControl w:val="0"/>
        <w:tabs>
          <w:tab w:val="left" w:pos="1260"/>
        </w:tabs>
        <w:autoSpaceDE w:val="0"/>
        <w:autoSpaceDN w:val="0"/>
        <w:adjustRightInd w:val="0"/>
        <w:ind w:firstLine="720"/>
        <w:jc w:val="both"/>
        <w:rPr>
          <w:sz w:val="28"/>
          <w:szCs w:val="28"/>
        </w:rPr>
      </w:pPr>
      <w:del w:id="294" w:author="Khodko" w:date="2012-10-02T09:46:00Z">
        <w:r w:rsidDel="00893549">
          <w:rPr>
            <w:sz w:val="28"/>
            <w:szCs w:val="28"/>
          </w:rPr>
          <w:delText>115</w:delText>
        </w:r>
      </w:del>
      <w:ins w:id="295" w:author="Khodko" w:date="2012-10-02T09:46:00Z">
        <w:r w:rsidR="00893549">
          <w:rPr>
            <w:sz w:val="28"/>
            <w:szCs w:val="28"/>
          </w:rPr>
          <w:t>105</w:t>
        </w:r>
      </w:ins>
      <w:r w:rsidR="00C56E33" w:rsidRPr="00C20063">
        <w:rPr>
          <w:sz w:val="28"/>
          <w:szCs w:val="28"/>
        </w:rPr>
        <w:t xml:space="preserve">. </w:t>
      </w:r>
      <w:r w:rsidR="00C56E33" w:rsidRPr="00C20063">
        <w:rPr>
          <w:bCs/>
          <w:iCs/>
          <w:sz w:val="28"/>
          <w:szCs w:val="28"/>
        </w:rPr>
        <w:t xml:space="preserve">Основанием для </w:t>
      </w:r>
      <w:r w:rsidR="00C56E33">
        <w:rPr>
          <w:sz w:val="28"/>
          <w:szCs w:val="28"/>
        </w:rPr>
        <w:t>отказ</w:t>
      </w:r>
      <w:r w:rsidR="00F01FCF">
        <w:rPr>
          <w:sz w:val="28"/>
          <w:szCs w:val="28"/>
        </w:rPr>
        <w:t>а</w:t>
      </w:r>
      <w:r w:rsidR="00C56E33">
        <w:rPr>
          <w:sz w:val="28"/>
          <w:szCs w:val="28"/>
        </w:rPr>
        <w:t xml:space="preserve"> в</w:t>
      </w:r>
      <w:r w:rsidR="00C56E33" w:rsidRPr="00C20063">
        <w:rPr>
          <w:sz w:val="28"/>
          <w:szCs w:val="28"/>
        </w:rPr>
        <w:t xml:space="preserve"> переоформлени</w:t>
      </w:r>
      <w:r w:rsidR="00C56E33">
        <w:rPr>
          <w:sz w:val="28"/>
          <w:szCs w:val="28"/>
        </w:rPr>
        <w:t>и лицензии является:</w:t>
      </w:r>
    </w:p>
    <w:p w:rsidR="00560699" w:rsidRDefault="00C56E33">
      <w:pPr>
        <w:widowControl w:val="0"/>
        <w:tabs>
          <w:tab w:val="left" w:pos="1260"/>
        </w:tabs>
        <w:autoSpaceDE w:val="0"/>
        <w:autoSpaceDN w:val="0"/>
        <w:adjustRightInd w:val="0"/>
        <w:ind w:firstLine="720"/>
        <w:jc w:val="both"/>
        <w:rPr>
          <w:bCs/>
          <w:iCs/>
          <w:sz w:val="28"/>
          <w:szCs w:val="28"/>
        </w:rPr>
      </w:pPr>
      <w:r>
        <w:rPr>
          <w:sz w:val="28"/>
          <w:szCs w:val="28"/>
        </w:rPr>
        <w:t xml:space="preserve">1) </w:t>
      </w:r>
      <w:r>
        <w:rPr>
          <w:bCs/>
          <w:iCs/>
          <w:sz w:val="28"/>
          <w:szCs w:val="28"/>
        </w:rPr>
        <w:t xml:space="preserve">наличие в представленном лицензиатом заявлении о переоформлении лицензии и (или) прилагаемых к нему документах недостоверной или искаженной информации; </w:t>
      </w:r>
    </w:p>
    <w:p w:rsidR="00560699" w:rsidRDefault="00C56E33">
      <w:pPr>
        <w:widowControl w:val="0"/>
        <w:autoSpaceDE w:val="0"/>
        <w:autoSpaceDN w:val="0"/>
        <w:adjustRightInd w:val="0"/>
        <w:ind w:firstLine="720"/>
        <w:jc w:val="both"/>
        <w:rPr>
          <w:bCs/>
          <w:iCs/>
          <w:sz w:val="28"/>
          <w:szCs w:val="28"/>
        </w:rPr>
      </w:pPr>
      <w:r>
        <w:rPr>
          <w:bCs/>
          <w:iCs/>
          <w:sz w:val="28"/>
          <w:szCs w:val="28"/>
        </w:rPr>
        <w:t xml:space="preserve">2) установленное в ходе проверки несоответствие </w:t>
      </w:r>
      <w:r w:rsidRPr="00C20063">
        <w:rPr>
          <w:bCs/>
          <w:iCs/>
          <w:sz w:val="28"/>
          <w:szCs w:val="28"/>
        </w:rPr>
        <w:t>лицензи</w:t>
      </w:r>
      <w:r>
        <w:rPr>
          <w:bCs/>
          <w:iCs/>
          <w:sz w:val="28"/>
          <w:szCs w:val="28"/>
        </w:rPr>
        <w:t>ата</w:t>
      </w:r>
      <w:r w:rsidRPr="00C20063">
        <w:rPr>
          <w:bCs/>
          <w:iCs/>
          <w:sz w:val="28"/>
          <w:szCs w:val="28"/>
        </w:rPr>
        <w:t xml:space="preserve"> лицензионны</w:t>
      </w:r>
      <w:r>
        <w:rPr>
          <w:bCs/>
          <w:iCs/>
          <w:sz w:val="28"/>
          <w:szCs w:val="28"/>
        </w:rPr>
        <w:t>м</w:t>
      </w:r>
      <w:r w:rsidRPr="00C20063">
        <w:rPr>
          <w:bCs/>
          <w:iCs/>
          <w:sz w:val="28"/>
          <w:szCs w:val="28"/>
        </w:rPr>
        <w:t xml:space="preserve"> требовани</w:t>
      </w:r>
      <w:r>
        <w:rPr>
          <w:bCs/>
          <w:iCs/>
          <w:sz w:val="28"/>
          <w:szCs w:val="28"/>
        </w:rPr>
        <w:t>ям</w:t>
      </w:r>
      <w:r w:rsidR="00A32652">
        <w:rPr>
          <w:bCs/>
          <w:iCs/>
          <w:sz w:val="28"/>
          <w:szCs w:val="28"/>
        </w:rPr>
        <w:t>.</w:t>
      </w:r>
    </w:p>
    <w:p w:rsidR="00560699" w:rsidRDefault="001C5FC7">
      <w:pPr>
        <w:widowControl w:val="0"/>
        <w:autoSpaceDE w:val="0"/>
        <w:autoSpaceDN w:val="0"/>
        <w:adjustRightInd w:val="0"/>
        <w:ind w:firstLine="720"/>
        <w:jc w:val="both"/>
        <w:rPr>
          <w:bCs/>
          <w:iCs/>
          <w:sz w:val="28"/>
          <w:szCs w:val="28"/>
        </w:rPr>
      </w:pPr>
      <w:del w:id="296" w:author="Khodko" w:date="2012-10-02T09:46:00Z">
        <w:r w:rsidDel="00893549">
          <w:rPr>
            <w:bCs/>
            <w:iCs/>
            <w:sz w:val="28"/>
            <w:szCs w:val="28"/>
          </w:rPr>
          <w:delText>116</w:delText>
        </w:r>
      </w:del>
      <w:ins w:id="297" w:author="Khodko" w:date="2012-10-02T09:46:00Z">
        <w:r w:rsidR="00893549">
          <w:rPr>
            <w:bCs/>
            <w:iCs/>
            <w:sz w:val="28"/>
            <w:szCs w:val="28"/>
          </w:rPr>
          <w:t>106</w:t>
        </w:r>
      </w:ins>
      <w:r w:rsidR="00C56E33" w:rsidRPr="00C20063">
        <w:rPr>
          <w:bCs/>
          <w:iCs/>
          <w:sz w:val="28"/>
          <w:szCs w:val="28"/>
        </w:rPr>
        <w:t xml:space="preserve">. Должностное лицо в течение </w:t>
      </w:r>
      <w:r w:rsidR="00C56E33">
        <w:rPr>
          <w:bCs/>
          <w:iCs/>
          <w:sz w:val="28"/>
          <w:szCs w:val="28"/>
        </w:rPr>
        <w:t>пяти</w:t>
      </w:r>
      <w:r w:rsidR="00C56E33" w:rsidRPr="00C20063">
        <w:rPr>
          <w:bCs/>
          <w:iCs/>
          <w:sz w:val="28"/>
          <w:szCs w:val="28"/>
        </w:rPr>
        <w:t xml:space="preserve"> </w:t>
      </w:r>
      <w:r w:rsidR="00C56E33">
        <w:rPr>
          <w:bCs/>
          <w:iCs/>
          <w:sz w:val="28"/>
          <w:szCs w:val="28"/>
        </w:rPr>
        <w:t xml:space="preserve">рабочих </w:t>
      </w:r>
      <w:r w:rsidR="00C56E33" w:rsidRPr="00C20063">
        <w:rPr>
          <w:bCs/>
          <w:iCs/>
          <w:sz w:val="28"/>
          <w:szCs w:val="28"/>
        </w:rPr>
        <w:t>дней готовит проект приказа</w:t>
      </w:r>
      <w:r w:rsidR="00C012FF">
        <w:rPr>
          <w:bCs/>
          <w:iCs/>
          <w:sz w:val="28"/>
          <w:szCs w:val="28"/>
        </w:rPr>
        <w:t xml:space="preserve"> (распоряжения)</w:t>
      </w:r>
      <w:r w:rsidR="00C56E33" w:rsidRPr="00C20063">
        <w:rPr>
          <w:bCs/>
          <w:iCs/>
          <w:sz w:val="28"/>
          <w:szCs w:val="28"/>
        </w:rPr>
        <w:t xml:space="preserve">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территориального органа об отказе в </w:t>
      </w:r>
      <w:r w:rsidR="00C56E33">
        <w:rPr>
          <w:bCs/>
          <w:iCs/>
          <w:sz w:val="28"/>
          <w:szCs w:val="28"/>
        </w:rPr>
        <w:t xml:space="preserve">переоформлении </w:t>
      </w:r>
      <w:r w:rsidR="00C56E33" w:rsidRPr="00C20063">
        <w:rPr>
          <w:bCs/>
          <w:iCs/>
          <w:sz w:val="28"/>
          <w:szCs w:val="28"/>
        </w:rPr>
        <w:t>лицензии</w:t>
      </w:r>
      <w:r w:rsidR="00C56E33">
        <w:rPr>
          <w:bCs/>
          <w:iCs/>
          <w:sz w:val="28"/>
          <w:szCs w:val="28"/>
        </w:rPr>
        <w:t>.</w:t>
      </w:r>
    </w:p>
    <w:p w:rsidR="00560699" w:rsidRDefault="001C5FC7">
      <w:pPr>
        <w:widowControl w:val="0"/>
        <w:autoSpaceDE w:val="0"/>
        <w:autoSpaceDN w:val="0"/>
        <w:adjustRightInd w:val="0"/>
        <w:ind w:firstLine="720"/>
        <w:jc w:val="both"/>
        <w:rPr>
          <w:bCs/>
          <w:iCs/>
          <w:sz w:val="28"/>
          <w:szCs w:val="28"/>
        </w:rPr>
      </w:pPr>
      <w:del w:id="298" w:author="Khodko" w:date="2012-10-02T09:46:00Z">
        <w:r w:rsidDel="00893549">
          <w:rPr>
            <w:bCs/>
            <w:iCs/>
            <w:sz w:val="28"/>
            <w:szCs w:val="28"/>
          </w:rPr>
          <w:delText>117</w:delText>
        </w:r>
      </w:del>
      <w:ins w:id="299" w:author="Khodko" w:date="2012-10-02T09:46:00Z">
        <w:r w:rsidR="00893549">
          <w:rPr>
            <w:bCs/>
            <w:iCs/>
            <w:sz w:val="28"/>
            <w:szCs w:val="28"/>
          </w:rPr>
          <w:t>107</w:t>
        </w:r>
      </w:ins>
      <w:r w:rsidR="00C56E33">
        <w:rPr>
          <w:bCs/>
          <w:iCs/>
          <w:sz w:val="28"/>
          <w:szCs w:val="28"/>
        </w:rPr>
        <w:t>.</w:t>
      </w:r>
      <w:r w:rsidR="00C56E33" w:rsidRPr="00275809">
        <w:rPr>
          <w:bCs/>
          <w:iCs/>
          <w:sz w:val="28"/>
          <w:szCs w:val="28"/>
        </w:rPr>
        <w:t xml:space="preserve"> </w:t>
      </w:r>
      <w:proofErr w:type="gramStart"/>
      <w:r w:rsidR="00C56E33" w:rsidRPr="00C20063">
        <w:rPr>
          <w:bCs/>
          <w:iCs/>
          <w:sz w:val="28"/>
          <w:szCs w:val="28"/>
        </w:rPr>
        <w:t>Должностное лицо</w:t>
      </w:r>
      <w:r w:rsidR="00C56E33">
        <w:rPr>
          <w:bCs/>
          <w:iCs/>
          <w:sz w:val="28"/>
          <w:szCs w:val="28"/>
        </w:rPr>
        <w:t xml:space="preserve">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 территориального органа </w:t>
      </w:r>
      <w:r w:rsidR="00C56E33">
        <w:rPr>
          <w:bCs/>
          <w:iCs/>
          <w:sz w:val="28"/>
          <w:szCs w:val="28"/>
        </w:rPr>
        <w:t>после подписания и регистрации приказа</w:t>
      </w:r>
      <w:r w:rsidR="00C012FF">
        <w:rPr>
          <w:bCs/>
          <w:iCs/>
          <w:sz w:val="28"/>
          <w:szCs w:val="28"/>
        </w:rPr>
        <w:t xml:space="preserve"> (распоряжения)</w:t>
      </w:r>
      <w:r w:rsidR="00C56E33">
        <w:rPr>
          <w:bCs/>
          <w:iCs/>
          <w:sz w:val="28"/>
          <w:szCs w:val="28"/>
        </w:rPr>
        <w:t xml:space="preserve"> готовит у</w:t>
      </w:r>
      <w:r w:rsidR="00C56E33" w:rsidRPr="00C20063">
        <w:rPr>
          <w:bCs/>
          <w:iCs/>
          <w:sz w:val="28"/>
          <w:szCs w:val="28"/>
        </w:rPr>
        <w:t>ведомление об</w:t>
      </w:r>
      <w:r w:rsidR="004A02F6">
        <w:rPr>
          <w:bCs/>
          <w:iCs/>
          <w:sz w:val="28"/>
          <w:szCs w:val="28"/>
        </w:rPr>
        <w:t xml:space="preserve"> </w:t>
      </w:r>
      <w:r w:rsidR="00C56E33" w:rsidRPr="00C20063">
        <w:rPr>
          <w:bCs/>
          <w:iCs/>
          <w:sz w:val="28"/>
          <w:szCs w:val="28"/>
        </w:rPr>
        <w:t xml:space="preserve">отказе в </w:t>
      </w:r>
      <w:r w:rsidR="00C56E33">
        <w:rPr>
          <w:bCs/>
          <w:iCs/>
          <w:sz w:val="28"/>
          <w:szCs w:val="28"/>
        </w:rPr>
        <w:t xml:space="preserve">переоформлении </w:t>
      </w:r>
      <w:r w:rsidR="00C56E33" w:rsidRPr="00C20063">
        <w:rPr>
          <w:bCs/>
          <w:iCs/>
          <w:sz w:val="28"/>
          <w:szCs w:val="28"/>
        </w:rPr>
        <w:t>лицензии</w:t>
      </w:r>
      <w:r w:rsidR="00C56E33">
        <w:rPr>
          <w:bCs/>
          <w:iCs/>
          <w:sz w:val="28"/>
          <w:szCs w:val="28"/>
        </w:rPr>
        <w:t>, которое</w:t>
      </w:r>
      <w:r w:rsidR="00C56E33" w:rsidRPr="00C20063">
        <w:rPr>
          <w:bCs/>
          <w:iCs/>
          <w:sz w:val="28"/>
          <w:szCs w:val="28"/>
        </w:rPr>
        <w:t xml:space="preserve"> </w:t>
      </w:r>
      <w:r w:rsidR="00C56E33">
        <w:rPr>
          <w:bCs/>
          <w:iCs/>
          <w:sz w:val="28"/>
          <w:szCs w:val="28"/>
        </w:rPr>
        <w:t xml:space="preserve">содержит мотивированное </w:t>
      </w:r>
      <w:r w:rsidR="00CB2892">
        <w:rPr>
          <w:bCs/>
          <w:iCs/>
          <w:sz w:val="28"/>
          <w:szCs w:val="28"/>
        </w:rPr>
        <w:t xml:space="preserve"> </w:t>
      </w:r>
      <w:r w:rsidR="00C56E33">
        <w:rPr>
          <w:bCs/>
          <w:iCs/>
          <w:sz w:val="28"/>
          <w:szCs w:val="28"/>
        </w:rPr>
        <w:t>обоснование причин отказа со ссылкой на конкретные положения</w:t>
      </w:r>
      <w:r w:rsidR="004A02F6">
        <w:rPr>
          <w:bCs/>
          <w:iCs/>
          <w:sz w:val="28"/>
          <w:szCs w:val="28"/>
        </w:rPr>
        <w:t xml:space="preserve"> </w:t>
      </w:r>
      <w:r w:rsidR="00C56E33">
        <w:rPr>
          <w:bCs/>
          <w:iCs/>
          <w:sz w:val="28"/>
          <w:szCs w:val="28"/>
        </w:rPr>
        <w:t>нормативных правовых актов и иные документы, являющиеся основанием такого отказа</w:t>
      </w:r>
      <w:r w:rsidR="00C56E33" w:rsidRPr="00C20063">
        <w:rPr>
          <w:bCs/>
          <w:iCs/>
          <w:sz w:val="28"/>
          <w:szCs w:val="28"/>
        </w:rPr>
        <w:t xml:space="preserve">, </w:t>
      </w:r>
      <w:r w:rsidR="00C56E33">
        <w:rPr>
          <w:bCs/>
          <w:iCs/>
          <w:sz w:val="28"/>
          <w:szCs w:val="28"/>
        </w:rPr>
        <w:t xml:space="preserve">и </w:t>
      </w:r>
      <w:r w:rsidR="00C56E33" w:rsidRPr="00C20063">
        <w:rPr>
          <w:bCs/>
          <w:iCs/>
          <w:sz w:val="28"/>
          <w:szCs w:val="28"/>
        </w:rPr>
        <w:t>реквизит</w:t>
      </w:r>
      <w:r w:rsidR="00C56E33">
        <w:rPr>
          <w:bCs/>
          <w:iCs/>
          <w:sz w:val="28"/>
          <w:szCs w:val="28"/>
        </w:rPr>
        <w:t>ы</w:t>
      </w:r>
      <w:r w:rsidR="00C56E33" w:rsidRPr="00C20063">
        <w:rPr>
          <w:bCs/>
          <w:iCs/>
          <w:sz w:val="28"/>
          <w:szCs w:val="28"/>
        </w:rPr>
        <w:t xml:space="preserve"> акта проверки </w:t>
      </w:r>
      <w:r w:rsidR="00C56E33">
        <w:rPr>
          <w:bCs/>
          <w:iCs/>
          <w:sz w:val="28"/>
          <w:szCs w:val="28"/>
        </w:rPr>
        <w:t xml:space="preserve">лицензиата, если причиной отказа является установленное в ходе проверки </w:t>
      </w:r>
      <w:r w:rsidR="00C56E33">
        <w:rPr>
          <w:bCs/>
          <w:iCs/>
          <w:sz w:val="28"/>
          <w:szCs w:val="28"/>
        </w:rPr>
        <w:lastRenderedPageBreak/>
        <w:t>несоответствие лицензиата лицензионным требованиям.</w:t>
      </w:r>
      <w:proofErr w:type="gramEnd"/>
    </w:p>
    <w:p w:rsidR="00560699" w:rsidRDefault="001C5FC7">
      <w:pPr>
        <w:widowControl w:val="0"/>
        <w:autoSpaceDE w:val="0"/>
        <w:autoSpaceDN w:val="0"/>
        <w:adjustRightInd w:val="0"/>
        <w:ind w:firstLine="720"/>
        <w:jc w:val="both"/>
        <w:rPr>
          <w:bCs/>
          <w:iCs/>
          <w:sz w:val="28"/>
          <w:szCs w:val="28"/>
        </w:rPr>
      </w:pPr>
      <w:del w:id="300" w:author="Khodko" w:date="2012-10-02T09:46:00Z">
        <w:r w:rsidDel="00893549">
          <w:rPr>
            <w:bCs/>
            <w:iCs/>
            <w:sz w:val="28"/>
            <w:szCs w:val="28"/>
          </w:rPr>
          <w:delText>118</w:delText>
        </w:r>
      </w:del>
      <w:ins w:id="301" w:author="Khodko" w:date="2012-10-02T09:46:00Z">
        <w:r w:rsidR="00893549">
          <w:rPr>
            <w:bCs/>
            <w:iCs/>
            <w:sz w:val="28"/>
            <w:szCs w:val="28"/>
          </w:rPr>
          <w:t>108</w:t>
        </w:r>
      </w:ins>
      <w:r w:rsidR="00C56E33" w:rsidRPr="00C20063">
        <w:rPr>
          <w:bCs/>
          <w:iCs/>
          <w:sz w:val="28"/>
          <w:szCs w:val="28"/>
        </w:rPr>
        <w:t xml:space="preserve">. Должностное лицо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 территориального органа в </w:t>
      </w:r>
      <w:r w:rsidR="00C56E33">
        <w:rPr>
          <w:bCs/>
          <w:iCs/>
          <w:sz w:val="28"/>
          <w:szCs w:val="28"/>
        </w:rPr>
        <w:t xml:space="preserve">течение трех рабочих </w:t>
      </w:r>
      <w:r w:rsidR="00C56E33" w:rsidRPr="00C20063">
        <w:rPr>
          <w:bCs/>
          <w:iCs/>
          <w:sz w:val="28"/>
          <w:szCs w:val="28"/>
        </w:rPr>
        <w:t>дн</w:t>
      </w:r>
      <w:r w:rsidR="00C56E33">
        <w:rPr>
          <w:bCs/>
          <w:iCs/>
          <w:sz w:val="28"/>
          <w:szCs w:val="28"/>
        </w:rPr>
        <w:t>ей со дня принятия решения об отказе</w:t>
      </w:r>
      <w:r w:rsidR="00C56E33" w:rsidRPr="00C20063">
        <w:rPr>
          <w:bCs/>
          <w:iCs/>
          <w:sz w:val="28"/>
          <w:szCs w:val="28"/>
        </w:rPr>
        <w:t xml:space="preserve"> </w:t>
      </w:r>
      <w:r w:rsidR="00C56E33" w:rsidRPr="00C20063">
        <w:rPr>
          <w:sz w:val="28"/>
          <w:szCs w:val="28"/>
        </w:rPr>
        <w:t xml:space="preserve">вручает </w:t>
      </w:r>
      <w:r w:rsidR="00C56E33">
        <w:rPr>
          <w:sz w:val="28"/>
          <w:szCs w:val="28"/>
        </w:rPr>
        <w:t xml:space="preserve">лицензиату </w:t>
      </w:r>
      <w:r w:rsidR="00C56E33" w:rsidRPr="00C20063">
        <w:rPr>
          <w:sz w:val="28"/>
          <w:szCs w:val="28"/>
        </w:rPr>
        <w:t xml:space="preserve">или направляет </w:t>
      </w:r>
      <w:r w:rsidR="00C56E33">
        <w:rPr>
          <w:sz w:val="28"/>
          <w:szCs w:val="28"/>
        </w:rPr>
        <w:t xml:space="preserve">ему заказным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 </w:t>
      </w:r>
      <w:r w:rsidR="00C56E33">
        <w:rPr>
          <w:sz w:val="28"/>
          <w:szCs w:val="28"/>
        </w:rPr>
        <w:t>уведомление об отказе в переоформлении лицензии</w:t>
      </w:r>
      <w:r w:rsidR="00C56E33" w:rsidRPr="00C20063">
        <w:rPr>
          <w:bCs/>
          <w:iCs/>
          <w:sz w:val="28"/>
          <w:szCs w:val="28"/>
        </w:rPr>
        <w:t xml:space="preserve">. </w:t>
      </w:r>
    </w:p>
    <w:p w:rsidR="00560699" w:rsidRDefault="00C56E33">
      <w:pPr>
        <w:widowControl w:val="0"/>
        <w:ind w:firstLine="720"/>
        <w:jc w:val="both"/>
        <w:rPr>
          <w:b/>
          <w:sz w:val="28"/>
          <w:szCs w:val="28"/>
        </w:rPr>
      </w:pPr>
      <w:r>
        <w:rPr>
          <w:b/>
          <w:sz w:val="28"/>
          <w:szCs w:val="28"/>
        </w:rPr>
        <w:t>Прием и рассмотрение заявления о переоформлении приложения к лицензии</w:t>
      </w:r>
    </w:p>
    <w:p w:rsidR="00560699" w:rsidRDefault="001C5FC7">
      <w:pPr>
        <w:widowControl w:val="0"/>
        <w:ind w:firstLine="720"/>
        <w:jc w:val="both"/>
        <w:rPr>
          <w:b/>
          <w:sz w:val="28"/>
          <w:szCs w:val="28"/>
        </w:rPr>
      </w:pPr>
      <w:del w:id="302" w:author="Khodko" w:date="2012-10-02T09:46:00Z">
        <w:r w:rsidRPr="00764F80" w:rsidDel="00893549">
          <w:rPr>
            <w:bCs/>
            <w:iCs/>
            <w:sz w:val="28"/>
            <w:szCs w:val="28"/>
          </w:rPr>
          <w:delText>119</w:delText>
        </w:r>
      </w:del>
      <w:ins w:id="303" w:author="Khodko" w:date="2012-10-02T09:46:00Z">
        <w:r w:rsidR="00893549" w:rsidRPr="00764F80">
          <w:rPr>
            <w:bCs/>
            <w:iCs/>
            <w:sz w:val="28"/>
            <w:szCs w:val="28"/>
          </w:rPr>
          <w:t>10</w:t>
        </w:r>
        <w:r w:rsidR="00F37D8B" w:rsidRPr="00F37D8B">
          <w:rPr>
            <w:bCs/>
            <w:iCs/>
            <w:sz w:val="28"/>
            <w:szCs w:val="28"/>
            <w:rPrChange w:id="304" w:author="Khodko" w:date="2012-10-02T10:42:00Z">
              <w:rPr>
                <w:bCs/>
                <w:iCs/>
                <w:sz w:val="28"/>
                <w:szCs w:val="28"/>
                <w:vertAlign w:val="superscript"/>
              </w:rPr>
            </w:rPrChange>
          </w:rPr>
          <w:t>9</w:t>
        </w:r>
      </w:ins>
      <w:r w:rsidR="00F37D8B" w:rsidRPr="00F37D8B">
        <w:rPr>
          <w:bCs/>
          <w:iCs/>
          <w:sz w:val="28"/>
          <w:szCs w:val="28"/>
          <w:rPrChange w:id="305" w:author="Khodko" w:date="2012-10-02T10:42:00Z">
            <w:rPr>
              <w:bCs/>
              <w:iCs/>
              <w:sz w:val="28"/>
              <w:szCs w:val="28"/>
              <w:vertAlign w:val="superscript"/>
            </w:rPr>
          </w:rPrChange>
        </w:rPr>
        <w:t xml:space="preserve">. </w:t>
      </w:r>
      <w:r w:rsidR="00F37D8B" w:rsidRPr="00F37D8B">
        <w:rPr>
          <w:sz w:val="28"/>
          <w:szCs w:val="28"/>
          <w:rPrChange w:id="306" w:author="Khodko" w:date="2012-10-02T10:42:00Z">
            <w:rPr>
              <w:sz w:val="28"/>
              <w:szCs w:val="28"/>
              <w:vertAlign w:val="superscript"/>
            </w:rPr>
          </w:rPrChange>
        </w:rPr>
        <w:t xml:space="preserve">Основанием для начала </w:t>
      </w:r>
      <w:r w:rsidR="00F37D8B" w:rsidRPr="00F37D8B">
        <w:rPr>
          <w:bCs/>
          <w:iCs/>
          <w:sz w:val="28"/>
          <w:szCs w:val="28"/>
          <w:rPrChange w:id="307" w:author="Khodko" w:date="2012-10-02T10:42:00Z">
            <w:rPr>
              <w:bCs/>
              <w:iCs/>
              <w:sz w:val="28"/>
              <w:szCs w:val="28"/>
              <w:vertAlign w:val="superscript"/>
            </w:rPr>
          </w:rPrChange>
        </w:rPr>
        <w:t>административной процедуры</w:t>
      </w:r>
      <w:r w:rsidR="00F37D8B" w:rsidRPr="00F37D8B">
        <w:rPr>
          <w:sz w:val="28"/>
          <w:szCs w:val="28"/>
          <w:rPrChange w:id="308" w:author="Khodko" w:date="2012-10-02T10:42:00Z">
            <w:rPr>
              <w:sz w:val="28"/>
              <w:szCs w:val="28"/>
              <w:vertAlign w:val="superscript"/>
            </w:rPr>
          </w:rPrChange>
        </w:rPr>
        <w:t xml:space="preserve"> является предоставление </w:t>
      </w:r>
      <w:r w:rsidR="00F37D8B" w:rsidRPr="00F37D8B">
        <w:rPr>
          <w:color w:val="000000" w:themeColor="text1"/>
          <w:sz w:val="28"/>
          <w:szCs w:val="28"/>
          <w:rPrChange w:id="309" w:author="Khodko" w:date="2012-10-02T10:42:00Z">
            <w:rPr>
              <w:color w:val="000000" w:themeColor="text1"/>
              <w:sz w:val="28"/>
              <w:szCs w:val="28"/>
              <w:vertAlign w:val="superscript"/>
            </w:rPr>
          </w:rPrChange>
        </w:rPr>
        <w:t xml:space="preserve">в </w:t>
      </w:r>
      <w:proofErr w:type="spellStart"/>
      <w:r w:rsidR="00F37D8B" w:rsidRPr="00F37D8B">
        <w:rPr>
          <w:color w:val="000000" w:themeColor="text1"/>
          <w:sz w:val="28"/>
          <w:szCs w:val="28"/>
          <w:rPrChange w:id="310" w:author="Khodko" w:date="2012-10-02T10:42:00Z">
            <w:rPr>
              <w:color w:val="000000" w:themeColor="text1"/>
              <w:sz w:val="28"/>
              <w:szCs w:val="28"/>
              <w:vertAlign w:val="superscript"/>
            </w:rPr>
          </w:rPrChange>
        </w:rPr>
        <w:t>Ространснадзор</w:t>
      </w:r>
      <w:proofErr w:type="spellEnd"/>
      <w:r w:rsidR="00F37D8B" w:rsidRPr="00F37D8B">
        <w:rPr>
          <w:sz w:val="28"/>
          <w:szCs w:val="28"/>
          <w:rPrChange w:id="311" w:author="Khodko" w:date="2012-10-02T10:42:00Z">
            <w:rPr>
              <w:sz w:val="28"/>
              <w:szCs w:val="28"/>
              <w:vertAlign w:val="superscript"/>
            </w:rPr>
          </w:rPrChange>
        </w:rPr>
        <w:t xml:space="preserve"> или территориальный орган лицензиатом </w:t>
      </w:r>
      <w:r w:rsidR="00F37D8B" w:rsidRPr="00F37D8B">
        <w:rPr>
          <w:bCs/>
          <w:iCs/>
          <w:sz w:val="28"/>
          <w:szCs w:val="28"/>
          <w:rPrChange w:id="312" w:author="Khodko" w:date="2012-10-02T10:42:00Z">
            <w:rPr>
              <w:bCs/>
              <w:iCs/>
              <w:sz w:val="28"/>
              <w:szCs w:val="28"/>
              <w:vertAlign w:val="superscript"/>
            </w:rPr>
          </w:rPrChange>
        </w:rPr>
        <w:t>заявления</w:t>
      </w:r>
      <w:r w:rsidR="00F37D8B" w:rsidRPr="00F37D8B">
        <w:rPr>
          <w:sz w:val="28"/>
          <w:szCs w:val="28"/>
          <w:rPrChange w:id="313" w:author="Khodko" w:date="2012-10-02T10:42:00Z">
            <w:rPr>
              <w:sz w:val="28"/>
              <w:szCs w:val="28"/>
              <w:vertAlign w:val="superscript"/>
            </w:rPr>
          </w:rPrChange>
        </w:rPr>
        <w:t xml:space="preserve"> о переоформлении приложения к лицензии, предусмотренного пунктом 28 настоящего Административного регламента, и прилагаемых к нему  документов </w:t>
      </w:r>
      <w:r w:rsidR="00F37D8B" w:rsidRPr="00F37D8B">
        <w:rPr>
          <w:bCs/>
          <w:iCs/>
          <w:sz w:val="28"/>
          <w:szCs w:val="28"/>
          <w:rPrChange w:id="314" w:author="Khodko" w:date="2012-10-02T10:42:00Z">
            <w:rPr>
              <w:bCs/>
              <w:iCs/>
              <w:sz w:val="28"/>
              <w:szCs w:val="28"/>
              <w:vertAlign w:val="superscript"/>
            </w:rPr>
          </w:rPrChange>
        </w:rPr>
        <w:t>на бумажном носителе или в форме электронного документа.</w:t>
      </w:r>
    </w:p>
    <w:p w:rsidR="00560699" w:rsidRDefault="001C5FC7">
      <w:pPr>
        <w:widowControl w:val="0"/>
        <w:autoSpaceDE w:val="0"/>
        <w:autoSpaceDN w:val="0"/>
        <w:adjustRightInd w:val="0"/>
        <w:ind w:firstLine="720"/>
        <w:jc w:val="both"/>
        <w:rPr>
          <w:sz w:val="28"/>
          <w:szCs w:val="28"/>
        </w:rPr>
      </w:pPr>
      <w:del w:id="315" w:author="Khodko" w:date="2012-10-02T09:46:00Z">
        <w:r w:rsidDel="00893549">
          <w:rPr>
            <w:sz w:val="28"/>
            <w:szCs w:val="28"/>
          </w:rPr>
          <w:delText>120</w:delText>
        </w:r>
      </w:del>
      <w:ins w:id="316" w:author="Khodko" w:date="2012-10-02T09:46:00Z">
        <w:r w:rsidR="00893549">
          <w:rPr>
            <w:sz w:val="28"/>
            <w:szCs w:val="28"/>
          </w:rPr>
          <w:t>110</w:t>
        </w:r>
      </w:ins>
      <w:r w:rsidR="00C56E33" w:rsidRPr="00C20063">
        <w:rPr>
          <w:sz w:val="28"/>
          <w:szCs w:val="28"/>
        </w:rPr>
        <w:t>. Должностное лицо, ответственное за прием документов, удостоверяет,</w:t>
      </w:r>
      <w:r w:rsidR="004A02F6">
        <w:rPr>
          <w:sz w:val="28"/>
          <w:szCs w:val="28"/>
        </w:rPr>
        <w:t xml:space="preserve"> </w:t>
      </w:r>
      <w:r w:rsidR="00C56E33" w:rsidRPr="00C20063">
        <w:rPr>
          <w:sz w:val="28"/>
          <w:szCs w:val="28"/>
        </w:rPr>
        <w:t>что:</w:t>
      </w:r>
    </w:p>
    <w:p w:rsidR="00560699" w:rsidRDefault="00C56E33">
      <w:pPr>
        <w:widowControl w:val="0"/>
        <w:autoSpaceDE w:val="0"/>
        <w:autoSpaceDN w:val="0"/>
        <w:adjustRightInd w:val="0"/>
        <w:ind w:firstLine="720"/>
        <w:jc w:val="both"/>
        <w:rPr>
          <w:sz w:val="28"/>
          <w:szCs w:val="28"/>
        </w:rPr>
      </w:pPr>
      <w:r w:rsidRPr="00C20063">
        <w:rPr>
          <w:sz w:val="28"/>
          <w:szCs w:val="28"/>
        </w:rPr>
        <w:t>в документах нет подчисток, приписок, зачеркнутых слов и иных</w:t>
      </w:r>
      <w:r w:rsidR="004A02F6">
        <w:rPr>
          <w:sz w:val="28"/>
          <w:szCs w:val="28"/>
        </w:rPr>
        <w:t xml:space="preserve"> </w:t>
      </w:r>
      <w:r w:rsidRPr="00C20063">
        <w:rPr>
          <w:sz w:val="28"/>
          <w:szCs w:val="28"/>
        </w:rPr>
        <w:t>исправлений;</w:t>
      </w:r>
    </w:p>
    <w:p w:rsidR="00560699" w:rsidRDefault="00C56E33">
      <w:pPr>
        <w:widowControl w:val="0"/>
        <w:autoSpaceDE w:val="0"/>
        <w:autoSpaceDN w:val="0"/>
        <w:adjustRightInd w:val="0"/>
        <w:ind w:firstLine="720"/>
        <w:jc w:val="both"/>
        <w:rPr>
          <w:sz w:val="28"/>
          <w:szCs w:val="28"/>
        </w:rPr>
      </w:pPr>
      <w:r w:rsidRPr="00C20063">
        <w:rPr>
          <w:sz w:val="28"/>
          <w:szCs w:val="28"/>
        </w:rPr>
        <w:t>документы не исполнены карандашом;</w:t>
      </w:r>
    </w:p>
    <w:p w:rsidR="00560699" w:rsidRDefault="00C56E33">
      <w:pPr>
        <w:widowControl w:val="0"/>
        <w:autoSpaceDE w:val="0"/>
        <w:autoSpaceDN w:val="0"/>
        <w:adjustRightInd w:val="0"/>
        <w:ind w:firstLine="720"/>
        <w:jc w:val="both"/>
        <w:rPr>
          <w:sz w:val="28"/>
          <w:szCs w:val="28"/>
        </w:rPr>
      </w:pPr>
      <w:r w:rsidRPr="00C20063">
        <w:rPr>
          <w:sz w:val="28"/>
          <w:szCs w:val="28"/>
        </w:rPr>
        <w:t>документы не имеют повреждений, наличие которых не позволяет однозначно истолковать их содержание.</w:t>
      </w:r>
    </w:p>
    <w:p w:rsidR="00560699" w:rsidRDefault="001C5FC7">
      <w:pPr>
        <w:widowControl w:val="0"/>
        <w:autoSpaceDE w:val="0"/>
        <w:autoSpaceDN w:val="0"/>
        <w:adjustRightInd w:val="0"/>
        <w:ind w:firstLine="720"/>
        <w:jc w:val="both"/>
        <w:rPr>
          <w:bCs/>
          <w:sz w:val="28"/>
          <w:szCs w:val="28"/>
        </w:rPr>
      </w:pPr>
      <w:del w:id="317" w:author="Khodko" w:date="2012-10-02T09:46:00Z">
        <w:r w:rsidDel="00893549">
          <w:rPr>
            <w:bCs/>
            <w:sz w:val="28"/>
            <w:szCs w:val="28"/>
          </w:rPr>
          <w:delText>121</w:delText>
        </w:r>
      </w:del>
      <w:ins w:id="318" w:author="Khodko" w:date="2012-10-02T09:46:00Z">
        <w:r w:rsidR="00893549">
          <w:rPr>
            <w:bCs/>
            <w:sz w:val="28"/>
            <w:szCs w:val="28"/>
          </w:rPr>
          <w:t>111</w:t>
        </w:r>
      </w:ins>
      <w:r w:rsidR="00C56E33" w:rsidRPr="00C20063">
        <w:rPr>
          <w:bCs/>
          <w:sz w:val="28"/>
          <w:szCs w:val="28"/>
        </w:rPr>
        <w:t xml:space="preserve">. Регистрация в </w:t>
      </w:r>
      <w:r w:rsidR="00C56E33" w:rsidRPr="00C20063">
        <w:rPr>
          <w:sz w:val="28"/>
          <w:szCs w:val="28"/>
        </w:rPr>
        <w:t xml:space="preserve">системе делопроизводства </w:t>
      </w:r>
      <w:r w:rsidR="00C56E33" w:rsidRPr="00C20063">
        <w:rPr>
          <w:bCs/>
          <w:sz w:val="28"/>
          <w:szCs w:val="28"/>
        </w:rPr>
        <w:t>заявления о п</w:t>
      </w:r>
      <w:r w:rsidR="00C56E33">
        <w:rPr>
          <w:bCs/>
          <w:sz w:val="28"/>
          <w:szCs w:val="28"/>
        </w:rPr>
        <w:t>е</w:t>
      </w:r>
      <w:r w:rsidR="00C56E33" w:rsidRPr="00C20063">
        <w:rPr>
          <w:bCs/>
          <w:sz w:val="28"/>
          <w:szCs w:val="28"/>
        </w:rPr>
        <w:t>ре</w:t>
      </w:r>
      <w:r w:rsidR="00C56E33">
        <w:rPr>
          <w:bCs/>
          <w:sz w:val="28"/>
          <w:szCs w:val="28"/>
        </w:rPr>
        <w:t>оформ</w:t>
      </w:r>
      <w:r w:rsidR="00C56E33" w:rsidRPr="00C20063">
        <w:rPr>
          <w:bCs/>
          <w:sz w:val="28"/>
          <w:szCs w:val="28"/>
        </w:rPr>
        <w:t xml:space="preserve">лении </w:t>
      </w:r>
      <w:r w:rsidR="00C56E33">
        <w:rPr>
          <w:bCs/>
          <w:sz w:val="28"/>
          <w:szCs w:val="28"/>
        </w:rPr>
        <w:t xml:space="preserve">приложения к </w:t>
      </w:r>
      <w:r w:rsidR="00C56E33" w:rsidRPr="00C20063">
        <w:rPr>
          <w:bCs/>
          <w:sz w:val="28"/>
          <w:szCs w:val="28"/>
        </w:rPr>
        <w:t>лицензии и прилагаемых к нему документов осуществляется в</w:t>
      </w:r>
      <w:r w:rsidR="00C56E33">
        <w:rPr>
          <w:bCs/>
          <w:sz w:val="28"/>
          <w:szCs w:val="28"/>
        </w:rPr>
        <w:t xml:space="preserve"> течение одного рабочего дня.</w:t>
      </w:r>
    </w:p>
    <w:p w:rsidR="00560699" w:rsidRDefault="001C5FC7">
      <w:pPr>
        <w:widowControl w:val="0"/>
        <w:autoSpaceDE w:val="0"/>
        <w:autoSpaceDN w:val="0"/>
        <w:adjustRightInd w:val="0"/>
        <w:ind w:firstLine="720"/>
        <w:jc w:val="both"/>
        <w:rPr>
          <w:bCs/>
          <w:sz w:val="28"/>
          <w:szCs w:val="28"/>
        </w:rPr>
      </w:pPr>
      <w:del w:id="319" w:author="Khodko" w:date="2012-10-02T09:46:00Z">
        <w:r w:rsidDel="00893549">
          <w:rPr>
            <w:sz w:val="28"/>
            <w:szCs w:val="28"/>
          </w:rPr>
          <w:delText>122</w:delText>
        </w:r>
      </w:del>
      <w:ins w:id="320" w:author="Khodko" w:date="2012-10-02T09:46:00Z">
        <w:r w:rsidR="00893549">
          <w:rPr>
            <w:sz w:val="28"/>
            <w:szCs w:val="28"/>
          </w:rPr>
          <w:t>112</w:t>
        </w:r>
      </w:ins>
      <w:r w:rsidR="00C56E33" w:rsidRPr="00C20063">
        <w:rPr>
          <w:sz w:val="28"/>
          <w:szCs w:val="28"/>
        </w:rPr>
        <w:t xml:space="preserve">. Заявление о </w:t>
      </w:r>
      <w:r w:rsidR="00C56E33" w:rsidRPr="00C20063">
        <w:rPr>
          <w:bCs/>
          <w:sz w:val="28"/>
          <w:szCs w:val="28"/>
        </w:rPr>
        <w:t>п</w:t>
      </w:r>
      <w:r w:rsidR="00C56E33">
        <w:rPr>
          <w:bCs/>
          <w:sz w:val="28"/>
          <w:szCs w:val="28"/>
        </w:rPr>
        <w:t>е</w:t>
      </w:r>
      <w:r w:rsidR="00C56E33" w:rsidRPr="00C20063">
        <w:rPr>
          <w:bCs/>
          <w:sz w:val="28"/>
          <w:szCs w:val="28"/>
        </w:rPr>
        <w:t>ре</w:t>
      </w:r>
      <w:r w:rsidR="00C56E33">
        <w:rPr>
          <w:bCs/>
          <w:sz w:val="28"/>
          <w:szCs w:val="28"/>
        </w:rPr>
        <w:t>оформ</w:t>
      </w:r>
      <w:r w:rsidR="00C56E33" w:rsidRPr="00C20063">
        <w:rPr>
          <w:bCs/>
          <w:sz w:val="28"/>
          <w:szCs w:val="28"/>
        </w:rPr>
        <w:t>лении</w:t>
      </w:r>
      <w:r w:rsidR="00C56E33" w:rsidRPr="00C20063">
        <w:rPr>
          <w:sz w:val="28"/>
          <w:szCs w:val="28"/>
        </w:rPr>
        <w:t xml:space="preserve"> </w:t>
      </w:r>
      <w:r w:rsidR="00C56E33">
        <w:rPr>
          <w:sz w:val="28"/>
          <w:szCs w:val="28"/>
        </w:rPr>
        <w:t xml:space="preserve">приложения к </w:t>
      </w:r>
      <w:r w:rsidR="00C56E33" w:rsidRPr="00C20063">
        <w:rPr>
          <w:sz w:val="28"/>
          <w:szCs w:val="28"/>
        </w:rPr>
        <w:t xml:space="preserve">лицензии и прилагаемые к нему документы после регистрации в системе делопроизводства передаются (пересылаются) </w:t>
      </w:r>
      <w:r w:rsidR="00C56E33">
        <w:rPr>
          <w:sz w:val="28"/>
          <w:szCs w:val="28"/>
        </w:rPr>
        <w:t xml:space="preserve">начальнику отдела лицензирования </w:t>
      </w:r>
      <w:r w:rsidR="00C56E33" w:rsidRPr="00C20063">
        <w:rPr>
          <w:sz w:val="28"/>
          <w:szCs w:val="28"/>
        </w:rPr>
        <w:t xml:space="preserve">для распределения  </w:t>
      </w:r>
      <w:r w:rsidR="00C56E33" w:rsidRPr="00C20063">
        <w:rPr>
          <w:bCs/>
          <w:sz w:val="28"/>
          <w:szCs w:val="28"/>
        </w:rPr>
        <w:t>должностн</w:t>
      </w:r>
      <w:r w:rsidR="00C56E33">
        <w:rPr>
          <w:bCs/>
          <w:sz w:val="28"/>
          <w:szCs w:val="28"/>
        </w:rPr>
        <w:t>о</w:t>
      </w:r>
      <w:r w:rsidR="00C56E33" w:rsidRPr="00C20063">
        <w:rPr>
          <w:bCs/>
          <w:sz w:val="28"/>
          <w:szCs w:val="28"/>
        </w:rPr>
        <w:t>м</w:t>
      </w:r>
      <w:r w:rsidR="00C56E33">
        <w:rPr>
          <w:bCs/>
          <w:sz w:val="28"/>
          <w:szCs w:val="28"/>
        </w:rPr>
        <w:t>у</w:t>
      </w:r>
      <w:r w:rsidR="00C56E33" w:rsidRPr="00C20063">
        <w:rPr>
          <w:bCs/>
          <w:sz w:val="28"/>
          <w:szCs w:val="28"/>
        </w:rPr>
        <w:t xml:space="preserve"> лиц</w:t>
      </w:r>
      <w:r w:rsidR="00C56E33">
        <w:rPr>
          <w:bCs/>
          <w:sz w:val="28"/>
          <w:szCs w:val="28"/>
        </w:rPr>
        <w:t>у для рассмотрения</w:t>
      </w:r>
      <w:r w:rsidR="00C56E33" w:rsidRPr="00C20063">
        <w:rPr>
          <w:bCs/>
          <w:sz w:val="28"/>
          <w:szCs w:val="28"/>
        </w:rPr>
        <w:t>.</w:t>
      </w:r>
    </w:p>
    <w:p w:rsidR="00560699" w:rsidRDefault="001C5FC7">
      <w:pPr>
        <w:widowControl w:val="0"/>
        <w:autoSpaceDE w:val="0"/>
        <w:autoSpaceDN w:val="0"/>
        <w:adjustRightInd w:val="0"/>
        <w:ind w:firstLine="720"/>
        <w:jc w:val="both"/>
        <w:rPr>
          <w:sz w:val="28"/>
          <w:szCs w:val="28"/>
        </w:rPr>
      </w:pPr>
      <w:del w:id="321" w:author="Khodko" w:date="2012-10-02T09:46:00Z">
        <w:r w:rsidDel="00893549">
          <w:rPr>
            <w:sz w:val="28"/>
            <w:szCs w:val="28"/>
          </w:rPr>
          <w:delText>123</w:delText>
        </w:r>
      </w:del>
      <w:ins w:id="322" w:author="Khodko" w:date="2012-10-02T09:46:00Z">
        <w:r w:rsidR="00893549">
          <w:rPr>
            <w:sz w:val="28"/>
            <w:szCs w:val="28"/>
          </w:rPr>
          <w:t>113</w:t>
        </w:r>
      </w:ins>
      <w:r w:rsidR="00C56E33" w:rsidRPr="00C20063">
        <w:rPr>
          <w:sz w:val="28"/>
          <w:szCs w:val="28"/>
        </w:rPr>
        <w:t>. Д</w:t>
      </w:r>
      <w:r w:rsidR="00C56E33" w:rsidRPr="00C20063">
        <w:rPr>
          <w:bCs/>
          <w:iCs/>
          <w:sz w:val="28"/>
          <w:szCs w:val="28"/>
        </w:rPr>
        <w:t xml:space="preserve">окументы принимаются в </w:t>
      </w:r>
      <w:proofErr w:type="spellStart"/>
      <w:r w:rsidR="006F1C57">
        <w:rPr>
          <w:bCs/>
          <w:iCs/>
          <w:sz w:val="28"/>
          <w:szCs w:val="28"/>
        </w:rPr>
        <w:t>Ространснадзоре</w:t>
      </w:r>
      <w:proofErr w:type="spellEnd"/>
      <w:r w:rsidR="00C56E33">
        <w:rPr>
          <w:bCs/>
          <w:iCs/>
          <w:sz w:val="28"/>
          <w:szCs w:val="28"/>
        </w:rPr>
        <w:t xml:space="preserve"> или </w:t>
      </w:r>
      <w:r w:rsidR="00C56E33" w:rsidRPr="00C20063">
        <w:rPr>
          <w:bCs/>
          <w:iCs/>
          <w:sz w:val="28"/>
          <w:szCs w:val="28"/>
        </w:rPr>
        <w:t>территориальн</w:t>
      </w:r>
      <w:r w:rsidR="00C56E33">
        <w:rPr>
          <w:bCs/>
          <w:iCs/>
          <w:sz w:val="28"/>
          <w:szCs w:val="28"/>
        </w:rPr>
        <w:t>ом</w:t>
      </w:r>
      <w:r w:rsidR="00C56E33" w:rsidRPr="00C20063">
        <w:rPr>
          <w:bCs/>
          <w:iCs/>
          <w:sz w:val="28"/>
          <w:szCs w:val="28"/>
        </w:rPr>
        <w:t xml:space="preserve"> орган</w:t>
      </w:r>
      <w:r w:rsidR="00C56E33">
        <w:rPr>
          <w:bCs/>
          <w:iCs/>
          <w:sz w:val="28"/>
          <w:szCs w:val="28"/>
        </w:rPr>
        <w:t>е</w:t>
      </w:r>
      <w:r w:rsidR="00C56E33" w:rsidRPr="00C20063">
        <w:rPr>
          <w:bCs/>
          <w:iCs/>
          <w:sz w:val="28"/>
          <w:szCs w:val="28"/>
        </w:rPr>
        <w:t xml:space="preserve"> </w:t>
      </w:r>
      <w:r w:rsidR="00C56E33" w:rsidRPr="00C20063">
        <w:rPr>
          <w:sz w:val="28"/>
          <w:szCs w:val="28"/>
        </w:rPr>
        <w:t xml:space="preserve">по описи, копия с отметкой о дате приема </w:t>
      </w:r>
      <w:r w:rsidR="00C56E33">
        <w:rPr>
          <w:sz w:val="28"/>
          <w:szCs w:val="28"/>
        </w:rPr>
        <w:t xml:space="preserve">указанных заявления и документов в день приема </w:t>
      </w:r>
      <w:r w:rsidR="00C56E33" w:rsidRPr="00C20063">
        <w:rPr>
          <w:sz w:val="28"/>
          <w:szCs w:val="28"/>
        </w:rPr>
        <w:t>вручается</w:t>
      </w:r>
      <w:r w:rsidR="00C56E33">
        <w:rPr>
          <w:sz w:val="28"/>
          <w:szCs w:val="28"/>
        </w:rPr>
        <w:t xml:space="preserve"> лицензиату</w:t>
      </w:r>
      <w:r w:rsidR="00C56E33" w:rsidRPr="00C20063">
        <w:rPr>
          <w:sz w:val="28"/>
          <w:szCs w:val="28"/>
        </w:rPr>
        <w:t xml:space="preserve"> или направляется </w:t>
      </w:r>
      <w:r w:rsidR="00C56E33">
        <w:rPr>
          <w:sz w:val="28"/>
          <w:szCs w:val="28"/>
        </w:rPr>
        <w:t>ему</w:t>
      </w:r>
      <w:r w:rsidR="00C56E33" w:rsidRPr="00C20063">
        <w:rPr>
          <w:sz w:val="28"/>
          <w:szCs w:val="28"/>
        </w:rPr>
        <w:t xml:space="preserve"> </w:t>
      </w:r>
      <w:r w:rsidR="00C56E33">
        <w:rPr>
          <w:sz w:val="28"/>
          <w:szCs w:val="28"/>
        </w:rPr>
        <w:t xml:space="preserve"> заказным </w:t>
      </w:r>
      <w:r w:rsidR="00CB2892">
        <w:rPr>
          <w:sz w:val="28"/>
          <w:szCs w:val="28"/>
        </w:rPr>
        <w:t xml:space="preserve">                               </w:t>
      </w:r>
      <w:r w:rsidR="00C56E33" w:rsidRPr="00C20063">
        <w:rPr>
          <w:sz w:val="28"/>
          <w:szCs w:val="28"/>
        </w:rPr>
        <w:t>почтовым 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w:t>
      </w:r>
      <w:r w:rsidR="00C56E33">
        <w:rPr>
          <w:sz w:val="28"/>
          <w:szCs w:val="28"/>
        </w:rPr>
        <w:t>.</w:t>
      </w:r>
    </w:p>
    <w:p w:rsidR="00560699" w:rsidRDefault="001C5FC7">
      <w:pPr>
        <w:pStyle w:val="ConsPlusNormal"/>
        <w:jc w:val="both"/>
        <w:rPr>
          <w:rFonts w:ascii="Times New Roman" w:hAnsi="Times New Roman" w:cs="Times New Roman"/>
          <w:color w:val="000000" w:themeColor="text1"/>
          <w:sz w:val="28"/>
          <w:szCs w:val="28"/>
        </w:rPr>
      </w:pPr>
      <w:del w:id="323" w:author="Khodko" w:date="2012-10-02T09:46:00Z">
        <w:r w:rsidDel="00893549">
          <w:rPr>
            <w:rFonts w:ascii="Times New Roman" w:hAnsi="Times New Roman" w:cs="Times New Roman"/>
            <w:color w:val="000000" w:themeColor="text1"/>
            <w:sz w:val="28"/>
            <w:szCs w:val="28"/>
          </w:rPr>
          <w:delText>124</w:delText>
        </w:r>
      </w:del>
      <w:ins w:id="324" w:author="Khodko" w:date="2012-10-02T09:46:00Z">
        <w:r w:rsidR="00893549">
          <w:rPr>
            <w:rFonts w:ascii="Times New Roman" w:hAnsi="Times New Roman" w:cs="Times New Roman"/>
            <w:color w:val="000000" w:themeColor="text1"/>
            <w:sz w:val="28"/>
            <w:szCs w:val="28"/>
          </w:rPr>
          <w:t>114</w:t>
        </w:r>
      </w:ins>
      <w:r w:rsidR="00C56E33" w:rsidRPr="00780731">
        <w:rPr>
          <w:rFonts w:ascii="Times New Roman" w:hAnsi="Times New Roman" w:cs="Times New Roman"/>
          <w:color w:val="000000" w:themeColor="text1"/>
          <w:sz w:val="28"/>
          <w:szCs w:val="28"/>
        </w:rPr>
        <w:t xml:space="preserve">. Заявление о переоформлении приложения к лицензии подается лицензиатом в </w:t>
      </w:r>
      <w:proofErr w:type="spellStart"/>
      <w:r w:rsidR="006F1C57">
        <w:rPr>
          <w:rFonts w:ascii="Times New Roman" w:hAnsi="Times New Roman" w:cs="Times New Roman"/>
          <w:color w:val="000000" w:themeColor="text1"/>
          <w:sz w:val="28"/>
          <w:szCs w:val="28"/>
        </w:rPr>
        <w:t>Ространснадзор</w:t>
      </w:r>
      <w:proofErr w:type="spellEnd"/>
      <w:r w:rsidR="00C56E33" w:rsidRPr="00780731">
        <w:rPr>
          <w:rFonts w:ascii="Times New Roman" w:hAnsi="Times New Roman" w:cs="Times New Roman"/>
          <w:color w:val="000000" w:themeColor="text1"/>
          <w:sz w:val="28"/>
          <w:szCs w:val="28"/>
        </w:rPr>
        <w:t xml:space="preserve"> или территориальный орган в случае изменения в составе </w:t>
      </w:r>
      <w:r w:rsidR="00C56E33">
        <w:rPr>
          <w:rFonts w:ascii="Times New Roman" w:hAnsi="Times New Roman" w:cs="Times New Roman"/>
          <w:color w:val="000000" w:themeColor="text1"/>
          <w:sz w:val="28"/>
          <w:szCs w:val="28"/>
        </w:rPr>
        <w:t xml:space="preserve">производственных </w:t>
      </w:r>
      <w:r w:rsidR="00C56E33" w:rsidRPr="00780731">
        <w:rPr>
          <w:rFonts w:ascii="Times New Roman" w:hAnsi="Times New Roman" w:cs="Times New Roman"/>
          <w:color w:val="000000" w:themeColor="text1"/>
          <w:sz w:val="28"/>
          <w:szCs w:val="28"/>
        </w:rPr>
        <w:t>объектов (судов), предназначенных для осуществления лицензируемого вида деятельности</w:t>
      </w:r>
      <w:r w:rsidR="00C56E33">
        <w:rPr>
          <w:rFonts w:ascii="Times New Roman" w:hAnsi="Times New Roman" w:cs="Times New Roman"/>
          <w:color w:val="000000" w:themeColor="text1"/>
          <w:sz w:val="28"/>
          <w:szCs w:val="28"/>
        </w:rPr>
        <w:t>.</w:t>
      </w:r>
    </w:p>
    <w:p w:rsidR="00560699" w:rsidRDefault="001C5FC7">
      <w:pPr>
        <w:widowControl w:val="0"/>
        <w:autoSpaceDE w:val="0"/>
        <w:autoSpaceDN w:val="0"/>
        <w:adjustRightInd w:val="0"/>
        <w:ind w:firstLine="720"/>
        <w:jc w:val="both"/>
        <w:outlineLvl w:val="0"/>
        <w:rPr>
          <w:rFonts w:eastAsiaTheme="minorHAnsi"/>
          <w:sz w:val="28"/>
          <w:szCs w:val="28"/>
          <w:lang w:eastAsia="en-US"/>
        </w:rPr>
      </w:pPr>
      <w:del w:id="325" w:author="Khodko" w:date="2012-10-02T09:46:00Z">
        <w:r w:rsidRPr="00764F80" w:rsidDel="00893549">
          <w:rPr>
            <w:rFonts w:eastAsiaTheme="minorHAnsi"/>
            <w:sz w:val="28"/>
            <w:szCs w:val="28"/>
            <w:lang w:eastAsia="en-US"/>
          </w:rPr>
          <w:delText>125</w:delText>
        </w:r>
      </w:del>
      <w:ins w:id="326" w:author="Khodko" w:date="2012-10-02T09:46:00Z">
        <w:r w:rsidR="00F37D8B" w:rsidRPr="00F37D8B">
          <w:rPr>
            <w:rFonts w:eastAsiaTheme="minorHAnsi"/>
            <w:sz w:val="28"/>
            <w:szCs w:val="28"/>
            <w:lang w:eastAsia="en-US"/>
            <w:rPrChange w:id="327" w:author="Khodko" w:date="2012-10-02T10:42:00Z">
              <w:rPr>
                <w:rFonts w:eastAsiaTheme="minorHAnsi"/>
                <w:sz w:val="28"/>
                <w:szCs w:val="28"/>
                <w:vertAlign w:val="superscript"/>
                <w:lang w:eastAsia="en-US"/>
              </w:rPr>
            </w:rPrChange>
          </w:rPr>
          <w:t>115</w:t>
        </w:r>
      </w:ins>
      <w:r w:rsidR="00F37D8B" w:rsidRPr="00F37D8B">
        <w:rPr>
          <w:rFonts w:eastAsiaTheme="minorHAnsi"/>
          <w:sz w:val="28"/>
          <w:szCs w:val="28"/>
          <w:lang w:eastAsia="en-US"/>
          <w:rPrChange w:id="328" w:author="Khodko" w:date="2012-10-02T10:42:00Z">
            <w:rPr>
              <w:rFonts w:eastAsiaTheme="minorHAnsi"/>
              <w:sz w:val="28"/>
              <w:szCs w:val="28"/>
              <w:vertAlign w:val="superscript"/>
              <w:lang w:eastAsia="en-US"/>
            </w:rPr>
          </w:rPrChange>
        </w:rPr>
        <w:t xml:space="preserve">. Лицензирующий орган проводит проверку сведений, содержащихся в представленных лицензиатом заявлении и прилагаемых к нему документах, на объекты, принадлежащие лицензиату на праве собственности или на ином законном основании, и соответствие объектов, предназначенных для использования в лицензируемой </w:t>
      </w:r>
      <w:proofErr w:type="gramStart"/>
      <w:r w:rsidR="00F37D8B" w:rsidRPr="00F37D8B">
        <w:rPr>
          <w:rFonts w:eastAsiaTheme="minorHAnsi"/>
          <w:sz w:val="28"/>
          <w:szCs w:val="28"/>
          <w:lang w:eastAsia="en-US"/>
          <w:rPrChange w:id="329" w:author="Khodko" w:date="2012-10-02T10:42:00Z">
            <w:rPr>
              <w:rFonts w:eastAsiaTheme="minorHAnsi"/>
              <w:sz w:val="28"/>
              <w:szCs w:val="28"/>
              <w:vertAlign w:val="superscript"/>
              <w:lang w:eastAsia="en-US"/>
            </w:rPr>
          </w:rPrChange>
        </w:rPr>
        <w:t>деятельности</w:t>
      </w:r>
      <w:proofErr w:type="gramEnd"/>
      <w:r w:rsidR="00F37D8B" w:rsidRPr="00F37D8B">
        <w:rPr>
          <w:rFonts w:eastAsiaTheme="minorHAnsi"/>
          <w:sz w:val="28"/>
          <w:szCs w:val="28"/>
          <w:lang w:eastAsia="en-US"/>
          <w:rPrChange w:id="330" w:author="Khodko" w:date="2012-10-02T10:42:00Z">
            <w:rPr>
              <w:rFonts w:eastAsiaTheme="minorHAnsi"/>
              <w:sz w:val="28"/>
              <w:szCs w:val="28"/>
              <w:vertAlign w:val="superscript"/>
              <w:lang w:eastAsia="en-US"/>
            </w:rPr>
          </w:rPrChange>
        </w:rPr>
        <w:t xml:space="preserve"> установленным  лицензионным требованиям. Лицензирующий орган запрашивает необходимые документы и сведения в соответствии с пунктом 32 настоящего Административного регламента.</w:t>
      </w:r>
      <w:r w:rsidR="00C56E33" w:rsidRPr="00FB2E0C">
        <w:rPr>
          <w:rFonts w:eastAsiaTheme="minorHAnsi"/>
          <w:sz w:val="28"/>
          <w:szCs w:val="28"/>
          <w:lang w:eastAsia="en-US"/>
        </w:rPr>
        <w:t xml:space="preserve"> </w:t>
      </w:r>
    </w:p>
    <w:p w:rsidR="00560699" w:rsidRDefault="00C56E33">
      <w:pPr>
        <w:widowControl w:val="0"/>
        <w:autoSpaceDE w:val="0"/>
        <w:autoSpaceDN w:val="0"/>
        <w:adjustRightInd w:val="0"/>
        <w:ind w:firstLine="720"/>
        <w:jc w:val="both"/>
        <w:rPr>
          <w:b/>
          <w:sz w:val="28"/>
          <w:szCs w:val="28"/>
        </w:rPr>
      </w:pPr>
      <w:r w:rsidRPr="00F91DFC">
        <w:rPr>
          <w:b/>
          <w:sz w:val="28"/>
          <w:szCs w:val="28"/>
        </w:rPr>
        <w:t>Принятие решения о переоформлении приложения к лицензии</w:t>
      </w:r>
      <w:r w:rsidR="00F01FCF" w:rsidRPr="00F91DFC">
        <w:rPr>
          <w:b/>
          <w:sz w:val="28"/>
          <w:szCs w:val="28"/>
        </w:rPr>
        <w:t xml:space="preserve"> либо</w:t>
      </w:r>
      <w:r w:rsidR="00810490">
        <w:rPr>
          <w:b/>
          <w:sz w:val="28"/>
          <w:szCs w:val="28"/>
        </w:rPr>
        <w:t xml:space="preserve"> об</w:t>
      </w:r>
      <w:r w:rsidR="00F01FCF" w:rsidRPr="00F91DFC">
        <w:rPr>
          <w:b/>
          <w:sz w:val="28"/>
          <w:szCs w:val="28"/>
        </w:rPr>
        <w:t xml:space="preserve"> отказе в переоформлении приложения к лицензии,</w:t>
      </w:r>
      <w:r w:rsidR="00727933">
        <w:rPr>
          <w:b/>
          <w:sz w:val="28"/>
          <w:szCs w:val="28"/>
        </w:rPr>
        <w:t xml:space="preserve"> выдача приложения к </w:t>
      </w:r>
      <w:r w:rsidR="00727933">
        <w:rPr>
          <w:b/>
          <w:sz w:val="28"/>
          <w:szCs w:val="28"/>
        </w:rPr>
        <w:lastRenderedPageBreak/>
        <w:t>лицензии</w:t>
      </w:r>
    </w:p>
    <w:p w:rsidR="00560699" w:rsidRDefault="001C5FC7">
      <w:pPr>
        <w:widowControl w:val="0"/>
        <w:tabs>
          <w:tab w:val="left" w:pos="1260"/>
        </w:tabs>
        <w:autoSpaceDE w:val="0"/>
        <w:autoSpaceDN w:val="0"/>
        <w:adjustRightInd w:val="0"/>
        <w:ind w:firstLine="720"/>
        <w:jc w:val="both"/>
        <w:rPr>
          <w:bCs/>
          <w:iCs/>
          <w:sz w:val="28"/>
          <w:szCs w:val="28"/>
        </w:rPr>
      </w:pPr>
      <w:del w:id="331" w:author="Khodko" w:date="2012-10-02T09:47:00Z">
        <w:r w:rsidDel="00893549">
          <w:rPr>
            <w:bCs/>
            <w:iCs/>
            <w:sz w:val="28"/>
            <w:szCs w:val="28"/>
          </w:rPr>
          <w:delText>126</w:delText>
        </w:r>
      </w:del>
      <w:ins w:id="332" w:author="Khodko" w:date="2012-10-02T09:47:00Z">
        <w:r w:rsidR="00893549">
          <w:rPr>
            <w:bCs/>
            <w:iCs/>
            <w:sz w:val="28"/>
            <w:szCs w:val="28"/>
          </w:rPr>
          <w:t>116</w:t>
        </w:r>
      </w:ins>
      <w:r w:rsidR="00C56E33">
        <w:rPr>
          <w:bCs/>
          <w:iCs/>
          <w:sz w:val="28"/>
          <w:szCs w:val="28"/>
        </w:rPr>
        <w:t xml:space="preserve">. </w:t>
      </w:r>
      <w:r w:rsidR="00C56E33" w:rsidRPr="00A37D9A">
        <w:rPr>
          <w:bCs/>
          <w:iCs/>
          <w:sz w:val="28"/>
          <w:szCs w:val="28"/>
        </w:rPr>
        <w:t>Основанием для начала исполнения административной процедуры по принятию решения о п</w:t>
      </w:r>
      <w:r w:rsidR="00C56E33">
        <w:rPr>
          <w:bCs/>
          <w:iCs/>
          <w:sz w:val="28"/>
          <w:szCs w:val="28"/>
        </w:rPr>
        <w:t>ереоформлении</w:t>
      </w:r>
      <w:r w:rsidR="00C56E33" w:rsidRPr="00A37D9A">
        <w:rPr>
          <w:bCs/>
          <w:iCs/>
          <w:sz w:val="28"/>
          <w:szCs w:val="28"/>
        </w:rPr>
        <w:t xml:space="preserve"> </w:t>
      </w:r>
      <w:r w:rsidR="00C56E33">
        <w:rPr>
          <w:bCs/>
          <w:iCs/>
          <w:sz w:val="28"/>
          <w:szCs w:val="28"/>
        </w:rPr>
        <w:t>приложения</w:t>
      </w:r>
      <w:r w:rsidR="00045426">
        <w:rPr>
          <w:bCs/>
          <w:iCs/>
          <w:sz w:val="28"/>
          <w:szCs w:val="28"/>
        </w:rPr>
        <w:t xml:space="preserve"> к</w:t>
      </w:r>
      <w:r w:rsidR="00C56E33">
        <w:rPr>
          <w:bCs/>
          <w:iCs/>
          <w:sz w:val="28"/>
          <w:szCs w:val="28"/>
        </w:rPr>
        <w:t xml:space="preserve"> </w:t>
      </w:r>
      <w:r w:rsidR="00C56E33" w:rsidRPr="00A37D9A">
        <w:rPr>
          <w:bCs/>
          <w:iCs/>
          <w:sz w:val="28"/>
          <w:szCs w:val="28"/>
        </w:rPr>
        <w:t>лицензии явля</w:t>
      </w:r>
      <w:r w:rsidR="00C56E33">
        <w:rPr>
          <w:bCs/>
          <w:iCs/>
          <w:sz w:val="28"/>
          <w:szCs w:val="28"/>
        </w:rPr>
        <w:t>ю</w:t>
      </w:r>
      <w:r w:rsidR="00C56E33" w:rsidRPr="00A37D9A">
        <w:rPr>
          <w:bCs/>
          <w:iCs/>
          <w:sz w:val="28"/>
          <w:szCs w:val="28"/>
        </w:rPr>
        <w:t xml:space="preserve">тся: </w:t>
      </w:r>
    </w:p>
    <w:p w:rsidR="00560699" w:rsidRDefault="00C56E33">
      <w:pPr>
        <w:widowControl w:val="0"/>
        <w:autoSpaceDE w:val="0"/>
        <w:autoSpaceDN w:val="0"/>
        <w:adjustRightInd w:val="0"/>
        <w:ind w:firstLine="720"/>
        <w:jc w:val="both"/>
        <w:rPr>
          <w:sz w:val="28"/>
          <w:szCs w:val="28"/>
        </w:rPr>
      </w:pPr>
      <w:r>
        <w:rPr>
          <w:sz w:val="28"/>
          <w:szCs w:val="28"/>
        </w:rPr>
        <w:t xml:space="preserve">результаты </w:t>
      </w:r>
      <w:r w:rsidRPr="00F368D3">
        <w:rPr>
          <w:sz w:val="28"/>
          <w:szCs w:val="28"/>
        </w:rPr>
        <w:t>проверки достоверности сведений о</w:t>
      </w:r>
      <w:r>
        <w:rPr>
          <w:sz w:val="28"/>
          <w:szCs w:val="28"/>
        </w:rPr>
        <w:t>б объектах, указанных в заявлении  и</w:t>
      </w:r>
      <w:r w:rsidRPr="00F368D3">
        <w:rPr>
          <w:sz w:val="28"/>
          <w:szCs w:val="28"/>
        </w:rPr>
        <w:t xml:space="preserve">  </w:t>
      </w:r>
      <w:r>
        <w:rPr>
          <w:sz w:val="28"/>
          <w:szCs w:val="28"/>
        </w:rPr>
        <w:t xml:space="preserve">представленных </w:t>
      </w:r>
      <w:r w:rsidRPr="00F368D3">
        <w:rPr>
          <w:sz w:val="28"/>
          <w:szCs w:val="28"/>
        </w:rPr>
        <w:t>документ</w:t>
      </w:r>
      <w:r w:rsidR="00045426">
        <w:rPr>
          <w:sz w:val="28"/>
          <w:szCs w:val="28"/>
        </w:rPr>
        <w:t>ах</w:t>
      </w:r>
      <w:r>
        <w:rPr>
          <w:sz w:val="28"/>
          <w:szCs w:val="28"/>
        </w:rPr>
        <w:t>;</w:t>
      </w:r>
    </w:p>
    <w:p w:rsidR="00560699" w:rsidRDefault="00C56E33">
      <w:pPr>
        <w:widowControl w:val="0"/>
        <w:autoSpaceDE w:val="0"/>
        <w:autoSpaceDN w:val="0"/>
        <w:adjustRightInd w:val="0"/>
        <w:ind w:firstLine="720"/>
        <w:jc w:val="both"/>
        <w:rPr>
          <w:bCs/>
          <w:iCs/>
          <w:sz w:val="28"/>
          <w:szCs w:val="28"/>
        </w:rPr>
      </w:pPr>
      <w:r>
        <w:rPr>
          <w:sz w:val="28"/>
          <w:szCs w:val="28"/>
        </w:rPr>
        <w:t>п</w:t>
      </w:r>
      <w:r>
        <w:rPr>
          <w:bCs/>
          <w:iCs/>
          <w:sz w:val="28"/>
          <w:szCs w:val="28"/>
        </w:rPr>
        <w:t>олучение документов по средствам межведомственного</w:t>
      </w:r>
      <w:r w:rsidR="001B77D7">
        <w:rPr>
          <w:bCs/>
          <w:iCs/>
          <w:sz w:val="28"/>
          <w:szCs w:val="28"/>
        </w:rPr>
        <w:t xml:space="preserve"> </w:t>
      </w:r>
      <w:r>
        <w:rPr>
          <w:bCs/>
          <w:iCs/>
          <w:sz w:val="28"/>
          <w:szCs w:val="28"/>
        </w:rPr>
        <w:t xml:space="preserve">электронного взаимодействия от </w:t>
      </w:r>
      <w:r w:rsidRPr="00A37D9A">
        <w:rPr>
          <w:bCs/>
          <w:iCs/>
          <w:sz w:val="28"/>
          <w:szCs w:val="28"/>
        </w:rPr>
        <w:t xml:space="preserve"> фе</w:t>
      </w:r>
      <w:r>
        <w:rPr>
          <w:bCs/>
          <w:iCs/>
          <w:sz w:val="28"/>
          <w:szCs w:val="28"/>
        </w:rPr>
        <w:t>деральных</w:t>
      </w:r>
      <w:r w:rsidRPr="00A37D9A">
        <w:rPr>
          <w:bCs/>
          <w:iCs/>
          <w:sz w:val="28"/>
          <w:szCs w:val="28"/>
        </w:rPr>
        <w:t xml:space="preserve"> органо</w:t>
      </w:r>
      <w:r>
        <w:rPr>
          <w:bCs/>
          <w:iCs/>
          <w:sz w:val="28"/>
          <w:szCs w:val="28"/>
        </w:rPr>
        <w:t>в  исполнительной власти</w:t>
      </w:r>
      <w:r w:rsidRPr="00A37D9A">
        <w:rPr>
          <w:bCs/>
          <w:iCs/>
          <w:sz w:val="28"/>
          <w:szCs w:val="28"/>
        </w:rPr>
        <w:t xml:space="preserve"> </w:t>
      </w:r>
      <w:r>
        <w:rPr>
          <w:bCs/>
          <w:iCs/>
          <w:sz w:val="28"/>
          <w:szCs w:val="28"/>
        </w:rPr>
        <w:t>и организаций</w:t>
      </w:r>
      <w:r w:rsidRPr="00A37D9A">
        <w:rPr>
          <w:bCs/>
          <w:iCs/>
          <w:sz w:val="28"/>
          <w:szCs w:val="28"/>
        </w:rPr>
        <w:t>;</w:t>
      </w:r>
    </w:p>
    <w:p w:rsidR="00560699" w:rsidRDefault="00C56E33">
      <w:pPr>
        <w:widowControl w:val="0"/>
        <w:tabs>
          <w:tab w:val="left" w:pos="1260"/>
        </w:tabs>
        <w:autoSpaceDE w:val="0"/>
        <w:autoSpaceDN w:val="0"/>
        <w:adjustRightInd w:val="0"/>
        <w:ind w:firstLine="720"/>
        <w:jc w:val="both"/>
        <w:rPr>
          <w:bCs/>
          <w:iCs/>
          <w:sz w:val="28"/>
          <w:szCs w:val="28"/>
        </w:rPr>
      </w:pPr>
      <w:r w:rsidRPr="00A37D9A">
        <w:rPr>
          <w:bCs/>
          <w:iCs/>
          <w:sz w:val="28"/>
          <w:szCs w:val="28"/>
        </w:rPr>
        <w:t>положительное заключение должностного лица.</w:t>
      </w:r>
    </w:p>
    <w:p w:rsidR="00560699" w:rsidRDefault="001C5FC7">
      <w:pPr>
        <w:widowControl w:val="0"/>
        <w:autoSpaceDE w:val="0"/>
        <w:autoSpaceDN w:val="0"/>
        <w:adjustRightInd w:val="0"/>
        <w:ind w:firstLine="720"/>
        <w:jc w:val="both"/>
        <w:rPr>
          <w:bCs/>
          <w:iCs/>
          <w:sz w:val="28"/>
          <w:szCs w:val="28"/>
        </w:rPr>
      </w:pPr>
      <w:del w:id="333" w:author="Khodko" w:date="2012-10-02T09:47:00Z">
        <w:r w:rsidRPr="00764F80" w:rsidDel="00893549">
          <w:rPr>
            <w:bCs/>
            <w:iCs/>
            <w:sz w:val="28"/>
            <w:szCs w:val="28"/>
          </w:rPr>
          <w:delText>127</w:delText>
        </w:r>
      </w:del>
      <w:ins w:id="334" w:author="Khodko" w:date="2012-10-02T09:47:00Z">
        <w:r w:rsidR="00893549" w:rsidRPr="00764F80">
          <w:rPr>
            <w:bCs/>
            <w:iCs/>
            <w:sz w:val="28"/>
            <w:szCs w:val="28"/>
          </w:rPr>
          <w:t>1</w:t>
        </w:r>
        <w:r w:rsidR="00F37D8B" w:rsidRPr="00F37D8B">
          <w:rPr>
            <w:bCs/>
            <w:iCs/>
            <w:sz w:val="28"/>
            <w:szCs w:val="28"/>
            <w:rPrChange w:id="335" w:author="Khodko" w:date="2012-10-02T10:43:00Z">
              <w:rPr>
                <w:bCs/>
                <w:iCs/>
                <w:sz w:val="28"/>
                <w:szCs w:val="28"/>
                <w:vertAlign w:val="superscript"/>
              </w:rPr>
            </w:rPrChange>
          </w:rPr>
          <w:t>17</w:t>
        </w:r>
      </w:ins>
      <w:r w:rsidR="00F37D8B" w:rsidRPr="00F37D8B">
        <w:rPr>
          <w:bCs/>
          <w:iCs/>
          <w:sz w:val="28"/>
          <w:szCs w:val="28"/>
          <w:rPrChange w:id="336" w:author="Khodko" w:date="2012-10-02T10:43:00Z">
            <w:rPr>
              <w:bCs/>
              <w:iCs/>
              <w:sz w:val="28"/>
              <w:szCs w:val="28"/>
              <w:vertAlign w:val="superscript"/>
            </w:rPr>
          </w:rPrChange>
        </w:rPr>
        <w:t xml:space="preserve">. Должностное лицо </w:t>
      </w:r>
      <w:proofErr w:type="spellStart"/>
      <w:r w:rsidR="00F37D8B" w:rsidRPr="00F37D8B">
        <w:rPr>
          <w:bCs/>
          <w:iCs/>
          <w:sz w:val="28"/>
          <w:szCs w:val="28"/>
          <w:rPrChange w:id="337" w:author="Khodko" w:date="2012-10-02T10:43:00Z">
            <w:rPr>
              <w:bCs/>
              <w:iCs/>
              <w:sz w:val="28"/>
              <w:szCs w:val="28"/>
              <w:vertAlign w:val="superscript"/>
            </w:rPr>
          </w:rPrChange>
        </w:rPr>
        <w:t>Ространснадзора</w:t>
      </w:r>
      <w:proofErr w:type="spellEnd"/>
      <w:r w:rsidR="00F37D8B" w:rsidRPr="00F37D8B">
        <w:rPr>
          <w:bCs/>
          <w:iCs/>
          <w:sz w:val="28"/>
          <w:szCs w:val="28"/>
          <w:rPrChange w:id="338" w:author="Khodko" w:date="2012-10-02T10:43:00Z">
            <w:rPr>
              <w:bCs/>
              <w:iCs/>
              <w:sz w:val="28"/>
              <w:szCs w:val="28"/>
              <w:vertAlign w:val="superscript"/>
            </w:rPr>
          </w:rPrChange>
        </w:rPr>
        <w:t xml:space="preserve"> или территориального органа  в соответствии с пунктом </w:t>
      </w:r>
      <w:del w:id="339" w:author="Khodko" w:date="2012-10-02T10:43:00Z">
        <w:r w:rsidR="00F37D8B" w:rsidRPr="00F37D8B">
          <w:rPr>
            <w:bCs/>
            <w:iCs/>
            <w:sz w:val="28"/>
            <w:szCs w:val="28"/>
            <w:rPrChange w:id="340" w:author="Khodko" w:date="2012-10-02T10:43:00Z">
              <w:rPr>
                <w:bCs/>
                <w:iCs/>
                <w:sz w:val="28"/>
                <w:szCs w:val="28"/>
                <w:vertAlign w:val="superscript"/>
              </w:rPr>
            </w:rPrChange>
          </w:rPr>
          <w:delText xml:space="preserve">133 </w:delText>
        </w:r>
      </w:del>
      <w:ins w:id="341" w:author="Khodko" w:date="2012-10-02T10:43:00Z">
        <w:r w:rsidR="00F37D8B" w:rsidRPr="00F37D8B">
          <w:rPr>
            <w:bCs/>
            <w:iCs/>
            <w:sz w:val="28"/>
            <w:szCs w:val="28"/>
            <w:rPrChange w:id="342" w:author="Khodko" w:date="2012-10-02T10:43:00Z">
              <w:rPr>
                <w:bCs/>
                <w:iCs/>
                <w:sz w:val="28"/>
                <w:szCs w:val="28"/>
                <w:vertAlign w:val="superscript"/>
              </w:rPr>
            </w:rPrChange>
          </w:rPr>
          <w:t>116</w:t>
        </w:r>
        <w:r w:rsidR="00764F80" w:rsidRPr="00764F80">
          <w:rPr>
            <w:bCs/>
            <w:iCs/>
            <w:sz w:val="28"/>
            <w:szCs w:val="28"/>
          </w:rPr>
          <w:t xml:space="preserve"> </w:t>
        </w:r>
      </w:ins>
      <w:r w:rsidR="00727933" w:rsidRPr="00764F80">
        <w:rPr>
          <w:bCs/>
          <w:iCs/>
          <w:sz w:val="28"/>
          <w:szCs w:val="28"/>
        </w:rPr>
        <w:t>настоящего Административного регламента в течение трех</w:t>
      </w:r>
      <w:r w:rsidR="00F37D8B" w:rsidRPr="00F37D8B">
        <w:rPr>
          <w:bCs/>
          <w:iCs/>
          <w:sz w:val="28"/>
          <w:szCs w:val="28"/>
          <w:rPrChange w:id="343" w:author="Khodko" w:date="2012-10-02T10:43:00Z">
            <w:rPr>
              <w:bCs/>
              <w:iCs/>
              <w:sz w:val="28"/>
              <w:szCs w:val="28"/>
              <w:vertAlign w:val="superscript"/>
            </w:rPr>
          </w:rPrChange>
        </w:rPr>
        <w:t xml:space="preserve"> рабочих дней готовит  проект приказа (распоряжения).</w:t>
      </w:r>
    </w:p>
    <w:p w:rsidR="00560699" w:rsidRDefault="001C5FC7">
      <w:pPr>
        <w:widowControl w:val="0"/>
        <w:autoSpaceDE w:val="0"/>
        <w:autoSpaceDN w:val="0"/>
        <w:adjustRightInd w:val="0"/>
        <w:ind w:firstLine="720"/>
        <w:jc w:val="both"/>
        <w:rPr>
          <w:bCs/>
          <w:iCs/>
          <w:sz w:val="28"/>
          <w:szCs w:val="28"/>
        </w:rPr>
      </w:pPr>
      <w:del w:id="344" w:author="Khodko" w:date="2012-10-02T09:47:00Z">
        <w:r w:rsidDel="00893549">
          <w:rPr>
            <w:bCs/>
            <w:iCs/>
            <w:sz w:val="28"/>
            <w:szCs w:val="28"/>
          </w:rPr>
          <w:delText>128</w:delText>
        </w:r>
      </w:del>
      <w:ins w:id="345" w:author="Khodko" w:date="2012-10-02T09:47:00Z">
        <w:r w:rsidR="00893549">
          <w:rPr>
            <w:bCs/>
            <w:iCs/>
            <w:sz w:val="28"/>
            <w:szCs w:val="28"/>
          </w:rPr>
          <w:t>118</w:t>
        </w:r>
      </w:ins>
      <w:r w:rsidR="00AF2364">
        <w:rPr>
          <w:bCs/>
          <w:iCs/>
          <w:sz w:val="28"/>
          <w:szCs w:val="28"/>
        </w:rPr>
        <w:t xml:space="preserve">. </w:t>
      </w:r>
      <w:r w:rsidR="00C56E33" w:rsidRPr="00C20063">
        <w:rPr>
          <w:bCs/>
          <w:iCs/>
          <w:sz w:val="28"/>
          <w:szCs w:val="28"/>
        </w:rPr>
        <w:t xml:space="preserve">Должностное лицо в </w:t>
      </w:r>
      <w:r w:rsidR="00C56E33">
        <w:rPr>
          <w:bCs/>
          <w:iCs/>
          <w:sz w:val="28"/>
          <w:szCs w:val="28"/>
        </w:rPr>
        <w:t xml:space="preserve">течение трех рабочих </w:t>
      </w:r>
      <w:r w:rsidR="00C56E33" w:rsidRPr="00C20063">
        <w:rPr>
          <w:bCs/>
          <w:iCs/>
          <w:sz w:val="28"/>
          <w:szCs w:val="28"/>
        </w:rPr>
        <w:t>дн</w:t>
      </w:r>
      <w:r w:rsidR="00C56E33">
        <w:rPr>
          <w:bCs/>
          <w:iCs/>
          <w:sz w:val="28"/>
          <w:szCs w:val="28"/>
        </w:rPr>
        <w:t>ей со</w:t>
      </w:r>
      <w:r w:rsidR="00C56E33" w:rsidRPr="00C20063">
        <w:rPr>
          <w:bCs/>
          <w:iCs/>
          <w:sz w:val="28"/>
          <w:szCs w:val="28"/>
        </w:rPr>
        <w:t xml:space="preserve"> </w:t>
      </w:r>
      <w:r w:rsidR="00C56E33">
        <w:rPr>
          <w:bCs/>
          <w:iCs/>
          <w:sz w:val="28"/>
          <w:szCs w:val="28"/>
        </w:rPr>
        <w:t xml:space="preserve">дня </w:t>
      </w:r>
      <w:r w:rsidR="00C56E33" w:rsidRPr="00C20063">
        <w:rPr>
          <w:bCs/>
          <w:iCs/>
          <w:sz w:val="28"/>
          <w:szCs w:val="28"/>
        </w:rPr>
        <w:t xml:space="preserve">издания </w:t>
      </w:r>
      <w:r w:rsidR="00FD3A7B">
        <w:rPr>
          <w:bCs/>
          <w:iCs/>
          <w:sz w:val="28"/>
          <w:szCs w:val="28"/>
        </w:rPr>
        <w:t xml:space="preserve">                </w:t>
      </w:r>
      <w:r w:rsidR="00C56E33" w:rsidRPr="00C20063">
        <w:rPr>
          <w:bCs/>
          <w:iCs/>
          <w:sz w:val="28"/>
          <w:szCs w:val="28"/>
        </w:rPr>
        <w:t>приказа</w:t>
      </w:r>
      <w:r w:rsidR="00C012FF">
        <w:rPr>
          <w:bCs/>
          <w:iCs/>
          <w:sz w:val="28"/>
          <w:szCs w:val="28"/>
        </w:rPr>
        <w:t xml:space="preserve"> (распоряжения)</w:t>
      </w:r>
      <w:r w:rsidR="00C56E33" w:rsidRPr="00C20063">
        <w:rPr>
          <w:bCs/>
          <w:iCs/>
          <w:sz w:val="28"/>
          <w:szCs w:val="28"/>
        </w:rPr>
        <w:t xml:space="preserve"> </w:t>
      </w:r>
      <w:proofErr w:type="spellStart"/>
      <w:r w:rsidR="006F1C57">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территориального органа </w:t>
      </w:r>
      <w:r w:rsidR="00FD3A7B">
        <w:rPr>
          <w:bCs/>
          <w:iCs/>
          <w:sz w:val="28"/>
          <w:szCs w:val="28"/>
        </w:rPr>
        <w:t xml:space="preserve">                    </w:t>
      </w:r>
      <w:r w:rsidR="00C56E33" w:rsidRPr="00C20063">
        <w:rPr>
          <w:sz w:val="28"/>
          <w:szCs w:val="28"/>
        </w:rPr>
        <w:t xml:space="preserve">вручает </w:t>
      </w:r>
      <w:r w:rsidR="00C56E33">
        <w:rPr>
          <w:sz w:val="28"/>
          <w:szCs w:val="28"/>
        </w:rPr>
        <w:t xml:space="preserve">лицензиату </w:t>
      </w:r>
      <w:r w:rsidR="00C56E33" w:rsidRPr="00C20063">
        <w:rPr>
          <w:bCs/>
          <w:iCs/>
          <w:sz w:val="28"/>
          <w:szCs w:val="28"/>
        </w:rPr>
        <w:t>или уполномоченному представителю лицензиата</w:t>
      </w:r>
      <w:r w:rsidR="00C56E33" w:rsidRPr="00C20063">
        <w:rPr>
          <w:sz w:val="28"/>
          <w:szCs w:val="28"/>
        </w:rPr>
        <w:t xml:space="preserve"> </w:t>
      </w:r>
      <w:r w:rsidR="00FD3A7B">
        <w:rPr>
          <w:sz w:val="28"/>
          <w:szCs w:val="28"/>
        </w:rPr>
        <w:t xml:space="preserve">                               </w:t>
      </w:r>
      <w:r w:rsidR="00C56E33" w:rsidRPr="00C20063">
        <w:rPr>
          <w:sz w:val="28"/>
          <w:szCs w:val="28"/>
        </w:rPr>
        <w:t xml:space="preserve">или направляет </w:t>
      </w:r>
      <w:r w:rsidR="00C56E33">
        <w:rPr>
          <w:sz w:val="28"/>
          <w:szCs w:val="28"/>
        </w:rPr>
        <w:t xml:space="preserve">ему заказным </w:t>
      </w:r>
      <w:r w:rsidR="00C56E33" w:rsidRPr="00C20063">
        <w:rPr>
          <w:sz w:val="28"/>
          <w:szCs w:val="28"/>
        </w:rPr>
        <w:t>почтовым отправлением</w:t>
      </w:r>
      <w:r w:rsidR="00C56E33">
        <w:rPr>
          <w:sz w:val="28"/>
          <w:szCs w:val="28"/>
        </w:rPr>
        <w:t xml:space="preserve"> с уведомлением о </w:t>
      </w:r>
      <w:r w:rsidR="00FD3A7B">
        <w:rPr>
          <w:sz w:val="28"/>
          <w:szCs w:val="28"/>
        </w:rPr>
        <w:t xml:space="preserve">                  </w:t>
      </w:r>
      <w:r w:rsidR="00C56E33">
        <w:rPr>
          <w:sz w:val="28"/>
          <w:szCs w:val="28"/>
        </w:rPr>
        <w:t>вручении</w:t>
      </w:r>
      <w:r w:rsidR="00C56E33" w:rsidRPr="00C20063">
        <w:rPr>
          <w:sz w:val="28"/>
          <w:szCs w:val="28"/>
        </w:rPr>
        <w:t xml:space="preserve">, или в форме электронного документа </w:t>
      </w:r>
      <w:r w:rsidR="00C56E33">
        <w:rPr>
          <w:sz w:val="28"/>
          <w:szCs w:val="28"/>
        </w:rPr>
        <w:t xml:space="preserve">переоформленное приложение к </w:t>
      </w:r>
      <w:r w:rsidR="00C56E33" w:rsidRPr="00C20063">
        <w:rPr>
          <w:bCs/>
          <w:iCs/>
          <w:sz w:val="28"/>
          <w:szCs w:val="28"/>
        </w:rPr>
        <w:t>лицензи</w:t>
      </w:r>
      <w:r w:rsidR="00C56E33">
        <w:rPr>
          <w:bCs/>
          <w:iCs/>
          <w:sz w:val="28"/>
          <w:szCs w:val="28"/>
        </w:rPr>
        <w:t>и</w:t>
      </w:r>
      <w:r w:rsidR="00C56E33" w:rsidRPr="00C20063">
        <w:rPr>
          <w:bCs/>
          <w:iCs/>
          <w:sz w:val="28"/>
          <w:szCs w:val="28"/>
        </w:rPr>
        <w:t xml:space="preserve">. </w:t>
      </w:r>
    </w:p>
    <w:p w:rsidR="00560699" w:rsidRDefault="001C5FC7">
      <w:pPr>
        <w:widowControl w:val="0"/>
        <w:autoSpaceDE w:val="0"/>
        <w:autoSpaceDN w:val="0"/>
        <w:adjustRightInd w:val="0"/>
        <w:ind w:firstLine="720"/>
        <w:jc w:val="both"/>
        <w:rPr>
          <w:sz w:val="28"/>
          <w:szCs w:val="28"/>
        </w:rPr>
      </w:pPr>
      <w:del w:id="346" w:author="Khodko" w:date="2012-10-02T09:47:00Z">
        <w:r w:rsidDel="00893549">
          <w:rPr>
            <w:sz w:val="28"/>
            <w:szCs w:val="28"/>
          </w:rPr>
          <w:delText>129</w:delText>
        </w:r>
      </w:del>
      <w:ins w:id="347" w:author="Khodko" w:date="2012-10-02T09:47:00Z">
        <w:r w:rsidR="00893549">
          <w:rPr>
            <w:sz w:val="28"/>
            <w:szCs w:val="28"/>
          </w:rPr>
          <w:t>119</w:t>
        </w:r>
      </w:ins>
      <w:r w:rsidR="00C56E33" w:rsidRPr="00A37D9A">
        <w:rPr>
          <w:sz w:val="28"/>
          <w:szCs w:val="28"/>
        </w:rPr>
        <w:t xml:space="preserve">. Переоформление </w:t>
      </w:r>
      <w:r w:rsidR="00C56E33">
        <w:rPr>
          <w:sz w:val="28"/>
          <w:szCs w:val="28"/>
        </w:rPr>
        <w:t>приложения к</w:t>
      </w:r>
      <w:r w:rsidR="00C56E33" w:rsidRPr="00A37D9A">
        <w:rPr>
          <w:sz w:val="28"/>
          <w:szCs w:val="28"/>
        </w:rPr>
        <w:t xml:space="preserve"> лицензии осуществляется в течение </w:t>
      </w:r>
      <w:r w:rsidR="00045426">
        <w:rPr>
          <w:sz w:val="28"/>
          <w:szCs w:val="28"/>
        </w:rPr>
        <w:t xml:space="preserve">               </w:t>
      </w:r>
      <w:r w:rsidR="00C56E33" w:rsidRPr="00A37D9A">
        <w:rPr>
          <w:sz w:val="28"/>
          <w:szCs w:val="28"/>
        </w:rPr>
        <w:t xml:space="preserve">10 </w:t>
      </w:r>
      <w:r w:rsidR="00C56E33">
        <w:rPr>
          <w:sz w:val="28"/>
          <w:szCs w:val="28"/>
        </w:rPr>
        <w:t xml:space="preserve">рабочих </w:t>
      </w:r>
      <w:r w:rsidR="00C56E33" w:rsidRPr="00A37D9A">
        <w:rPr>
          <w:sz w:val="28"/>
          <w:szCs w:val="28"/>
        </w:rPr>
        <w:t xml:space="preserve">дней со дня получения </w:t>
      </w:r>
      <w:proofErr w:type="spellStart"/>
      <w:r w:rsidR="006F1C57">
        <w:rPr>
          <w:sz w:val="28"/>
          <w:szCs w:val="28"/>
        </w:rPr>
        <w:t>Ространснадзором</w:t>
      </w:r>
      <w:proofErr w:type="spellEnd"/>
      <w:r w:rsidR="00C56E33">
        <w:rPr>
          <w:sz w:val="28"/>
          <w:szCs w:val="28"/>
        </w:rPr>
        <w:t xml:space="preserve"> или </w:t>
      </w:r>
      <w:r w:rsidR="00C56E33" w:rsidRPr="00A37D9A">
        <w:rPr>
          <w:sz w:val="28"/>
          <w:szCs w:val="28"/>
        </w:rPr>
        <w:t>территориальным органом соответствующего заявления.</w:t>
      </w:r>
    </w:p>
    <w:p w:rsidR="00560699" w:rsidRDefault="001C5FC7">
      <w:pPr>
        <w:widowControl w:val="0"/>
        <w:autoSpaceDE w:val="0"/>
        <w:autoSpaceDN w:val="0"/>
        <w:adjustRightInd w:val="0"/>
        <w:ind w:firstLine="720"/>
        <w:jc w:val="both"/>
        <w:outlineLvl w:val="2"/>
        <w:rPr>
          <w:bCs/>
          <w:iCs/>
          <w:sz w:val="28"/>
          <w:szCs w:val="28"/>
        </w:rPr>
      </w:pPr>
      <w:del w:id="348" w:author="Khodko" w:date="2012-10-02T09:47:00Z">
        <w:r w:rsidDel="00893549">
          <w:rPr>
            <w:bCs/>
            <w:iCs/>
            <w:sz w:val="28"/>
            <w:szCs w:val="28"/>
          </w:rPr>
          <w:delText>130</w:delText>
        </w:r>
      </w:del>
      <w:ins w:id="349" w:author="Khodko" w:date="2012-10-02T09:47:00Z">
        <w:r w:rsidR="00893549">
          <w:rPr>
            <w:bCs/>
            <w:iCs/>
            <w:sz w:val="28"/>
            <w:szCs w:val="28"/>
          </w:rPr>
          <w:t>120</w:t>
        </w:r>
      </w:ins>
      <w:r w:rsidR="00C56E33">
        <w:rPr>
          <w:bCs/>
          <w:iCs/>
          <w:sz w:val="28"/>
          <w:szCs w:val="28"/>
        </w:rPr>
        <w:t xml:space="preserve">. </w:t>
      </w:r>
      <w:r w:rsidR="00C56E33" w:rsidRPr="00A37D9A">
        <w:rPr>
          <w:bCs/>
          <w:iCs/>
          <w:sz w:val="28"/>
          <w:szCs w:val="28"/>
        </w:rPr>
        <w:t>Основанием для приняти</w:t>
      </w:r>
      <w:r w:rsidR="00F01FCF">
        <w:rPr>
          <w:bCs/>
          <w:iCs/>
          <w:sz w:val="28"/>
          <w:szCs w:val="28"/>
        </w:rPr>
        <w:t>я</w:t>
      </w:r>
      <w:r w:rsidR="00C56E33" w:rsidRPr="00A37D9A">
        <w:rPr>
          <w:bCs/>
          <w:iCs/>
          <w:sz w:val="28"/>
          <w:szCs w:val="28"/>
        </w:rPr>
        <w:t xml:space="preserve"> решения о</w:t>
      </w:r>
      <w:r w:rsidR="00C56E33">
        <w:rPr>
          <w:bCs/>
          <w:iCs/>
          <w:sz w:val="28"/>
          <w:szCs w:val="28"/>
        </w:rPr>
        <w:t>б отказе в</w:t>
      </w:r>
      <w:r w:rsidR="00C56E33" w:rsidRPr="00A37D9A">
        <w:rPr>
          <w:bCs/>
          <w:iCs/>
          <w:sz w:val="28"/>
          <w:szCs w:val="28"/>
        </w:rPr>
        <w:t xml:space="preserve"> п</w:t>
      </w:r>
      <w:r w:rsidR="00C56E33">
        <w:rPr>
          <w:bCs/>
          <w:iCs/>
          <w:sz w:val="28"/>
          <w:szCs w:val="28"/>
        </w:rPr>
        <w:t>ереоформлении</w:t>
      </w:r>
      <w:r w:rsidR="00C56E33" w:rsidRPr="00A37D9A">
        <w:rPr>
          <w:bCs/>
          <w:iCs/>
          <w:sz w:val="28"/>
          <w:szCs w:val="28"/>
        </w:rPr>
        <w:t xml:space="preserve"> </w:t>
      </w:r>
      <w:r w:rsidR="00C56E33">
        <w:rPr>
          <w:bCs/>
          <w:iCs/>
          <w:sz w:val="28"/>
          <w:szCs w:val="28"/>
        </w:rPr>
        <w:t>приложения</w:t>
      </w:r>
      <w:r w:rsidR="00045426">
        <w:rPr>
          <w:bCs/>
          <w:iCs/>
          <w:sz w:val="28"/>
          <w:szCs w:val="28"/>
        </w:rPr>
        <w:t xml:space="preserve"> к</w:t>
      </w:r>
      <w:r w:rsidR="00C56E33">
        <w:rPr>
          <w:bCs/>
          <w:iCs/>
          <w:sz w:val="28"/>
          <w:szCs w:val="28"/>
        </w:rPr>
        <w:t xml:space="preserve"> </w:t>
      </w:r>
      <w:r w:rsidR="00C56E33" w:rsidRPr="00A37D9A">
        <w:rPr>
          <w:bCs/>
          <w:iCs/>
          <w:sz w:val="28"/>
          <w:szCs w:val="28"/>
        </w:rPr>
        <w:t>лицензии явля</w:t>
      </w:r>
      <w:r w:rsidR="00045426">
        <w:rPr>
          <w:bCs/>
          <w:iCs/>
          <w:sz w:val="28"/>
          <w:szCs w:val="28"/>
        </w:rPr>
        <w:t>е</w:t>
      </w:r>
      <w:r w:rsidR="00C56E33" w:rsidRPr="00A37D9A">
        <w:rPr>
          <w:bCs/>
          <w:iCs/>
          <w:sz w:val="28"/>
          <w:szCs w:val="28"/>
        </w:rPr>
        <w:t>тся</w:t>
      </w:r>
      <w:r w:rsidR="00C56E33">
        <w:rPr>
          <w:bCs/>
          <w:iCs/>
          <w:sz w:val="28"/>
          <w:szCs w:val="28"/>
        </w:rPr>
        <w:t>:</w:t>
      </w:r>
    </w:p>
    <w:p w:rsidR="00560699" w:rsidRDefault="00C56E33">
      <w:pPr>
        <w:widowControl w:val="0"/>
        <w:autoSpaceDE w:val="0"/>
        <w:autoSpaceDN w:val="0"/>
        <w:adjustRightInd w:val="0"/>
        <w:ind w:firstLine="720"/>
        <w:jc w:val="both"/>
        <w:outlineLvl w:val="2"/>
        <w:rPr>
          <w:bCs/>
          <w:iCs/>
          <w:sz w:val="28"/>
          <w:szCs w:val="28"/>
        </w:rPr>
      </w:pPr>
      <w:r>
        <w:rPr>
          <w:bCs/>
          <w:iCs/>
          <w:sz w:val="28"/>
          <w:szCs w:val="28"/>
        </w:rPr>
        <w:t>предоставление недостоверных сведений об объектах;</w:t>
      </w:r>
    </w:p>
    <w:p w:rsidR="00560699" w:rsidRDefault="00C56E33">
      <w:pPr>
        <w:widowControl w:val="0"/>
        <w:autoSpaceDE w:val="0"/>
        <w:autoSpaceDN w:val="0"/>
        <w:adjustRightInd w:val="0"/>
        <w:ind w:firstLine="720"/>
        <w:jc w:val="both"/>
        <w:outlineLvl w:val="2"/>
        <w:rPr>
          <w:bCs/>
          <w:iCs/>
          <w:sz w:val="28"/>
          <w:szCs w:val="28"/>
        </w:rPr>
      </w:pPr>
      <w:r>
        <w:rPr>
          <w:bCs/>
          <w:iCs/>
          <w:sz w:val="28"/>
          <w:szCs w:val="28"/>
        </w:rPr>
        <w:t>несоответствие объектов лицензионным требованиям.</w:t>
      </w:r>
    </w:p>
    <w:p w:rsidR="00560699" w:rsidRDefault="001C5FC7">
      <w:pPr>
        <w:widowControl w:val="0"/>
        <w:autoSpaceDE w:val="0"/>
        <w:autoSpaceDN w:val="0"/>
        <w:adjustRightInd w:val="0"/>
        <w:ind w:firstLine="720"/>
        <w:jc w:val="both"/>
        <w:rPr>
          <w:bCs/>
          <w:iCs/>
          <w:sz w:val="28"/>
          <w:szCs w:val="28"/>
        </w:rPr>
      </w:pPr>
      <w:del w:id="350" w:author="Khodko" w:date="2012-10-02T09:47:00Z">
        <w:r w:rsidDel="00893549">
          <w:rPr>
            <w:bCs/>
            <w:iCs/>
            <w:sz w:val="28"/>
            <w:szCs w:val="28"/>
          </w:rPr>
          <w:delText>131</w:delText>
        </w:r>
      </w:del>
      <w:ins w:id="351" w:author="Khodko" w:date="2012-10-02T09:47:00Z">
        <w:r w:rsidR="00893549">
          <w:rPr>
            <w:bCs/>
            <w:iCs/>
            <w:sz w:val="28"/>
            <w:szCs w:val="28"/>
          </w:rPr>
          <w:t>121</w:t>
        </w:r>
      </w:ins>
      <w:r w:rsidR="00C56E33" w:rsidRPr="00C20063">
        <w:rPr>
          <w:bCs/>
          <w:iCs/>
          <w:sz w:val="28"/>
          <w:szCs w:val="28"/>
        </w:rPr>
        <w:t>. Должностное лицо готовит проект приказа</w:t>
      </w:r>
      <w:r w:rsidR="00C012FF">
        <w:rPr>
          <w:bCs/>
          <w:iCs/>
          <w:sz w:val="28"/>
          <w:szCs w:val="28"/>
        </w:rPr>
        <w:t xml:space="preserve"> (распоряжения)</w:t>
      </w:r>
      <w:r w:rsidR="00C56E33" w:rsidRPr="00C20063">
        <w:rPr>
          <w:bCs/>
          <w:iCs/>
          <w:sz w:val="28"/>
          <w:szCs w:val="28"/>
        </w:rPr>
        <w:t xml:space="preserve"> </w:t>
      </w:r>
      <w:proofErr w:type="spellStart"/>
      <w:r w:rsidR="0060727C">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территориального органа об отказе в </w:t>
      </w:r>
      <w:r w:rsidR="00C56E33">
        <w:rPr>
          <w:bCs/>
          <w:iCs/>
          <w:sz w:val="28"/>
          <w:szCs w:val="28"/>
        </w:rPr>
        <w:t xml:space="preserve">переоформлении приложения к </w:t>
      </w:r>
      <w:r w:rsidR="00C56E33" w:rsidRPr="00C20063">
        <w:rPr>
          <w:bCs/>
          <w:iCs/>
          <w:sz w:val="28"/>
          <w:szCs w:val="28"/>
        </w:rPr>
        <w:t>лицензии</w:t>
      </w:r>
      <w:r w:rsidR="00C56E33">
        <w:rPr>
          <w:bCs/>
          <w:iCs/>
          <w:sz w:val="28"/>
          <w:szCs w:val="28"/>
        </w:rPr>
        <w:t>.</w:t>
      </w:r>
    </w:p>
    <w:p w:rsidR="00560699" w:rsidRDefault="001C5FC7">
      <w:pPr>
        <w:widowControl w:val="0"/>
        <w:autoSpaceDE w:val="0"/>
        <w:autoSpaceDN w:val="0"/>
        <w:adjustRightInd w:val="0"/>
        <w:ind w:firstLine="720"/>
        <w:jc w:val="both"/>
        <w:rPr>
          <w:bCs/>
          <w:iCs/>
          <w:sz w:val="28"/>
          <w:szCs w:val="28"/>
        </w:rPr>
      </w:pPr>
      <w:del w:id="352" w:author="Khodko" w:date="2012-10-02T09:47:00Z">
        <w:r w:rsidDel="00893549">
          <w:rPr>
            <w:bCs/>
            <w:iCs/>
            <w:sz w:val="28"/>
            <w:szCs w:val="28"/>
          </w:rPr>
          <w:delText>132</w:delText>
        </w:r>
      </w:del>
      <w:ins w:id="353" w:author="Khodko" w:date="2012-10-02T09:47:00Z">
        <w:r w:rsidR="00893549">
          <w:rPr>
            <w:bCs/>
            <w:iCs/>
            <w:sz w:val="28"/>
            <w:szCs w:val="28"/>
          </w:rPr>
          <w:t>122</w:t>
        </w:r>
      </w:ins>
      <w:r w:rsidR="00C56E33">
        <w:rPr>
          <w:bCs/>
          <w:iCs/>
          <w:sz w:val="28"/>
          <w:szCs w:val="28"/>
        </w:rPr>
        <w:t>.</w:t>
      </w:r>
      <w:r w:rsidR="00C56E33" w:rsidRPr="00275809">
        <w:rPr>
          <w:bCs/>
          <w:iCs/>
          <w:sz w:val="28"/>
          <w:szCs w:val="28"/>
        </w:rPr>
        <w:t xml:space="preserve"> </w:t>
      </w:r>
      <w:r w:rsidR="00C56E33" w:rsidRPr="00C20063">
        <w:rPr>
          <w:bCs/>
          <w:iCs/>
          <w:sz w:val="28"/>
          <w:szCs w:val="28"/>
        </w:rPr>
        <w:t>Должностное лицо</w:t>
      </w:r>
      <w:r w:rsidR="00C56E33">
        <w:rPr>
          <w:bCs/>
          <w:iCs/>
          <w:sz w:val="28"/>
          <w:szCs w:val="28"/>
        </w:rPr>
        <w:t xml:space="preserve"> </w:t>
      </w:r>
      <w:proofErr w:type="spellStart"/>
      <w:r w:rsidR="0060727C">
        <w:rPr>
          <w:bCs/>
          <w:iCs/>
          <w:sz w:val="28"/>
          <w:szCs w:val="28"/>
        </w:rPr>
        <w:t>Ространснадзора</w:t>
      </w:r>
      <w:proofErr w:type="spellEnd"/>
      <w:r w:rsidR="00C56E33">
        <w:rPr>
          <w:bCs/>
          <w:iCs/>
          <w:sz w:val="28"/>
          <w:szCs w:val="28"/>
        </w:rPr>
        <w:t xml:space="preserve"> или </w:t>
      </w:r>
      <w:r w:rsidR="00C56E33" w:rsidRPr="00C20063">
        <w:rPr>
          <w:bCs/>
          <w:iCs/>
          <w:sz w:val="28"/>
          <w:szCs w:val="28"/>
        </w:rPr>
        <w:t xml:space="preserve"> территориального органа </w:t>
      </w:r>
      <w:r w:rsidR="00FD3A7B">
        <w:rPr>
          <w:bCs/>
          <w:iCs/>
          <w:sz w:val="28"/>
          <w:szCs w:val="28"/>
        </w:rPr>
        <w:t xml:space="preserve">                   </w:t>
      </w:r>
      <w:r w:rsidR="00C56E33">
        <w:rPr>
          <w:bCs/>
          <w:iCs/>
          <w:sz w:val="28"/>
          <w:szCs w:val="28"/>
        </w:rPr>
        <w:t>после подписания и регистрации приказа</w:t>
      </w:r>
      <w:r w:rsidR="00C012FF">
        <w:rPr>
          <w:bCs/>
          <w:iCs/>
          <w:sz w:val="28"/>
          <w:szCs w:val="28"/>
        </w:rPr>
        <w:t xml:space="preserve"> (распоряжения)</w:t>
      </w:r>
      <w:r w:rsidR="00C56E33">
        <w:rPr>
          <w:bCs/>
          <w:iCs/>
          <w:sz w:val="28"/>
          <w:szCs w:val="28"/>
        </w:rPr>
        <w:t xml:space="preserve"> готовит </w:t>
      </w:r>
      <w:r w:rsidR="00FD3A7B">
        <w:rPr>
          <w:bCs/>
          <w:iCs/>
          <w:sz w:val="28"/>
          <w:szCs w:val="28"/>
        </w:rPr>
        <w:t xml:space="preserve">                        </w:t>
      </w:r>
      <w:r w:rsidR="00C56E33">
        <w:rPr>
          <w:bCs/>
          <w:iCs/>
          <w:sz w:val="28"/>
          <w:szCs w:val="28"/>
        </w:rPr>
        <w:t>у</w:t>
      </w:r>
      <w:r w:rsidR="00C56E33" w:rsidRPr="00C20063">
        <w:rPr>
          <w:bCs/>
          <w:iCs/>
          <w:sz w:val="28"/>
          <w:szCs w:val="28"/>
        </w:rPr>
        <w:t>ведомление об</w:t>
      </w:r>
      <w:r w:rsidR="00FD3A7B">
        <w:rPr>
          <w:bCs/>
          <w:iCs/>
          <w:sz w:val="28"/>
          <w:szCs w:val="28"/>
        </w:rPr>
        <w:t xml:space="preserve"> </w:t>
      </w:r>
      <w:r w:rsidR="00C56E33" w:rsidRPr="00C20063">
        <w:rPr>
          <w:bCs/>
          <w:iCs/>
          <w:sz w:val="28"/>
          <w:szCs w:val="28"/>
        </w:rPr>
        <w:t xml:space="preserve">отказе в </w:t>
      </w:r>
      <w:r w:rsidR="00C56E33">
        <w:rPr>
          <w:bCs/>
          <w:iCs/>
          <w:sz w:val="28"/>
          <w:szCs w:val="28"/>
        </w:rPr>
        <w:t xml:space="preserve">переоформлении приложения к  </w:t>
      </w:r>
      <w:r w:rsidR="00C56E33" w:rsidRPr="00C20063">
        <w:rPr>
          <w:bCs/>
          <w:iCs/>
          <w:sz w:val="28"/>
          <w:szCs w:val="28"/>
        </w:rPr>
        <w:t>лицензии</w:t>
      </w:r>
      <w:r w:rsidR="00C56E33">
        <w:rPr>
          <w:bCs/>
          <w:iCs/>
          <w:sz w:val="28"/>
          <w:szCs w:val="28"/>
        </w:rPr>
        <w:t>, которое</w:t>
      </w:r>
      <w:r w:rsidR="00C56E33" w:rsidRPr="00C20063">
        <w:rPr>
          <w:bCs/>
          <w:iCs/>
          <w:sz w:val="28"/>
          <w:szCs w:val="28"/>
        </w:rPr>
        <w:t xml:space="preserve"> </w:t>
      </w:r>
      <w:r w:rsidR="00C56E33">
        <w:rPr>
          <w:bCs/>
          <w:iCs/>
          <w:sz w:val="28"/>
          <w:szCs w:val="28"/>
        </w:rPr>
        <w:t xml:space="preserve">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 </w:t>
      </w:r>
    </w:p>
    <w:p w:rsidR="00560699" w:rsidRDefault="001C5FC7">
      <w:pPr>
        <w:widowControl w:val="0"/>
        <w:autoSpaceDE w:val="0"/>
        <w:autoSpaceDN w:val="0"/>
        <w:adjustRightInd w:val="0"/>
        <w:ind w:firstLine="720"/>
        <w:jc w:val="both"/>
        <w:rPr>
          <w:bCs/>
          <w:iCs/>
          <w:sz w:val="28"/>
          <w:szCs w:val="28"/>
        </w:rPr>
      </w:pPr>
      <w:del w:id="354" w:author="Khodko" w:date="2012-10-02T09:47:00Z">
        <w:r w:rsidDel="00893549">
          <w:rPr>
            <w:bCs/>
            <w:iCs/>
            <w:sz w:val="28"/>
            <w:szCs w:val="28"/>
          </w:rPr>
          <w:delText>133</w:delText>
        </w:r>
      </w:del>
      <w:ins w:id="355" w:author="Khodko" w:date="2012-10-02T09:47:00Z">
        <w:r w:rsidR="00893549">
          <w:rPr>
            <w:bCs/>
            <w:iCs/>
            <w:sz w:val="28"/>
            <w:szCs w:val="28"/>
          </w:rPr>
          <w:t>123</w:t>
        </w:r>
      </w:ins>
      <w:r w:rsidR="00C56E33" w:rsidRPr="00C20063">
        <w:rPr>
          <w:bCs/>
          <w:iCs/>
          <w:sz w:val="28"/>
          <w:szCs w:val="28"/>
        </w:rPr>
        <w:t xml:space="preserve">. Должностное лицо </w:t>
      </w:r>
      <w:proofErr w:type="spellStart"/>
      <w:r w:rsidR="0060727C">
        <w:rPr>
          <w:bCs/>
          <w:iCs/>
          <w:sz w:val="28"/>
          <w:szCs w:val="28"/>
        </w:rPr>
        <w:t>Ространснадзора</w:t>
      </w:r>
      <w:proofErr w:type="spellEnd"/>
      <w:r w:rsidR="00C56E33">
        <w:rPr>
          <w:bCs/>
          <w:iCs/>
          <w:sz w:val="28"/>
          <w:szCs w:val="28"/>
        </w:rPr>
        <w:t xml:space="preserve"> или</w:t>
      </w:r>
      <w:r w:rsidR="00C56E33" w:rsidRPr="00C20063">
        <w:rPr>
          <w:bCs/>
          <w:iCs/>
          <w:sz w:val="28"/>
          <w:szCs w:val="28"/>
        </w:rPr>
        <w:t xml:space="preserve"> территориального </w:t>
      </w:r>
      <w:r w:rsidR="00FD3A7B">
        <w:rPr>
          <w:bCs/>
          <w:iCs/>
          <w:sz w:val="28"/>
          <w:szCs w:val="28"/>
        </w:rPr>
        <w:t xml:space="preserve">                           </w:t>
      </w:r>
      <w:r w:rsidR="00C56E33" w:rsidRPr="00C20063">
        <w:rPr>
          <w:bCs/>
          <w:iCs/>
          <w:sz w:val="28"/>
          <w:szCs w:val="28"/>
        </w:rPr>
        <w:t xml:space="preserve">органа в </w:t>
      </w:r>
      <w:r w:rsidR="00C56E33">
        <w:rPr>
          <w:bCs/>
          <w:iCs/>
          <w:sz w:val="28"/>
          <w:szCs w:val="28"/>
        </w:rPr>
        <w:t xml:space="preserve">течение трех рабочих </w:t>
      </w:r>
      <w:r w:rsidR="00C56E33" w:rsidRPr="00C20063">
        <w:rPr>
          <w:bCs/>
          <w:iCs/>
          <w:sz w:val="28"/>
          <w:szCs w:val="28"/>
        </w:rPr>
        <w:t>дн</w:t>
      </w:r>
      <w:r w:rsidR="00C56E33">
        <w:rPr>
          <w:bCs/>
          <w:iCs/>
          <w:sz w:val="28"/>
          <w:szCs w:val="28"/>
        </w:rPr>
        <w:t>ей со дня принятия решения об отказе</w:t>
      </w:r>
      <w:r w:rsidR="00C56E33" w:rsidRPr="00C20063">
        <w:rPr>
          <w:bCs/>
          <w:iCs/>
          <w:sz w:val="28"/>
          <w:szCs w:val="28"/>
        </w:rPr>
        <w:t xml:space="preserve"> </w:t>
      </w:r>
      <w:r w:rsidR="00FD3A7B">
        <w:rPr>
          <w:bCs/>
          <w:iCs/>
          <w:sz w:val="28"/>
          <w:szCs w:val="28"/>
        </w:rPr>
        <w:t xml:space="preserve">                       </w:t>
      </w:r>
      <w:r w:rsidR="00C56E33" w:rsidRPr="00C20063">
        <w:rPr>
          <w:sz w:val="28"/>
          <w:szCs w:val="28"/>
        </w:rPr>
        <w:t xml:space="preserve">вручает </w:t>
      </w:r>
      <w:r w:rsidR="00C56E33">
        <w:rPr>
          <w:sz w:val="28"/>
          <w:szCs w:val="28"/>
        </w:rPr>
        <w:t xml:space="preserve">лицензиату </w:t>
      </w:r>
      <w:r w:rsidR="00C56E33" w:rsidRPr="00C20063">
        <w:rPr>
          <w:sz w:val="28"/>
          <w:szCs w:val="28"/>
        </w:rPr>
        <w:t xml:space="preserve">или направляет </w:t>
      </w:r>
      <w:r w:rsidR="00C56E33">
        <w:rPr>
          <w:sz w:val="28"/>
          <w:szCs w:val="28"/>
        </w:rPr>
        <w:t xml:space="preserve">ему заказным </w:t>
      </w:r>
      <w:r w:rsidR="00C56E33" w:rsidRPr="00C20063">
        <w:rPr>
          <w:sz w:val="28"/>
          <w:szCs w:val="28"/>
        </w:rPr>
        <w:t>почтовым</w:t>
      </w:r>
      <w:r w:rsidR="001B77D7">
        <w:rPr>
          <w:sz w:val="28"/>
          <w:szCs w:val="28"/>
        </w:rPr>
        <w:t xml:space="preserve"> </w:t>
      </w:r>
      <w:r w:rsidR="00C56E33" w:rsidRPr="00C20063">
        <w:rPr>
          <w:sz w:val="28"/>
          <w:szCs w:val="28"/>
        </w:rPr>
        <w:t>отправлением</w:t>
      </w:r>
      <w:r w:rsidR="00C56E33">
        <w:rPr>
          <w:sz w:val="28"/>
          <w:szCs w:val="28"/>
        </w:rPr>
        <w:t xml:space="preserve"> с уведомлением о вручении</w:t>
      </w:r>
      <w:r w:rsidR="00C56E33" w:rsidRPr="00C20063">
        <w:rPr>
          <w:sz w:val="28"/>
          <w:szCs w:val="28"/>
        </w:rPr>
        <w:t xml:space="preserve">, или в форме электронного документа </w:t>
      </w:r>
      <w:r w:rsidR="00C56E33">
        <w:rPr>
          <w:sz w:val="28"/>
          <w:szCs w:val="28"/>
        </w:rPr>
        <w:t>уведомление об отказе в переоформлении приложения к лицензии</w:t>
      </w:r>
      <w:r w:rsidR="00C56E33" w:rsidRPr="00C20063">
        <w:rPr>
          <w:bCs/>
          <w:iCs/>
          <w:sz w:val="28"/>
          <w:szCs w:val="28"/>
        </w:rPr>
        <w:t xml:space="preserve">. </w:t>
      </w:r>
    </w:p>
    <w:p w:rsidR="00560699" w:rsidRDefault="00F37D8B">
      <w:pPr>
        <w:widowControl w:val="0"/>
        <w:autoSpaceDE w:val="0"/>
        <w:autoSpaceDN w:val="0"/>
        <w:adjustRightInd w:val="0"/>
        <w:ind w:firstLine="720"/>
        <w:jc w:val="both"/>
        <w:outlineLvl w:val="2"/>
        <w:rPr>
          <w:sz w:val="28"/>
          <w:szCs w:val="28"/>
        </w:rPr>
      </w:pPr>
      <w:del w:id="356" w:author="Khodko" w:date="2012-10-02T09:47:00Z">
        <w:r w:rsidRPr="00F37D8B">
          <w:rPr>
            <w:sz w:val="28"/>
            <w:szCs w:val="28"/>
            <w:rPrChange w:id="357" w:author="Khodko" w:date="2012-10-02T09:53:00Z">
              <w:rPr>
                <w:sz w:val="28"/>
                <w:szCs w:val="28"/>
                <w:vertAlign w:val="superscript"/>
              </w:rPr>
            </w:rPrChange>
          </w:rPr>
          <w:delText>134</w:delText>
        </w:r>
      </w:del>
      <w:ins w:id="358" w:author="Khodko" w:date="2012-10-02T09:47:00Z">
        <w:r w:rsidRPr="00F37D8B">
          <w:rPr>
            <w:sz w:val="28"/>
            <w:szCs w:val="28"/>
            <w:rPrChange w:id="359" w:author="Khodko" w:date="2012-10-02T09:53:00Z">
              <w:rPr>
                <w:sz w:val="28"/>
                <w:szCs w:val="28"/>
                <w:vertAlign w:val="superscript"/>
              </w:rPr>
            </w:rPrChange>
          </w:rPr>
          <w:t>124</w:t>
        </w:r>
      </w:ins>
      <w:r w:rsidRPr="00F37D8B">
        <w:rPr>
          <w:sz w:val="28"/>
          <w:szCs w:val="28"/>
          <w:rPrChange w:id="360" w:author="Khodko" w:date="2012-10-02T09:53:00Z">
            <w:rPr>
              <w:sz w:val="28"/>
              <w:szCs w:val="28"/>
              <w:vertAlign w:val="superscript"/>
            </w:rPr>
          </w:rPrChange>
        </w:rPr>
        <w:t>.</w:t>
      </w:r>
      <w:r w:rsidR="00C56E33" w:rsidRPr="00D16860">
        <w:rPr>
          <w:sz w:val="28"/>
          <w:szCs w:val="28"/>
        </w:rPr>
        <w:t xml:space="preserve"> </w:t>
      </w:r>
      <w:r w:rsidR="00C56E33">
        <w:rPr>
          <w:sz w:val="28"/>
          <w:szCs w:val="28"/>
        </w:rPr>
        <w:t>Обо всех изменениях, произошедших в лицензируемой деятельности, лицензиат обязан информировать лицензирующий орган в течени</w:t>
      </w:r>
      <w:r w:rsidR="00045426">
        <w:rPr>
          <w:sz w:val="28"/>
          <w:szCs w:val="28"/>
        </w:rPr>
        <w:t>е</w:t>
      </w:r>
      <w:r w:rsidR="00C56E33">
        <w:rPr>
          <w:sz w:val="28"/>
          <w:szCs w:val="28"/>
        </w:rPr>
        <w:t xml:space="preserve"> 15 дней.</w:t>
      </w:r>
    </w:p>
    <w:p w:rsidR="00560699" w:rsidDel="00FA2F77" w:rsidRDefault="00C56E33">
      <w:pPr>
        <w:widowControl w:val="0"/>
        <w:autoSpaceDE w:val="0"/>
        <w:autoSpaceDN w:val="0"/>
        <w:adjustRightInd w:val="0"/>
        <w:ind w:firstLine="720"/>
        <w:jc w:val="both"/>
        <w:outlineLvl w:val="2"/>
        <w:rPr>
          <w:del w:id="361" w:author="Khodko" w:date="2012-10-01T12:59:00Z"/>
          <w:b/>
          <w:sz w:val="28"/>
          <w:szCs w:val="28"/>
        </w:rPr>
      </w:pPr>
      <w:del w:id="362" w:author="Khodko" w:date="2012-10-01T12:59:00Z">
        <w:r w:rsidRPr="00A37D9A" w:rsidDel="00FA2F77">
          <w:rPr>
            <w:b/>
            <w:sz w:val="28"/>
            <w:szCs w:val="28"/>
          </w:rPr>
          <w:delText>Контроль за соблюдением лицензиатом лицензионных требований</w:delText>
        </w:r>
        <w:r w:rsidDel="00FA2F77">
          <w:rPr>
            <w:b/>
            <w:sz w:val="28"/>
            <w:szCs w:val="28"/>
          </w:rPr>
          <w:delText>, законодательства Российской Федерации и международных договоров</w:delText>
        </w:r>
        <w:r w:rsidR="00045426" w:rsidDel="00FA2F77">
          <w:rPr>
            <w:b/>
            <w:sz w:val="28"/>
            <w:szCs w:val="28"/>
          </w:rPr>
          <w:delText>,</w:delText>
        </w:r>
        <w:r w:rsidDel="00FA2F77">
          <w:rPr>
            <w:b/>
            <w:sz w:val="28"/>
            <w:szCs w:val="28"/>
          </w:rPr>
          <w:delText xml:space="preserve"> участницей которых является Российская Федерация, соблюдение которых является обязательным</w:delText>
        </w:r>
        <w:r w:rsidR="00810490" w:rsidDel="00FA2F77">
          <w:rPr>
            <w:b/>
            <w:sz w:val="28"/>
            <w:szCs w:val="28"/>
          </w:rPr>
          <w:delText xml:space="preserve"> для</w:delText>
        </w:r>
        <w:r w:rsidDel="00FA2F77">
          <w:rPr>
            <w:b/>
            <w:sz w:val="28"/>
            <w:szCs w:val="28"/>
          </w:rPr>
          <w:delText xml:space="preserve"> любого хозяйствующего субъекта, осуществляющего </w:delText>
        </w:r>
        <w:r w:rsidR="005B78E5" w:rsidDel="00FA2F77">
          <w:rPr>
            <w:b/>
            <w:sz w:val="28"/>
            <w:szCs w:val="28"/>
          </w:rPr>
          <w:delText xml:space="preserve">деятельности по перевозкам внутренним водным транспортом, морским транспортом </w:delText>
        </w:r>
        <w:r w:rsidR="00825F71" w:rsidDel="00FA2F77">
          <w:rPr>
            <w:b/>
            <w:sz w:val="28"/>
            <w:szCs w:val="28"/>
          </w:rPr>
          <w:delText xml:space="preserve">опасных грузов   </w:delText>
        </w:r>
      </w:del>
    </w:p>
    <w:p w:rsidR="00560699" w:rsidDel="00FA2F77" w:rsidRDefault="001C5FC7">
      <w:pPr>
        <w:widowControl w:val="0"/>
        <w:autoSpaceDE w:val="0"/>
        <w:autoSpaceDN w:val="0"/>
        <w:adjustRightInd w:val="0"/>
        <w:ind w:firstLine="720"/>
        <w:jc w:val="both"/>
        <w:outlineLvl w:val="2"/>
        <w:rPr>
          <w:del w:id="363" w:author="Khodko" w:date="2012-10-01T12:59:00Z"/>
          <w:sz w:val="28"/>
          <w:szCs w:val="28"/>
        </w:rPr>
      </w:pPr>
      <w:del w:id="364" w:author="Khodko" w:date="2012-10-01T12:59:00Z">
        <w:r w:rsidDel="00FA2F77">
          <w:rPr>
            <w:sz w:val="28"/>
            <w:szCs w:val="28"/>
          </w:rPr>
          <w:delText>135</w:delText>
        </w:r>
        <w:r w:rsidR="00C56E33" w:rsidRPr="00C20063" w:rsidDel="00FA2F77">
          <w:rPr>
            <w:sz w:val="28"/>
            <w:szCs w:val="28"/>
          </w:rPr>
          <w:delText>.</w:delText>
        </w:r>
        <w:r w:rsidR="00C56E33" w:rsidDel="00FA2F77">
          <w:rPr>
            <w:sz w:val="28"/>
            <w:szCs w:val="28"/>
          </w:rPr>
          <w:delText xml:space="preserve"> </w:delText>
        </w:r>
        <w:r w:rsidR="00C56E33" w:rsidRPr="00C20063" w:rsidDel="00FA2F77">
          <w:rPr>
            <w:sz w:val="28"/>
            <w:szCs w:val="28"/>
          </w:rPr>
          <w:delText xml:space="preserve"> В целях проверки выполнения лицензиатом лицензионных требований </w:delText>
        </w:r>
        <w:r w:rsidR="00C56E33" w:rsidRPr="0056231D" w:rsidDel="00FA2F77">
          <w:rPr>
            <w:sz w:val="28"/>
            <w:szCs w:val="28"/>
          </w:rPr>
          <w:delText>законодательства Российской Федерации и международных договоров</w:delText>
        </w:r>
        <w:r w:rsidR="00C56E33" w:rsidDel="00FA2F77">
          <w:rPr>
            <w:sz w:val="28"/>
            <w:szCs w:val="28"/>
          </w:rPr>
          <w:delText>,</w:delText>
        </w:r>
        <w:r w:rsidR="00C56E33" w:rsidRPr="0056231D" w:rsidDel="00FA2F77">
          <w:rPr>
            <w:sz w:val="28"/>
            <w:szCs w:val="28"/>
          </w:rPr>
          <w:delText xml:space="preserve"> участницей которых является Российская Федерация, соблюдение которых является обязательным</w:delText>
        </w:r>
        <w:r w:rsidR="00810490" w:rsidDel="00FA2F77">
          <w:rPr>
            <w:sz w:val="28"/>
            <w:szCs w:val="28"/>
          </w:rPr>
          <w:delText xml:space="preserve"> для</w:delText>
        </w:r>
        <w:r w:rsidR="00C56E33" w:rsidRPr="0056231D" w:rsidDel="00FA2F77">
          <w:rPr>
            <w:sz w:val="28"/>
            <w:szCs w:val="28"/>
          </w:rPr>
          <w:delText xml:space="preserve"> любого хозяйствующего субъекта</w:delText>
        </w:r>
        <w:r w:rsidR="00C56E33" w:rsidDel="00FA2F77">
          <w:rPr>
            <w:b/>
            <w:sz w:val="28"/>
            <w:szCs w:val="28"/>
          </w:rPr>
          <w:delText xml:space="preserve"> </w:delText>
        </w:r>
        <w:r w:rsidR="00C56E33" w:rsidRPr="00C20063" w:rsidDel="00FA2F77">
          <w:rPr>
            <w:sz w:val="28"/>
            <w:szCs w:val="28"/>
          </w:rPr>
          <w:delText>при осуществлении лицензируемого вида деятельности</w:delText>
        </w:r>
        <w:r w:rsidR="00045426" w:rsidDel="00FA2F77">
          <w:rPr>
            <w:sz w:val="28"/>
            <w:szCs w:val="28"/>
          </w:rPr>
          <w:delText>,</w:delText>
        </w:r>
        <w:r w:rsidR="00C56E33" w:rsidRPr="00C20063" w:rsidDel="00FA2F77">
          <w:rPr>
            <w:sz w:val="28"/>
            <w:szCs w:val="28"/>
          </w:rPr>
          <w:delText xml:space="preserve"> территориальными органами в пределах своей компетенции проводятся плановые и внеплановые мероприятия по контролю.</w:delText>
        </w:r>
      </w:del>
    </w:p>
    <w:p w:rsidR="00FD5C74" w:rsidDel="00FA2F77" w:rsidRDefault="001C5FC7">
      <w:pPr>
        <w:widowControl w:val="0"/>
        <w:autoSpaceDE w:val="0"/>
        <w:autoSpaceDN w:val="0"/>
        <w:adjustRightInd w:val="0"/>
        <w:ind w:firstLine="709"/>
        <w:jc w:val="both"/>
        <w:rPr>
          <w:del w:id="365" w:author="Khodko" w:date="2012-10-01T12:59:00Z"/>
          <w:rFonts w:eastAsiaTheme="minorHAnsi"/>
          <w:sz w:val="28"/>
          <w:szCs w:val="28"/>
          <w:lang w:eastAsia="en-US"/>
        </w:rPr>
      </w:pPr>
      <w:del w:id="366" w:author="Khodko" w:date="2012-10-01T12:59:00Z">
        <w:r w:rsidDel="00FA2F77">
          <w:rPr>
            <w:sz w:val="28"/>
            <w:szCs w:val="28"/>
          </w:rPr>
          <w:delText>136</w:delText>
        </w:r>
        <w:r w:rsidR="00C56E33" w:rsidRPr="00C20063" w:rsidDel="00FA2F77">
          <w:rPr>
            <w:sz w:val="28"/>
            <w:szCs w:val="28"/>
          </w:rPr>
          <w:delText xml:space="preserve">. </w:delText>
        </w:r>
        <w:r w:rsidR="0060727C" w:rsidDel="00FA2F77">
          <w:rPr>
            <w:sz w:val="28"/>
            <w:szCs w:val="28"/>
          </w:rPr>
          <w:delText>П</w:delText>
        </w:r>
        <w:r w:rsidR="00C56E33" w:rsidRPr="00C20063" w:rsidDel="00FA2F77">
          <w:rPr>
            <w:sz w:val="28"/>
            <w:szCs w:val="28"/>
          </w:rPr>
          <w:delText xml:space="preserve">роверки по контролю за соблюдением лицензиатом лицензионных требований </w:delText>
        </w:r>
        <w:r w:rsidR="00C56E33" w:rsidDel="00FA2F77">
          <w:rPr>
            <w:sz w:val="28"/>
            <w:szCs w:val="28"/>
          </w:rPr>
          <w:delText xml:space="preserve">и </w:delText>
        </w:r>
        <w:r w:rsidR="00C56E33" w:rsidRPr="0056231D" w:rsidDel="00FA2F77">
          <w:rPr>
            <w:sz w:val="28"/>
            <w:szCs w:val="28"/>
          </w:rPr>
          <w:delText>законодательства Российской Федерации и международных договоров</w:delText>
        </w:r>
        <w:r w:rsidR="00045426" w:rsidDel="00FA2F77">
          <w:rPr>
            <w:sz w:val="28"/>
            <w:szCs w:val="28"/>
          </w:rPr>
          <w:delText>,</w:delText>
        </w:r>
        <w:r w:rsidR="00C56E33" w:rsidRPr="0056231D" w:rsidDel="00FA2F77">
          <w:rPr>
            <w:sz w:val="28"/>
            <w:szCs w:val="28"/>
          </w:rPr>
          <w:delText xml:space="preserve"> участницей которых является Российская Федерация, соблюдение которых является обязательным</w:delText>
        </w:r>
        <w:r w:rsidR="00810490" w:rsidDel="00FA2F77">
          <w:rPr>
            <w:sz w:val="28"/>
            <w:szCs w:val="28"/>
          </w:rPr>
          <w:delText xml:space="preserve"> для</w:delText>
        </w:r>
        <w:r w:rsidR="00C56E33" w:rsidRPr="0056231D" w:rsidDel="00FA2F77">
          <w:rPr>
            <w:sz w:val="28"/>
            <w:szCs w:val="28"/>
          </w:rPr>
          <w:delText xml:space="preserve"> любого хозяйствующего субъекта</w:delText>
        </w:r>
        <w:r w:rsidR="00045426" w:rsidDel="00FA2F77">
          <w:rPr>
            <w:sz w:val="28"/>
            <w:szCs w:val="28"/>
          </w:rPr>
          <w:delText xml:space="preserve"> </w:delText>
        </w:r>
        <w:r w:rsidR="00040C1E" w:rsidDel="00FA2F77">
          <w:rPr>
            <w:sz w:val="28"/>
            <w:szCs w:val="28"/>
          </w:rPr>
          <w:delText xml:space="preserve">                       </w:delText>
        </w:r>
        <w:r w:rsidR="00C56E33" w:rsidRPr="00C20063" w:rsidDel="00FA2F77">
          <w:rPr>
            <w:sz w:val="28"/>
            <w:szCs w:val="28"/>
          </w:rPr>
          <w:delText>(далее – плановые проверки)</w:delText>
        </w:r>
        <w:r w:rsidR="00045426" w:rsidDel="00FA2F77">
          <w:rPr>
            <w:sz w:val="28"/>
            <w:szCs w:val="28"/>
          </w:rPr>
          <w:delText>,</w:delText>
        </w:r>
        <w:r w:rsidR="00C56E33" w:rsidRPr="00C20063" w:rsidDel="00FA2F77">
          <w:rPr>
            <w:sz w:val="28"/>
            <w:szCs w:val="28"/>
          </w:rPr>
          <w:delText xml:space="preserve"> осуществляются на основании положений Федерального закона</w:delText>
        </w:r>
        <w:r w:rsidR="00040C1E" w:rsidRPr="00040C1E" w:rsidDel="00FA2F77">
          <w:rPr>
            <w:rFonts w:eastAsiaTheme="minorHAnsi"/>
            <w:sz w:val="28"/>
            <w:szCs w:val="28"/>
            <w:lang w:eastAsia="en-US"/>
          </w:rPr>
          <w:delText xml:space="preserve"> </w:delText>
        </w:r>
        <w:r w:rsidR="00040C1E" w:rsidDel="00FA2F77">
          <w:rPr>
            <w:rFonts w:eastAsiaTheme="minorHAnsi"/>
            <w:sz w:val="28"/>
            <w:szCs w:val="28"/>
            <w:lang w:eastAsia="en-US"/>
          </w:rPr>
          <w:delText>26 декабря 2008 г</w:delText>
        </w:r>
        <w:r w:rsidR="00CB5F75" w:rsidDel="00FA2F77">
          <w:rPr>
            <w:rFonts w:eastAsiaTheme="minorHAnsi"/>
            <w:sz w:val="28"/>
            <w:szCs w:val="28"/>
            <w:lang w:eastAsia="en-US"/>
          </w:rPr>
          <w:delText>.</w:delText>
        </w:r>
        <w:r w:rsidR="00040C1E" w:rsidDel="00FA2F77">
          <w:rPr>
            <w:rFonts w:eastAsiaTheme="minorHAnsi"/>
            <w:sz w:val="28"/>
            <w:szCs w:val="28"/>
            <w:lang w:eastAsia="en-US"/>
          </w:rPr>
          <w:delText xml:space="preserve"> № 294-ФЗ </w:delText>
        </w:r>
        <w:r w:rsidR="00C56E33" w:rsidRPr="00C20063" w:rsidDel="00FA2F77">
          <w:rPr>
            <w:sz w:val="28"/>
            <w:szCs w:val="28"/>
          </w:rPr>
          <w:delText>«О защите прав юридических лиц и индивидуальных предпринимателей при осуществлении государственного контроля (надзора) и муниципального контроля».</w:delText>
        </w:r>
      </w:del>
    </w:p>
    <w:p w:rsidR="00560699" w:rsidDel="00FA2F77" w:rsidRDefault="001C5FC7">
      <w:pPr>
        <w:widowControl w:val="0"/>
        <w:autoSpaceDE w:val="0"/>
        <w:autoSpaceDN w:val="0"/>
        <w:adjustRightInd w:val="0"/>
        <w:ind w:firstLine="720"/>
        <w:jc w:val="both"/>
        <w:outlineLvl w:val="1"/>
        <w:rPr>
          <w:del w:id="367" w:author="Khodko" w:date="2012-10-01T12:59:00Z"/>
          <w:sz w:val="28"/>
          <w:szCs w:val="28"/>
        </w:rPr>
      </w:pPr>
      <w:del w:id="368" w:author="Khodko" w:date="2012-10-01T12:59:00Z">
        <w:r w:rsidDel="00FA2F77">
          <w:rPr>
            <w:sz w:val="28"/>
            <w:szCs w:val="28"/>
          </w:rPr>
          <w:delText>137</w:delText>
        </w:r>
        <w:r w:rsidR="00C56E33" w:rsidDel="00FA2F77">
          <w:rPr>
            <w:sz w:val="28"/>
            <w:szCs w:val="28"/>
          </w:rPr>
          <w:delText>.</w:delText>
        </w:r>
        <w:r w:rsidR="00206903" w:rsidDel="00FA2F77">
          <w:rPr>
            <w:sz w:val="28"/>
            <w:szCs w:val="28"/>
          </w:rPr>
          <w:delText xml:space="preserve"> </w:delText>
        </w:r>
        <w:r w:rsidR="00C56E33" w:rsidDel="00FA2F77">
          <w:rPr>
            <w:sz w:val="28"/>
            <w:szCs w:val="28"/>
          </w:rPr>
          <w:delText>Основанием для включения плановой проверки лицензиата в ежегодный план проведения плановых проверок является:</w:delText>
        </w:r>
      </w:del>
    </w:p>
    <w:p w:rsidR="00560699" w:rsidDel="00FA2F77" w:rsidRDefault="00C56E33">
      <w:pPr>
        <w:widowControl w:val="0"/>
        <w:autoSpaceDE w:val="0"/>
        <w:autoSpaceDN w:val="0"/>
        <w:adjustRightInd w:val="0"/>
        <w:ind w:firstLine="720"/>
        <w:jc w:val="both"/>
        <w:outlineLvl w:val="1"/>
        <w:rPr>
          <w:del w:id="369" w:author="Khodko" w:date="2012-10-01T12:59:00Z"/>
          <w:sz w:val="28"/>
          <w:szCs w:val="28"/>
        </w:rPr>
      </w:pPr>
      <w:del w:id="370" w:author="Khodko" w:date="2012-10-01T12:59:00Z">
        <w:r w:rsidDel="00FA2F77">
          <w:rPr>
            <w:sz w:val="28"/>
            <w:szCs w:val="28"/>
          </w:rPr>
          <w:delText>1) истечение одного года со дня принятия решения о предоставлении лицензии или переоформлении лицензии;</w:delText>
        </w:r>
      </w:del>
    </w:p>
    <w:p w:rsidR="00560699" w:rsidDel="00FA2F77" w:rsidRDefault="00C56E33">
      <w:pPr>
        <w:widowControl w:val="0"/>
        <w:autoSpaceDE w:val="0"/>
        <w:autoSpaceDN w:val="0"/>
        <w:adjustRightInd w:val="0"/>
        <w:ind w:firstLine="720"/>
        <w:jc w:val="both"/>
        <w:rPr>
          <w:del w:id="371" w:author="Khodko" w:date="2012-10-01T12:59:00Z"/>
          <w:sz w:val="28"/>
          <w:szCs w:val="28"/>
        </w:rPr>
      </w:pPr>
      <w:del w:id="372" w:author="Khodko" w:date="2012-10-01T12:59:00Z">
        <w:r w:rsidDel="00FA2F77">
          <w:rPr>
            <w:sz w:val="28"/>
            <w:szCs w:val="28"/>
          </w:rPr>
          <w:delText>2) истечение трех лет со дня окончания последней плановой проверки лицензиата.</w:delText>
        </w:r>
      </w:del>
    </w:p>
    <w:p w:rsidR="00560699" w:rsidDel="00FA2F77" w:rsidRDefault="001C5FC7">
      <w:pPr>
        <w:widowControl w:val="0"/>
        <w:autoSpaceDE w:val="0"/>
        <w:autoSpaceDN w:val="0"/>
        <w:adjustRightInd w:val="0"/>
        <w:ind w:firstLine="720"/>
        <w:jc w:val="both"/>
        <w:rPr>
          <w:del w:id="373" w:author="Khodko" w:date="2012-10-01T12:59:00Z"/>
          <w:sz w:val="28"/>
          <w:szCs w:val="28"/>
        </w:rPr>
      </w:pPr>
      <w:del w:id="374" w:author="Khodko" w:date="2012-10-01T12:59:00Z">
        <w:r w:rsidDel="00FA2F77">
          <w:rPr>
            <w:sz w:val="28"/>
            <w:szCs w:val="28"/>
          </w:rPr>
          <w:delText>138</w:delText>
        </w:r>
        <w:r w:rsidR="00C56E33" w:rsidRPr="00C20063" w:rsidDel="00FA2F77">
          <w:rPr>
            <w:sz w:val="28"/>
            <w:szCs w:val="28"/>
          </w:rPr>
          <w:delText xml:space="preserve">. Плановые проверки осуществляются на основании распоряжений или приказов территориальных органов. </w:delText>
        </w:r>
      </w:del>
    </w:p>
    <w:p w:rsidR="00560699" w:rsidDel="00FA2F77" w:rsidRDefault="00C56E33">
      <w:pPr>
        <w:widowControl w:val="0"/>
        <w:autoSpaceDE w:val="0"/>
        <w:autoSpaceDN w:val="0"/>
        <w:adjustRightInd w:val="0"/>
        <w:ind w:firstLine="720"/>
        <w:jc w:val="both"/>
        <w:rPr>
          <w:del w:id="375" w:author="Khodko" w:date="2012-10-01T12:59:00Z"/>
          <w:sz w:val="28"/>
          <w:szCs w:val="28"/>
        </w:rPr>
      </w:pPr>
      <w:del w:id="376" w:author="Khodko" w:date="2012-10-01T12:59:00Z">
        <w:r w:rsidRPr="00C20063" w:rsidDel="00FA2F77">
          <w:rPr>
            <w:sz w:val="28"/>
            <w:szCs w:val="28"/>
          </w:rPr>
          <w:delText>Заверенные печатью копии распоряжения или приказа территориальных органов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delText>
        </w:r>
      </w:del>
    </w:p>
    <w:p w:rsidR="00FD5C74" w:rsidDel="00FA2F77" w:rsidRDefault="001C5FC7">
      <w:pPr>
        <w:widowControl w:val="0"/>
        <w:autoSpaceDE w:val="0"/>
        <w:autoSpaceDN w:val="0"/>
        <w:adjustRightInd w:val="0"/>
        <w:ind w:firstLine="709"/>
        <w:jc w:val="both"/>
        <w:outlineLvl w:val="0"/>
        <w:rPr>
          <w:del w:id="377" w:author="Khodko" w:date="2012-10-01T12:59:00Z"/>
          <w:rFonts w:eastAsiaTheme="minorHAnsi"/>
          <w:sz w:val="28"/>
          <w:szCs w:val="28"/>
          <w:lang w:eastAsia="en-US"/>
        </w:rPr>
      </w:pPr>
      <w:del w:id="378" w:author="Khodko" w:date="2012-10-01T12:59:00Z">
        <w:r w:rsidDel="00FA2F77">
          <w:rPr>
            <w:bCs/>
            <w:iCs/>
            <w:color w:val="000000"/>
            <w:sz w:val="28"/>
            <w:szCs w:val="28"/>
          </w:rPr>
          <w:delText>139</w:delText>
        </w:r>
        <w:r w:rsidR="00C56E33" w:rsidDel="00FA2F77">
          <w:rPr>
            <w:bCs/>
            <w:iCs/>
            <w:color w:val="000000"/>
            <w:sz w:val="28"/>
            <w:szCs w:val="28"/>
          </w:rPr>
          <w:delText xml:space="preserve">. </w:delText>
        </w:r>
        <w:r w:rsidR="00C56E33" w:rsidRPr="000B35B6" w:rsidDel="00FA2F77">
          <w:rPr>
            <w:bCs/>
            <w:iCs/>
            <w:color w:val="000000"/>
            <w:sz w:val="28"/>
            <w:szCs w:val="28"/>
          </w:rPr>
          <w:delText>При осуществлении планов</w:delText>
        </w:r>
        <w:r w:rsidR="00C56E33" w:rsidDel="00FA2F77">
          <w:rPr>
            <w:bCs/>
            <w:iCs/>
            <w:color w:val="000000"/>
            <w:sz w:val="28"/>
            <w:szCs w:val="28"/>
          </w:rPr>
          <w:delText>ого</w:delText>
        </w:r>
        <w:r w:rsidR="00C56E33" w:rsidRPr="000B35B6" w:rsidDel="00FA2F77">
          <w:rPr>
            <w:bCs/>
            <w:iCs/>
            <w:color w:val="000000"/>
            <w:sz w:val="28"/>
            <w:szCs w:val="28"/>
          </w:rPr>
          <w:delText xml:space="preserve"> </w:delText>
        </w:r>
        <w:r w:rsidR="00C56E33" w:rsidDel="00FA2F77">
          <w:rPr>
            <w:bCs/>
            <w:iCs/>
            <w:color w:val="000000"/>
            <w:sz w:val="28"/>
            <w:szCs w:val="28"/>
          </w:rPr>
          <w:delText>мероприятия проверяется выполнение лицензиатом лицензионных требований, установленных</w:delText>
        </w:r>
        <w:r w:rsidR="00040C1E" w:rsidDel="00FA2F77">
          <w:rPr>
            <w:bCs/>
            <w:iCs/>
            <w:color w:val="000000"/>
            <w:sz w:val="28"/>
            <w:szCs w:val="28"/>
          </w:rPr>
          <w:delText xml:space="preserve"> постановлением</w:delText>
        </w:r>
        <w:r w:rsidR="00C56E33" w:rsidDel="00FA2F77">
          <w:rPr>
            <w:bCs/>
            <w:iCs/>
            <w:color w:val="000000"/>
            <w:sz w:val="28"/>
            <w:szCs w:val="28"/>
          </w:rPr>
          <w:delText xml:space="preserve"> </w:delText>
        </w:r>
        <w:r w:rsidR="00040C1E" w:rsidDel="00FA2F77">
          <w:rPr>
            <w:bCs/>
            <w:iCs/>
            <w:color w:val="000000"/>
            <w:sz w:val="28"/>
            <w:szCs w:val="28"/>
          </w:rPr>
          <w:delText xml:space="preserve">Правительства </w:delText>
        </w:r>
        <w:r w:rsidR="00C56E33" w:rsidDel="00FA2F77">
          <w:rPr>
            <w:bCs/>
            <w:iCs/>
            <w:color w:val="000000"/>
            <w:sz w:val="28"/>
            <w:szCs w:val="28"/>
          </w:rPr>
          <w:delText>Российской Федерации</w:delText>
        </w:r>
        <w:r w:rsidR="00040C1E" w:rsidDel="00FA2F77">
          <w:rPr>
            <w:bCs/>
            <w:iCs/>
            <w:color w:val="000000"/>
            <w:sz w:val="28"/>
            <w:szCs w:val="28"/>
          </w:rPr>
          <w:delText xml:space="preserve"> </w:delText>
        </w:r>
        <w:r w:rsidR="00040C1E" w:rsidDel="00FA2F77">
          <w:rPr>
            <w:rFonts w:eastAsiaTheme="minorHAnsi"/>
            <w:sz w:val="28"/>
            <w:szCs w:val="28"/>
            <w:lang w:eastAsia="en-US"/>
          </w:rPr>
          <w:delText xml:space="preserve">от 6 марта 2012 г. № 193 </w:delText>
        </w:r>
        <w:r w:rsidR="00C56E33" w:rsidDel="00FA2F77">
          <w:rPr>
            <w:bCs/>
            <w:iCs/>
            <w:color w:val="000000"/>
            <w:sz w:val="28"/>
            <w:szCs w:val="28"/>
          </w:rPr>
          <w:delText xml:space="preserve">«О лицензировании отдельных видов деятельности на морском и внутреннем водном транспорте» и </w:delText>
        </w:r>
        <w:r w:rsidR="00C56E33" w:rsidRPr="00B87C55" w:rsidDel="00FA2F77">
          <w:rPr>
            <w:sz w:val="28"/>
            <w:szCs w:val="28"/>
          </w:rPr>
          <w:delText>законодательств</w:delText>
        </w:r>
        <w:r w:rsidR="00045426" w:rsidDel="00FA2F77">
          <w:rPr>
            <w:sz w:val="28"/>
            <w:szCs w:val="28"/>
          </w:rPr>
          <w:delText>ом</w:delText>
        </w:r>
        <w:r w:rsidR="00C56E33" w:rsidRPr="00B87C55" w:rsidDel="00FA2F77">
          <w:rPr>
            <w:sz w:val="28"/>
            <w:szCs w:val="28"/>
          </w:rPr>
          <w:delText xml:space="preserve"> Российской Федерации и международны</w:delText>
        </w:r>
        <w:r w:rsidR="00045426" w:rsidDel="00FA2F77">
          <w:rPr>
            <w:sz w:val="28"/>
            <w:szCs w:val="28"/>
          </w:rPr>
          <w:delText>ми</w:delText>
        </w:r>
        <w:r w:rsidR="00C56E33" w:rsidRPr="00B87C55" w:rsidDel="00FA2F77">
          <w:rPr>
            <w:sz w:val="28"/>
            <w:szCs w:val="28"/>
          </w:rPr>
          <w:delText xml:space="preserve"> договор</w:delText>
        </w:r>
        <w:r w:rsidR="00045426" w:rsidDel="00FA2F77">
          <w:rPr>
            <w:sz w:val="28"/>
            <w:szCs w:val="28"/>
          </w:rPr>
          <w:delText>ами</w:delText>
        </w:r>
        <w:r w:rsidR="00C56E33" w:rsidRPr="00B87C55" w:rsidDel="00FA2F77">
          <w:rPr>
            <w:sz w:val="28"/>
            <w:szCs w:val="28"/>
          </w:rPr>
          <w:delText>, участницей которых является Российская Федерация, соблюдение которых является обязательным</w:delText>
        </w:r>
        <w:r w:rsidR="00040C1E" w:rsidDel="00FA2F77">
          <w:rPr>
            <w:sz w:val="28"/>
            <w:szCs w:val="28"/>
          </w:rPr>
          <w:delText xml:space="preserve"> для</w:delText>
        </w:r>
        <w:r w:rsidR="00C56E33" w:rsidRPr="00B87C55" w:rsidDel="00FA2F77">
          <w:rPr>
            <w:sz w:val="28"/>
            <w:szCs w:val="28"/>
          </w:rPr>
          <w:delText xml:space="preserve"> любого хозяйствующего субъекта</w:delText>
        </w:r>
        <w:r w:rsidR="00045426" w:rsidDel="00FA2F77">
          <w:rPr>
            <w:sz w:val="28"/>
            <w:szCs w:val="28"/>
          </w:rPr>
          <w:delText>,</w:delText>
        </w:r>
        <w:r w:rsidR="00C56E33" w:rsidRPr="00B87C55" w:rsidDel="00FA2F77">
          <w:rPr>
            <w:sz w:val="28"/>
            <w:szCs w:val="28"/>
          </w:rPr>
          <w:delText xml:space="preserve"> относящи</w:delText>
        </w:r>
        <w:r w:rsidR="00045426" w:rsidDel="00FA2F77">
          <w:rPr>
            <w:sz w:val="28"/>
            <w:szCs w:val="28"/>
          </w:rPr>
          <w:delText>х</w:delText>
        </w:r>
        <w:r w:rsidR="00C56E33" w:rsidRPr="00B87C55" w:rsidDel="00FA2F77">
          <w:rPr>
            <w:sz w:val="28"/>
            <w:szCs w:val="28"/>
          </w:rPr>
          <w:delText>ся к регулированию данных видов деятельности.</w:delText>
        </w:r>
      </w:del>
    </w:p>
    <w:p w:rsidR="00560699" w:rsidDel="00FA2F77" w:rsidRDefault="001C5FC7">
      <w:pPr>
        <w:widowControl w:val="0"/>
        <w:ind w:firstLine="720"/>
        <w:jc w:val="both"/>
        <w:rPr>
          <w:del w:id="379" w:author="Khodko" w:date="2012-10-01T12:59:00Z"/>
          <w:sz w:val="28"/>
          <w:szCs w:val="28"/>
        </w:rPr>
      </w:pPr>
      <w:del w:id="380" w:author="Khodko" w:date="2012-10-01T12:59:00Z">
        <w:r w:rsidDel="00FA2F77">
          <w:rPr>
            <w:sz w:val="28"/>
            <w:szCs w:val="28"/>
          </w:rPr>
          <w:delText>140</w:delText>
        </w:r>
        <w:r w:rsidR="00C56E33" w:rsidRPr="00C20063" w:rsidDel="00FA2F77">
          <w:rPr>
            <w:sz w:val="28"/>
            <w:szCs w:val="28"/>
          </w:rPr>
          <w:delText xml:space="preserve">. По результатам планового мероприятия по контролю должностным лицом (лицами) территориального органа, осуществляющим проверку, составляется акт проверки соблюдения лицензиатом лицензионных требований. </w:delText>
        </w:r>
      </w:del>
    </w:p>
    <w:p w:rsidR="00560699" w:rsidDel="00FA2F77" w:rsidRDefault="001C5FC7">
      <w:pPr>
        <w:widowControl w:val="0"/>
        <w:autoSpaceDE w:val="0"/>
        <w:autoSpaceDN w:val="0"/>
        <w:adjustRightInd w:val="0"/>
        <w:ind w:firstLine="720"/>
        <w:jc w:val="both"/>
        <w:rPr>
          <w:del w:id="381" w:author="Khodko" w:date="2012-10-01T12:59:00Z"/>
          <w:sz w:val="28"/>
          <w:szCs w:val="28"/>
          <w:highlight w:val="yellow"/>
        </w:rPr>
      </w:pPr>
      <w:del w:id="382" w:author="Khodko" w:date="2012-10-01T12:59:00Z">
        <w:r w:rsidDel="00FA2F77">
          <w:rPr>
            <w:sz w:val="28"/>
            <w:szCs w:val="28"/>
          </w:rPr>
          <w:delText>141</w:delText>
        </w:r>
        <w:r w:rsidR="00C56E33" w:rsidRPr="00C20063" w:rsidDel="00FA2F77">
          <w:rPr>
            <w:sz w:val="28"/>
            <w:szCs w:val="28"/>
          </w:rPr>
          <w:delText>. Акт проверки соблюдения лицензиатом лицензионных требований оформляется в двух экземплярах непосредственно после ее завершения,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территориального органа.</w:delText>
        </w:r>
      </w:del>
    </w:p>
    <w:p w:rsidR="00560699" w:rsidDel="00FA2F77" w:rsidRDefault="001C5FC7">
      <w:pPr>
        <w:widowControl w:val="0"/>
        <w:autoSpaceDE w:val="0"/>
        <w:autoSpaceDN w:val="0"/>
        <w:adjustRightInd w:val="0"/>
        <w:ind w:firstLine="720"/>
        <w:jc w:val="both"/>
        <w:rPr>
          <w:del w:id="383" w:author="Khodko" w:date="2012-10-01T12:59:00Z"/>
          <w:sz w:val="28"/>
          <w:szCs w:val="28"/>
        </w:rPr>
      </w:pPr>
      <w:del w:id="384" w:author="Khodko" w:date="2012-10-01T12:59:00Z">
        <w:r w:rsidDel="00FA2F77">
          <w:rPr>
            <w:sz w:val="28"/>
            <w:szCs w:val="28"/>
          </w:rPr>
          <w:delText>142</w:delText>
        </w:r>
        <w:r w:rsidR="00C56E33" w:rsidRPr="00C20063" w:rsidDel="00FA2F77">
          <w:rPr>
            <w:sz w:val="28"/>
            <w:szCs w:val="28"/>
          </w:rPr>
          <w:delText>. В случае выявления в результате плановой проверки нарушений лицензионных требований (в том числе грубых на</w:delText>
        </w:r>
        <w:r w:rsidR="00C56E33" w:rsidDel="00FA2F77">
          <w:rPr>
            <w:sz w:val="28"/>
            <w:szCs w:val="28"/>
          </w:rPr>
          <w:delText>рушений лицензионных требований</w:delText>
        </w:r>
        <w:r w:rsidR="00C56E33" w:rsidRPr="00C20063" w:rsidDel="00FA2F77">
          <w:rPr>
            <w:sz w:val="28"/>
            <w:szCs w:val="28"/>
          </w:rPr>
          <w:delText xml:space="preserve">, перечисленных в </w:delText>
        </w:r>
        <w:r w:rsidR="00C56E33" w:rsidRPr="00BA3D58" w:rsidDel="00FA2F77">
          <w:rPr>
            <w:color w:val="000000" w:themeColor="text1"/>
            <w:sz w:val="28"/>
            <w:szCs w:val="28"/>
          </w:rPr>
          <w:delText>пункте 6</w:delText>
        </w:r>
        <w:r w:rsidR="00C56E33" w:rsidRPr="005B5BE5" w:rsidDel="00FA2F77">
          <w:rPr>
            <w:color w:val="00B050"/>
            <w:sz w:val="28"/>
            <w:szCs w:val="28"/>
          </w:rPr>
          <w:delText xml:space="preserve"> </w:delText>
        </w:r>
        <w:r w:rsidR="00746A88" w:rsidDel="00FA2F77">
          <w:rPr>
            <w:rFonts w:eastAsiaTheme="minorHAnsi"/>
            <w:sz w:val="28"/>
            <w:szCs w:val="28"/>
            <w:lang w:eastAsia="en-US"/>
          </w:rPr>
          <w:delText xml:space="preserve">Положения о лицензировании деятельности по перевозкам внутренним водным транспортом, морским транспортом </w:delText>
        </w:r>
        <w:r w:rsidR="00DA480A" w:rsidDel="00FA2F77">
          <w:rPr>
            <w:rFonts w:eastAsiaTheme="minorHAnsi"/>
            <w:sz w:val="28"/>
            <w:szCs w:val="28"/>
            <w:lang w:eastAsia="en-US"/>
          </w:rPr>
          <w:delText>опасных грузов</w:delText>
        </w:r>
        <w:r w:rsidR="00C56E33" w:rsidDel="00FA2F77">
          <w:rPr>
            <w:sz w:val="28"/>
            <w:szCs w:val="28"/>
          </w:rPr>
          <w:delText>,</w:delText>
        </w:r>
        <w:r w:rsidR="00C56E33" w:rsidRPr="00C20063" w:rsidDel="00FA2F77">
          <w:rPr>
            <w:sz w:val="28"/>
            <w:szCs w:val="28"/>
          </w:rPr>
          <w:delText xml:space="preserve"> утвержденного постановлением Правительства Российской Федерации от  </w:delText>
        </w:r>
        <w:r w:rsidR="00CB5F75" w:rsidDel="00FA2F77">
          <w:rPr>
            <w:sz w:val="28"/>
            <w:szCs w:val="28"/>
          </w:rPr>
          <w:delText xml:space="preserve">             </w:delText>
        </w:r>
        <w:r w:rsidR="00C56E33" w:rsidDel="00FA2F77">
          <w:rPr>
            <w:sz w:val="28"/>
            <w:szCs w:val="28"/>
          </w:rPr>
          <w:delText xml:space="preserve">6 марта </w:delText>
        </w:r>
        <w:r w:rsidR="00C56E33" w:rsidRPr="00C20063" w:rsidDel="00FA2F77">
          <w:rPr>
            <w:sz w:val="28"/>
            <w:szCs w:val="28"/>
          </w:rPr>
          <w:delText xml:space="preserve"> 20</w:delText>
        </w:r>
        <w:r w:rsidR="00C56E33" w:rsidDel="00FA2F77">
          <w:rPr>
            <w:sz w:val="28"/>
            <w:szCs w:val="28"/>
          </w:rPr>
          <w:delText>12</w:delText>
        </w:r>
        <w:r w:rsidR="00C56E33" w:rsidRPr="00C20063" w:rsidDel="00FA2F77">
          <w:rPr>
            <w:sz w:val="28"/>
            <w:szCs w:val="28"/>
          </w:rPr>
          <w:delText xml:space="preserve"> г. №</w:delText>
        </w:r>
        <w:r w:rsidR="00C56E33" w:rsidDel="00FA2F77">
          <w:rPr>
            <w:sz w:val="28"/>
            <w:szCs w:val="28"/>
          </w:rPr>
          <w:delText xml:space="preserve"> 193</w:delText>
        </w:r>
        <w:r w:rsidR="00301576" w:rsidDel="00FA2F77">
          <w:rPr>
            <w:sz w:val="28"/>
            <w:szCs w:val="28"/>
          </w:rPr>
          <w:delText>)</w:delText>
        </w:r>
        <w:r w:rsidR="00206903" w:rsidDel="00FA2F77">
          <w:rPr>
            <w:sz w:val="28"/>
            <w:szCs w:val="28"/>
          </w:rPr>
          <w:delText>,</w:delText>
        </w:r>
        <w:r w:rsidR="00C56E33" w:rsidRPr="00C20063" w:rsidDel="00FA2F77">
          <w:rPr>
            <w:sz w:val="28"/>
            <w:szCs w:val="28"/>
          </w:rPr>
          <w:delText xml:space="preserve"> должностным лицом территориального органа составляется протокол об административном правонарушении в порядке, предусмотренном Кодексом Российской Федерации об административных правонарушениях, и готовится предписание об устранении выявленных нарушений.</w:delText>
        </w:r>
      </w:del>
    </w:p>
    <w:p w:rsidR="00560699" w:rsidDel="00FA2F77" w:rsidRDefault="001C5FC7">
      <w:pPr>
        <w:widowControl w:val="0"/>
        <w:autoSpaceDE w:val="0"/>
        <w:autoSpaceDN w:val="0"/>
        <w:adjustRightInd w:val="0"/>
        <w:ind w:firstLine="720"/>
        <w:jc w:val="both"/>
        <w:rPr>
          <w:del w:id="385" w:author="Khodko" w:date="2012-10-01T12:59:00Z"/>
          <w:sz w:val="28"/>
          <w:szCs w:val="28"/>
        </w:rPr>
      </w:pPr>
      <w:del w:id="386" w:author="Khodko" w:date="2012-10-01T12:59:00Z">
        <w:r w:rsidDel="00FA2F77">
          <w:rPr>
            <w:sz w:val="28"/>
            <w:szCs w:val="28"/>
          </w:rPr>
          <w:delText>143</w:delText>
        </w:r>
        <w:r w:rsidR="00C56E33" w:rsidRPr="00C20063" w:rsidDel="00FA2F77">
          <w:rPr>
            <w:sz w:val="28"/>
            <w:szCs w:val="28"/>
          </w:rPr>
          <w:delText>. Копия протокола об административном правонарушении вручается под расписку физическому лицу или законному представителю юридического лица, в отношении которого возбуждено дело об административном правонарушении.</w:delText>
        </w:r>
      </w:del>
    </w:p>
    <w:p w:rsidR="00560699" w:rsidDel="00FA2F77" w:rsidRDefault="001C5FC7">
      <w:pPr>
        <w:widowControl w:val="0"/>
        <w:autoSpaceDE w:val="0"/>
        <w:autoSpaceDN w:val="0"/>
        <w:adjustRightInd w:val="0"/>
        <w:ind w:firstLine="720"/>
        <w:jc w:val="both"/>
        <w:rPr>
          <w:del w:id="387" w:author="Khodko" w:date="2012-10-01T12:59:00Z"/>
          <w:sz w:val="28"/>
          <w:szCs w:val="28"/>
        </w:rPr>
      </w:pPr>
      <w:del w:id="388" w:author="Khodko" w:date="2012-10-01T12:59:00Z">
        <w:r w:rsidDel="00FA2F77">
          <w:rPr>
            <w:sz w:val="28"/>
            <w:szCs w:val="28"/>
          </w:rPr>
          <w:delText>144</w:delText>
        </w:r>
        <w:r w:rsidR="00C56E33" w:rsidRPr="00C20063" w:rsidDel="00FA2F77">
          <w:rPr>
            <w:sz w:val="28"/>
            <w:szCs w:val="28"/>
          </w:rPr>
          <w:delText>. Предписание об устранении выявленных нарушений</w:delText>
        </w:r>
        <w:r w:rsidR="00F01FCF" w:rsidDel="00FA2F77">
          <w:rPr>
            <w:sz w:val="28"/>
            <w:szCs w:val="28"/>
          </w:rPr>
          <w:delText xml:space="preserve"> со сроками ус</w:delText>
        </w:r>
        <w:r w:rsidR="007874DA" w:rsidDel="00FA2F77">
          <w:rPr>
            <w:sz w:val="28"/>
            <w:szCs w:val="28"/>
          </w:rPr>
          <w:delText>транения выявленных нарушений</w:delText>
        </w:r>
        <w:r w:rsidR="00C56E33" w:rsidRPr="00C20063" w:rsidDel="00FA2F77">
          <w:rPr>
            <w:sz w:val="28"/>
            <w:szCs w:val="28"/>
          </w:rPr>
          <w:delText xml:space="preserve"> подписывается </w:delText>
        </w:r>
        <w:r w:rsidR="00C56E33" w:rsidDel="00FA2F77">
          <w:rPr>
            <w:sz w:val="28"/>
            <w:szCs w:val="28"/>
          </w:rPr>
          <w:delText>лицом</w:delText>
        </w:r>
        <w:r w:rsidR="00B16EAD" w:rsidDel="00FA2F77">
          <w:rPr>
            <w:sz w:val="28"/>
            <w:szCs w:val="28"/>
          </w:rPr>
          <w:delText>,</w:delText>
        </w:r>
        <w:r w:rsidR="00C56E33" w:rsidDel="00FA2F77">
          <w:rPr>
            <w:sz w:val="28"/>
            <w:szCs w:val="28"/>
          </w:rPr>
          <w:delText xml:space="preserve"> уполномоченным на составление протокола</w:delText>
        </w:r>
        <w:r w:rsidR="00045426" w:rsidDel="00FA2F77">
          <w:rPr>
            <w:sz w:val="28"/>
            <w:szCs w:val="28"/>
          </w:rPr>
          <w:delText>,</w:delText>
        </w:r>
        <w:r w:rsidR="00C56E33" w:rsidDel="00FA2F77">
          <w:rPr>
            <w:sz w:val="28"/>
            <w:szCs w:val="28"/>
          </w:rPr>
          <w:delText xml:space="preserve"> </w:delText>
        </w:r>
        <w:r w:rsidR="00C56E33" w:rsidRPr="00C20063" w:rsidDel="00FA2F77">
          <w:rPr>
            <w:sz w:val="28"/>
            <w:szCs w:val="28"/>
          </w:rPr>
          <w:delText>и вручается руководителю юридического лица или его заместителю, индивидуальному предпринимателю или их представителям под расписку либо направляется почтовым отправлением с уведомлением о вручении, которое приобщается к копии предписания, остающегося в территориальном органе.</w:delText>
        </w:r>
      </w:del>
    </w:p>
    <w:p w:rsidR="00560699" w:rsidDel="00FA2F77" w:rsidRDefault="001C5FC7">
      <w:pPr>
        <w:widowControl w:val="0"/>
        <w:autoSpaceDE w:val="0"/>
        <w:autoSpaceDN w:val="0"/>
        <w:adjustRightInd w:val="0"/>
        <w:ind w:firstLine="720"/>
        <w:jc w:val="both"/>
        <w:rPr>
          <w:del w:id="389" w:author="Khodko" w:date="2012-10-01T12:59:00Z"/>
          <w:sz w:val="28"/>
          <w:szCs w:val="28"/>
        </w:rPr>
      </w:pPr>
      <w:del w:id="390" w:author="Khodko" w:date="2012-10-01T12:59:00Z">
        <w:r w:rsidDel="00FA2F77">
          <w:rPr>
            <w:sz w:val="28"/>
            <w:szCs w:val="28"/>
          </w:rPr>
          <w:delText>145</w:delText>
        </w:r>
        <w:r w:rsidR="00C56E33" w:rsidRPr="00C20063" w:rsidDel="00FA2F77">
          <w:rPr>
            <w:sz w:val="28"/>
            <w:szCs w:val="28"/>
          </w:rPr>
          <w:delText>. Внеплановые проверки осуществляются в случаях:</w:delText>
        </w:r>
      </w:del>
    </w:p>
    <w:p w:rsidR="00560699" w:rsidDel="00FA2F77" w:rsidRDefault="00C56E33">
      <w:pPr>
        <w:widowControl w:val="0"/>
        <w:autoSpaceDE w:val="0"/>
        <w:autoSpaceDN w:val="0"/>
        <w:adjustRightInd w:val="0"/>
        <w:ind w:firstLine="720"/>
        <w:jc w:val="both"/>
        <w:outlineLvl w:val="1"/>
        <w:rPr>
          <w:del w:id="391" w:author="Khodko" w:date="2012-10-01T12:59:00Z"/>
          <w:sz w:val="28"/>
          <w:szCs w:val="28"/>
        </w:rPr>
      </w:pPr>
      <w:del w:id="392" w:author="Khodko" w:date="2012-10-01T12:59:00Z">
        <w:r w:rsidDel="00FA2F77">
          <w:rPr>
            <w:sz w:val="28"/>
            <w:szCs w:val="28"/>
          </w:rPr>
          <w:delTex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delText>
        </w:r>
      </w:del>
    </w:p>
    <w:p w:rsidR="00560699" w:rsidDel="00FA2F77" w:rsidRDefault="00C56E33">
      <w:pPr>
        <w:widowControl w:val="0"/>
        <w:autoSpaceDE w:val="0"/>
        <w:autoSpaceDN w:val="0"/>
        <w:adjustRightInd w:val="0"/>
        <w:ind w:firstLine="720"/>
        <w:jc w:val="both"/>
        <w:outlineLvl w:val="1"/>
        <w:rPr>
          <w:del w:id="393" w:author="Khodko" w:date="2012-10-01T12:59:00Z"/>
          <w:sz w:val="28"/>
          <w:szCs w:val="28"/>
        </w:rPr>
      </w:pPr>
      <w:del w:id="394" w:author="Khodko" w:date="2012-10-01T12:59:00Z">
        <w:r w:rsidDel="00FA2F77">
          <w:rPr>
            <w:sz w:val="28"/>
            <w:szCs w:val="28"/>
          </w:rPr>
          <w:delText xml:space="preserve">истечение срока, на который было приостановлено действие лицензии в соответствии с </w:delText>
        </w:r>
        <w:r w:rsidR="00F37D8B" w:rsidDel="00FA2F77">
          <w:fldChar w:fldCharType="begin"/>
        </w:r>
        <w:r w:rsidR="00FD5C74" w:rsidDel="00FA2F77">
          <w:delInstrText>HYPERLINK "consultantplus://offline/main?base=LAW;n=120629;fld=134;dst=100264"</w:delInstrText>
        </w:r>
        <w:r w:rsidR="00F37D8B" w:rsidDel="00FA2F77">
          <w:fldChar w:fldCharType="separate"/>
        </w:r>
        <w:r w:rsidRPr="00734C3A" w:rsidDel="00FA2F77">
          <w:rPr>
            <w:sz w:val="28"/>
            <w:szCs w:val="28"/>
          </w:rPr>
          <w:delText>частями 2</w:delText>
        </w:r>
        <w:r w:rsidR="00F37D8B" w:rsidDel="00FA2F77">
          <w:fldChar w:fldCharType="end"/>
        </w:r>
        <w:r w:rsidRPr="00734C3A" w:rsidDel="00FA2F77">
          <w:rPr>
            <w:sz w:val="28"/>
            <w:szCs w:val="28"/>
          </w:rPr>
          <w:delText xml:space="preserve"> и </w:delText>
        </w:r>
        <w:r w:rsidR="00F37D8B" w:rsidDel="00FA2F77">
          <w:fldChar w:fldCharType="begin"/>
        </w:r>
        <w:r w:rsidR="00FD5C74" w:rsidDel="00FA2F77">
          <w:delInstrText>HYPERLINK "consultantplus://offline/main?base=LAW;n=120629;fld=134;dst=100265"</w:delInstrText>
        </w:r>
        <w:r w:rsidR="00F37D8B" w:rsidDel="00FA2F77">
          <w:fldChar w:fldCharType="separate"/>
        </w:r>
        <w:r w:rsidRPr="00734C3A" w:rsidDel="00FA2F77">
          <w:rPr>
            <w:sz w:val="28"/>
            <w:szCs w:val="28"/>
          </w:rPr>
          <w:delText>3 статьи 20</w:delText>
        </w:r>
        <w:r w:rsidR="00F37D8B" w:rsidDel="00FA2F77">
          <w:fldChar w:fldCharType="end"/>
        </w:r>
        <w:r w:rsidDel="00FA2F77">
          <w:rPr>
            <w:sz w:val="28"/>
            <w:szCs w:val="28"/>
          </w:rPr>
          <w:delText xml:space="preserve"> Федерального закона </w:delText>
        </w:r>
        <w:r w:rsidR="00B16EAD" w:rsidDel="00FA2F77">
          <w:rPr>
            <w:sz w:val="28"/>
            <w:szCs w:val="28"/>
          </w:rPr>
          <w:delText>«О</w:delText>
        </w:r>
        <w:r w:rsidDel="00FA2F77">
          <w:rPr>
            <w:sz w:val="28"/>
            <w:szCs w:val="28"/>
          </w:rPr>
          <w:delText xml:space="preserve"> лицензировании</w:delText>
        </w:r>
        <w:r w:rsidR="00B16EAD" w:rsidDel="00FA2F77">
          <w:rPr>
            <w:sz w:val="28"/>
            <w:szCs w:val="28"/>
          </w:rPr>
          <w:delText xml:space="preserve"> отдельных видов деятельности»</w:delText>
        </w:r>
        <w:r w:rsidDel="00FA2F77">
          <w:rPr>
            <w:sz w:val="28"/>
            <w:szCs w:val="28"/>
          </w:rPr>
          <w:delText>;</w:delText>
        </w:r>
      </w:del>
    </w:p>
    <w:p w:rsidR="00560699" w:rsidDel="00FA2F77" w:rsidRDefault="00C56E33">
      <w:pPr>
        <w:widowControl w:val="0"/>
        <w:autoSpaceDE w:val="0"/>
        <w:autoSpaceDN w:val="0"/>
        <w:adjustRightInd w:val="0"/>
        <w:ind w:firstLine="720"/>
        <w:jc w:val="both"/>
        <w:rPr>
          <w:del w:id="395" w:author="Khodko" w:date="2012-10-01T12:59:00Z"/>
          <w:sz w:val="28"/>
          <w:szCs w:val="28"/>
        </w:rPr>
      </w:pPr>
      <w:del w:id="396" w:author="Khodko" w:date="2012-10-01T12:59:00Z">
        <w:r w:rsidDel="00FA2F77">
          <w:rPr>
            <w:sz w:val="28"/>
            <w:szCs w:val="28"/>
          </w:rPr>
          <w:delText>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delText>
        </w:r>
      </w:del>
    </w:p>
    <w:p w:rsidR="00560699" w:rsidDel="00FA2F77" w:rsidRDefault="00C56E33">
      <w:pPr>
        <w:widowControl w:val="0"/>
        <w:autoSpaceDE w:val="0"/>
        <w:autoSpaceDN w:val="0"/>
        <w:adjustRightInd w:val="0"/>
        <w:ind w:firstLine="720"/>
        <w:jc w:val="both"/>
        <w:rPr>
          <w:del w:id="397" w:author="Khodko" w:date="2012-10-01T12:59:00Z"/>
          <w:sz w:val="28"/>
          <w:szCs w:val="28"/>
        </w:rPr>
      </w:pPr>
      <w:del w:id="398" w:author="Khodko" w:date="2012-10-01T12:59:00Z">
        <w:r w:rsidRPr="00C20063" w:rsidDel="00FA2F77">
          <w:rPr>
            <w:sz w:val="28"/>
            <w:szCs w:val="28"/>
          </w:rPr>
          <w:delText>поступление в территориальный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delText>
        </w:r>
      </w:del>
    </w:p>
    <w:p w:rsidR="00560699" w:rsidDel="00FA2F77" w:rsidRDefault="00C56E33">
      <w:pPr>
        <w:widowControl w:val="0"/>
        <w:autoSpaceDE w:val="0"/>
        <w:autoSpaceDN w:val="0"/>
        <w:adjustRightInd w:val="0"/>
        <w:ind w:firstLine="720"/>
        <w:jc w:val="both"/>
        <w:rPr>
          <w:del w:id="399" w:author="Khodko" w:date="2012-10-01T12:59:00Z"/>
          <w:sz w:val="28"/>
          <w:szCs w:val="28"/>
        </w:rPr>
      </w:pPr>
      <w:del w:id="400" w:author="Khodko" w:date="2012-10-01T12:59:00Z">
        <w:r w:rsidRPr="00C20063" w:rsidDel="00FA2F77">
          <w:rPr>
            <w:sz w:val="28"/>
            <w:szCs w:val="28"/>
          </w:rPr>
          <w:delTex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delText>
        </w:r>
      </w:del>
    </w:p>
    <w:p w:rsidR="00560699" w:rsidDel="00FA2F77" w:rsidRDefault="00C56E33">
      <w:pPr>
        <w:widowControl w:val="0"/>
        <w:autoSpaceDE w:val="0"/>
        <w:autoSpaceDN w:val="0"/>
        <w:adjustRightInd w:val="0"/>
        <w:ind w:firstLine="720"/>
        <w:jc w:val="both"/>
        <w:rPr>
          <w:del w:id="401" w:author="Khodko" w:date="2012-10-01T12:59:00Z"/>
          <w:sz w:val="28"/>
          <w:szCs w:val="28"/>
        </w:rPr>
      </w:pPr>
      <w:del w:id="402" w:author="Khodko" w:date="2012-10-01T12:59:00Z">
        <w:r w:rsidRPr="00C20063" w:rsidDel="00FA2F77">
          <w:rPr>
            <w:sz w:val="28"/>
            <w:szCs w:val="28"/>
          </w:rPr>
          <w:delTex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delText>
        </w:r>
      </w:del>
    </w:p>
    <w:p w:rsidR="00560699" w:rsidDel="00FA2F77" w:rsidRDefault="00F01FCF">
      <w:pPr>
        <w:widowControl w:val="0"/>
        <w:ind w:firstLine="720"/>
        <w:jc w:val="both"/>
        <w:rPr>
          <w:del w:id="403" w:author="Khodko" w:date="2012-10-01T12:59:00Z"/>
          <w:sz w:val="28"/>
          <w:szCs w:val="28"/>
        </w:rPr>
      </w:pPr>
      <w:del w:id="404" w:author="Khodko" w:date="2012-10-01T12:59:00Z">
        <w:r w:rsidDel="00FA2F77">
          <w:rPr>
            <w:sz w:val="28"/>
            <w:szCs w:val="28"/>
          </w:rPr>
          <w:delText>наличие</w:delText>
        </w:r>
        <w:r w:rsidRPr="00C20063" w:rsidDel="00FA2F77">
          <w:rPr>
            <w:sz w:val="28"/>
            <w:szCs w:val="28"/>
          </w:rPr>
          <w:delText xml:space="preserve"> </w:delText>
        </w:r>
        <w:r w:rsidR="00C56E33" w:rsidRPr="00C20063" w:rsidDel="00FA2F77">
          <w:rPr>
            <w:sz w:val="28"/>
            <w:szCs w:val="28"/>
          </w:rPr>
          <w:delText>приказа (распоряжения) руководителя Ространснадзора в соответствии с поручениями Президента Российской Федерации, Правительства Российской Федерации.</w:delText>
        </w:r>
      </w:del>
    </w:p>
    <w:p w:rsidR="00560699" w:rsidDel="00FA2F77" w:rsidRDefault="001C5FC7">
      <w:pPr>
        <w:pStyle w:val="ConsPlusNormal"/>
        <w:jc w:val="both"/>
        <w:rPr>
          <w:del w:id="405" w:author="Khodko" w:date="2012-10-01T12:59:00Z"/>
          <w:rFonts w:ascii="Times New Roman" w:hAnsi="Times New Roman" w:cs="Times New Roman"/>
          <w:sz w:val="28"/>
          <w:szCs w:val="28"/>
        </w:rPr>
      </w:pPr>
      <w:del w:id="406" w:author="Khodko" w:date="2012-10-01T12:59:00Z">
        <w:r w:rsidDel="00FA2F77">
          <w:rPr>
            <w:rFonts w:ascii="Times New Roman" w:hAnsi="Times New Roman" w:cs="Times New Roman"/>
            <w:sz w:val="28"/>
            <w:szCs w:val="28"/>
          </w:rPr>
          <w:delText>146</w:delText>
        </w:r>
        <w:r w:rsidR="00C56E33" w:rsidDel="00FA2F77">
          <w:rPr>
            <w:rFonts w:ascii="Times New Roman" w:hAnsi="Times New Roman" w:cs="Times New Roman"/>
            <w:sz w:val="28"/>
            <w:szCs w:val="28"/>
          </w:rPr>
          <w:delText xml:space="preserve">. </w:delText>
        </w:r>
        <w:r w:rsidR="00C56E33" w:rsidRPr="00C20063" w:rsidDel="00FA2F77">
          <w:rPr>
            <w:rFonts w:ascii="Times New Roman" w:hAnsi="Times New Roman" w:cs="Times New Roman"/>
            <w:sz w:val="28"/>
            <w:szCs w:val="28"/>
          </w:rPr>
          <w:delText>Обращения, не позволяющие установить лицо, обратившееся в территориальный орган, не могут служить основанием для проведения внепланового мероприятия по контролю.</w:delText>
        </w:r>
      </w:del>
    </w:p>
    <w:p w:rsidR="00560699" w:rsidDel="00FA2F77" w:rsidRDefault="001C5FC7">
      <w:pPr>
        <w:widowControl w:val="0"/>
        <w:autoSpaceDE w:val="0"/>
        <w:autoSpaceDN w:val="0"/>
        <w:adjustRightInd w:val="0"/>
        <w:ind w:firstLine="720"/>
        <w:jc w:val="both"/>
        <w:rPr>
          <w:del w:id="407" w:author="Khodko" w:date="2012-10-01T12:59:00Z"/>
          <w:sz w:val="28"/>
          <w:szCs w:val="28"/>
        </w:rPr>
      </w:pPr>
      <w:del w:id="408" w:author="Khodko" w:date="2012-10-01T12:59:00Z">
        <w:r w:rsidDel="00FA2F77">
          <w:rPr>
            <w:sz w:val="28"/>
            <w:szCs w:val="28"/>
          </w:rPr>
          <w:delText>147</w:delText>
        </w:r>
        <w:r w:rsidR="00C56E33" w:rsidRPr="00C20063" w:rsidDel="00FA2F77">
          <w:rPr>
            <w:sz w:val="28"/>
            <w:szCs w:val="28"/>
          </w:rPr>
          <w:delText>. По результатам внеплановой проверки должностным лицом (лицами) территориального органа, осуществляющим проверку, составляется акт проверки.</w:delText>
        </w:r>
      </w:del>
    </w:p>
    <w:p w:rsidR="00560699" w:rsidDel="00FA2F77" w:rsidRDefault="001C5FC7">
      <w:pPr>
        <w:widowControl w:val="0"/>
        <w:autoSpaceDE w:val="0"/>
        <w:autoSpaceDN w:val="0"/>
        <w:adjustRightInd w:val="0"/>
        <w:ind w:firstLine="720"/>
        <w:jc w:val="both"/>
        <w:rPr>
          <w:del w:id="409" w:author="Khodko" w:date="2012-10-01T12:59:00Z"/>
          <w:sz w:val="28"/>
          <w:szCs w:val="28"/>
        </w:rPr>
      </w:pPr>
      <w:del w:id="410" w:author="Khodko" w:date="2012-10-01T12:59:00Z">
        <w:r w:rsidDel="00FA2F77">
          <w:rPr>
            <w:sz w:val="28"/>
            <w:szCs w:val="28"/>
          </w:rPr>
          <w:delText>148</w:delText>
        </w:r>
        <w:r w:rsidR="00C56E33" w:rsidRPr="00C20063" w:rsidDel="00FA2F77">
          <w:rPr>
            <w:sz w:val="28"/>
            <w:szCs w:val="28"/>
          </w:rPr>
          <w:delText>. Акт проверки соблюдения лицензиатом лицензионных требований оформляется в двух экземплярах непосредственно после ее завершения,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w:delText>
        </w:r>
        <w:r w:rsidR="001B77D7" w:rsidDel="00FA2F77">
          <w:rPr>
            <w:sz w:val="28"/>
            <w:szCs w:val="28"/>
          </w:rPr>
          <w:delText xml:space="preserve"> </w:delText>
        </w:r>
        <w:r w:rsidR="00C56E33" w:rsidRPr="00C20063" w:rsidDel="00FA2F77">
          <w:rPr>
            <w:sz w:val="28"/>
            <w:szCs w:val="28"/>
          </w:rPr>
          <w:delText>руководителя, иного должностного лица или уполномоченного представителя</w:delText>
        </w:r>
        <w:r w:rsidR="001B77D7" w:rsidDel="00FA2F77">
          <w:rPr>
            <w:sz w:val="28"/>
            <w:szCs w:val="28"/>
          </w:rPr>
          <w:delText xml:space="preserve"> </w:delText>
        </w:r>
        <w:r w:rsidR="00C56E33" w:rsidRPr="00C20063" w:rsidDel="00FA2F77">
          <w:rPr>
            <w:sz w:val="28"/>
            <w:szCs w:val="28"/>
          </w:rPr>
          <w:delText>юридического лица, индивидуального предпринимателя, его уполномоченного</w:delText>
        </w:r>
        <w:r w:rsidR="001B77D7" w:rsidDel="00FA2F77">
          <w:rPr>
            <w:sz w:val="28"/>
            <w:szCs w:val="28"/>
          </w:rPr>
          <w:delText xml:space="preserve"> </w:delText>
        </w:r>
        <w:r w:rsidR="00C56E33" w:rsidRPr="00C20063" w:rsidDel="00FA2F77">
          <w:rPr>
            <w:sz w:val="28"/>
            <w:szCs w:val="28"/>
          </w:rPr>
          <w:delText>представителя, а также в случае отказа проверяемого лица дать расписку об</w:delText>
        </w:r>
        <w:r w:rsidR="001B77D7" w:rsidDel="00FA2F77">
          <w:rPr>
            <w:sz w:val="28"/>
            <w:szCs w:val="28"/>
          </w:rPr>
          <w:delText xml:space="preserve"> </w:delText>
        </w:r>
        <w:r w:rsidR="00C56E33" w:rsidRPr="00C20063" w:rsidDel="00FA2F77">
          <w:rPr>
            <w:sz w:val="28"/>
            <w:szCs w:val="28"/>
          </w:rPr>
          <w:delText>ознакомлении либо об отказе в ознакомлении с актом проверки акт направляется</w:delText>
        </w:r>
        <w:r w:rsidR="001B77D7" w:rsidDel="00FA2F77">
          <w:rPr>
            <w:sz w:val="28"/>
            <w:szCs w:val="28"/>
          </w:rPr>
          <w:delText xml:space="preserve"> </w:delText>
        </w:r>
        <w:r w:rsidR="00C56E33" w:rsidRPr="00C20063" w:rsidDel="00FA2F77">
          <w:rPr>
            <w:sz w:val="28"/>
            <w:szCs w:val="28"/>
          </w:rPr>
          <w:delText>заказным почтовым отправлением с уведомлением о вручении, которое</w:delText>
        </w:r>
        <w:r w:rsidR="001B77D7" w:rsidDel="00FA2F77">
          <w:rPr>
            <w:sz w:val="28"/>
            <w:szCs w:val="28"/>
          </w:rPr>
          <w:delText xml:space="preserve"> </w:delText>
        </w:r>
        <w:r w:rsidR="00C56E33" w:rsidRPr="00C20063" w:rsidDel="00FA2F77">
          <w:rPr>
            <w:sz w:val="28"/>
            <w:szCs w:val="28"/>
          </w:rPr>
          <w:delText>приобщается к экземпляру акта проверки, хранящегося в деле территориального</w:delText>
        </w:r>
        <w:r w:rsidR="001B77D7" w:rsidDel="00FA2F77">
          <w:rPr>
            <w:sz w:val="28"/>
            <w:szCs w:val="28"/>
          </w:rPr>
          <w:delText xml:space="preserve"> </w:delText>
        </w:r>
        <w:r w:rsidR="00C56E33" w:rsidRPr="00C20063" w:rsidDel="00FA2F77">
          <w:rPr>
            <w:sz w:val="28"/>
            <w:szCs w:val="28"/>
          </w:rPr>
          <w:delText>органа.</w:delText>
        </w:r>
      </w:del>
    </w:p>
    <w:p w:rsidR="00560699" w:rsidDel="00FA2F77" w:rsidRDefault="001C5FC7">
      <w:pPr>
        <w:widowControl w:val="0"/>
        <w:autoSpaceDE w:val="0"/>
        <w:autoSpaceDN w:val="0"/>
        <w:adjustRightInd w:val="0"/>
        <w:ind w:firstLine="720"/>
        <w:jc w:val="both"/>
        <w:rPr>
          <w:del w:id="411" w:author="Khodko" w:date="2012-10-01T12:59:00Z"/>
          <w:sz w:val="28"/>
          <w:szCs w:val="28"/>
        </w:rPr>
      </w:pPr>
      <w:del w:id="412" w:author="Khodko" w:date="2012-10-01T12:59:00Z">
        <w:r w:rsidDel="00FA2F77">
          <w:rPr>
            <w:sz w:val="28"/>
            <w:szCs w:val="28"/>
          </w:rPr>
          <w:delText>149</w:delText>
        </w:r>
        <w:r w:rsidR="00C56E33" w:rsidRPr="00C20063" w:rsidDel="00FA2F77">
          <w:rPr>
            <w:sz w:val="28"/>
            <w:szCs w:val="28"/>
          </w:rPr>
          <w:delText xml:space="preserve">. В случае выявления в результате внеплановой проверки </w:delText>
        </w:r>
        <w:r w:rsidR="007874DA" w:rsidRPr="00C20063" w:rsidDel="00FA2F77">
          <w:rPr>
            <w:sz w:val="28"/>
            <w:szCs w:val="28"/>
          </w:rPr>
          <w:delText>нарушений лицензионных требований (в том числе грубых</w:delText>
        </w:r>
        <w:r w:rsidR="007874DA" w:rsidDel="00FA2F77">
          <w:rPr>
            <w:sz w:val="28"/>
            <w:szCs w:val="28"/>
          </w:rPr>
          <w:delText>)</w:delText>
        </w:r>
        <w:r w:rsidR="007874DA" w:rsidRPr="00C20063" w:rsidDel="00FA2F77">
          <w:rPr>
            <w:sz w:val="28"/>
            <w:szCs w:val="28"/>
          </w:rPr>
          <w:delText xml:space="preserve">, перечисленных в </w:delText>
        </w:r>
        <w:r w:rsidR="007874DA" w:rsidRPr="00BA3D58" w:rsidDel="00FA2F77">
          <w:rPr>
            <w:color w:val="000000" w:themeColor="text1"/>
            <w:sz w:val="28"/>
            <w:szCs w:val="28"/>
          </w:rPr>
          <w:delText>пункте 6</w:delText>
        </w:r>
        <w:r w:rsidR="007874DA" w:rsidRPr="005B5BE5" w:rsidDel="00FA2F77">
          <w:rPr>
            <w:color w:val="00B050"/>
            <w:sz w:val="28"/>
            <w:szCs w:val="28"/>
          </w:rPr>
          <w:delText xml:space="preserve"> </w:delText>
        </w:r>
        <w:r w:rsidR="00746A88" w:rsidDel="00FA2F77">
          <w:rPr>
            <w:rFonts w:eastAsiaTheme="minorHAnsi"/>
            <w:sz w:val="28"/>
            <w:szCs w:val="28"/>
            <w:lang w:eastAsia="en-US"/>
          </w:rPr>
          <w:delText xml:space="preserve">Положения о лицензировании деятельности по перевозкам внутренним водным транспортом, морским транспортом </w:delText>
        </w:r>
        <w:r w:rsidR="00DA480A" w:rsidDel="00FA2F77">
          <w:rPr>
            <w:rFonts w:eastAsiaTheme="minorHAnsi"/>
            <w:sz w:val="28"/>
            <w:szCs w:val="28"/>
            <w:lang w:eastAsia="en-US"/>
          </w:rPr>
          <w:delText>опасных грузов</w:delText>
        </w:r>
        <w:r w:rsidR="007874DA" w:rsidDel="00FA2F77">
          <w:rPr>
            <w:sz w:val="28"/>
            <w:szCs w:val="28"/>
          </w:rPr>
          <w:delText>,</w:delText>
        </w:r>
        <w:r w:rsidR="007874DA" w:rsidRPr="00C20063" w:rsidDel="00FA2F77">
          <w:rPr>
            <w:sz w:val="28"/>
            <w:szCs w:val="28"/>
          </w:rPr>
          <w:delText xml:space="preserve"> утвержденного постановлением Правительства Российской Федерации от  </w:delText>
        </w:r>
        <w:r w:rsidR="007874DA" w:rsidDel="00FA2F77">
          <w:rPr>
            <w:sz w:val="28"/>
            <w:szCs w:val="28"/>
          </w:rPr>
          <w:delText xml:space="preserve">6 марта </w:delText>
        </w:r>
        <w:r w:rsidR="007874DA" w:rsidRPr="00C20063" w:rsidDel="00FA2F77">
          <w:rPr>
            <w:sz w:val="28"/>
            <w:szCs w:val="28"/>
          </w:rPr>
          <w:delText xml:space="preserve"> 20</w:delText>
        </w:r>
        <w:r w:rsidR="007874DA" w:rsidDel="00FA2F77">
          <w:rPr>
            <w:sz w:val="28"/>
            <w:szCs w:val="28"/>
          </w:rPr>
          <w:delText>12</w:delText>
        </w:r>
        <w:r w:rsidR="007874DA" w:rsidRPr="00C20063" w:rsidDel="00FA2F77">
          <w:rPr>
            <w:sz w:val="28"/>
            <w:szCs w:val="28"/>
          </w:rPr>
          <w:delText xml:space="preserve"> г. №</w:delText>
        </w:r>
        <w:r w:rsidR="007874DA" w:rsidDel="00FA2F77">
          <w:rPr>
            <w:sz w:val="28"/>
            <w:szCs w:val="28"/>
          </w:rPr>
          <w:delText xml:space="preserve"> 193,  </w:delText>
        </w:r>
        <w:r w:rsidR="007874DA" w:rsidRPr="00C20063" w:rsidDel="00FA2F77">
          <w:rPr>
            <w:sz w:val="28"/>
            <w:szCs w:val="28"/>
          </w:rPr>
          <w:delText xml:space="preserve"> должностным лицом территориального органа составляется протокол об административном правонарушении в порядке, предусмотренном Кодексом Российской Федерации об административных правонарушениях, и готовится предписание об устранении выявленных нарушений.</w:delText>
        </w:r>
      </w:del>
    </w:p>
    <w:p w:rsidR="00560699" w:rsidDel="00FA2F77" w:rsidRDefault="007874DA">
      <w:pPr>
        <w:widowControl w:val="0"/>
        <w:autoSpaceDE w:val="0"/>
        <w:autoSpaceDN w:val="0"/>
        <w:adjustRightInd w:val="0"/>
        <w:ind w:firstLine="720"/>
        <w:jc w:val="both"/>
        <w:rPr>
          <w:del w:id="413" w:author="Khodko" w:date="2012-10-01T12:59:00Z"/>
          <w:sz w:val="28"/>
          <w:szCs w:val="28"/>
        </w:rPr>
      </w:pPr>
      <w:del w:id="414" w:author="Khodko" w:date="2012-10-01T12:59:00Z">
        <w:r w:rsidRPr="00C20063" w:rsidDel="00FA2F77">
          <w:rPr>
            <w:sz w:val="28"/>
            <w:szCs w:val="28"/>
          </w:rPr>
          <w:delText>Копия протокола об административном правонарушении вручается под расписку физическому лицу или законному представителю юридического лица, в отношении которого возбуждено дело об административном правонарушении.</w:delText>
        </w:r>
      </w:del>
    </w:p>
    <w:p w:rsidR="00560699" w:rsidDel="00FA2F77" w:rsidRDefault="007874DA">
      <w:pPr>
        <w:widowControl w:val="0"/>
        <w:autoSpaceDE w:val="0"/>
        <w:autoSpaceDN w:val="0"/>
        <w:adjustRightInd w:val="0"/>
        <w:ind w:firstLine="720"/>
        <w:jc w:val="both"/>
        <w:rPr>
          <w:del w:id="415" w:author="Khodko" w:date="2012-10-01T12:59:00Z"/>
          <w:sz w:val="28"/>
          <w:szCs w:val="28"/>
        </w:rPr>
      </w:pPr>
      <w:del w:id="416" w:author="Khodko" w:date="2012-10-01T12:59:00Z">
        <w:r w:rsidRPr="00C20063" w:rsidDel="00FA2F77">
          <w:rPr>
            <w:sz w:val="28"/>
            <w:szCs w:val="28"/>
          </w:rPr>
          <w:delText>Предписание об устранении выявленных нарушений</w:delText>
        </w:r>
        <w:r w:rsidDel="00FA2F77">
          <w:rPr>
            <w:sz w:val="28"/>
            <w:szCs w:val="28"/>
          </w:rPr>
          <w:delText xml:space="preserve"> со сроками у</w:delText>
        </w:r>
        <w:r w:rsidR="00DA480A" w:rsidDel="00FA2F77">
          <w:rPr>
            <w:sz w:val="28"/>
            <w:szCs w:val="28"/>
          </w:rPr>
          <w:delText>с</w:delText>
        </w:r>
        <w:r w:rsidDel="00FA2F77">
          <w:rPr>
            <w:sz w:val="28"/>
            <w:szCs w:val="28"/>
          </w:rPr>
          <w:delText>транения выявленных нарушений</w:delText>
        </w:r>
        <w:r w:rsidRPr="00C20063" w:rsidDel="00FA2F77">
          <w:rPr>
            <w:sz w:val="28"/>
            <w:szCs w:val="28"/>
          </w:rPr>
          <w:delText xml:space="preserve"> подписывается </w:delText>
        </w:r>
        <w:r w:rsidDel="00FA2F77">
          <w:rPr>
            <w:sz w:val="28"/>
            <w:szCs w:val="28"/>
          </w:rPr>
          <w:delText xml:space="preserve">лицом, уполномоченным на составление протокола </w:delText>
        </w:r>
        <w:r w:rsidRPr="00C20063" w:rsidDel="00FA2F77">
          <w:rPr>
            <w:sz w:val="28"/>
            <w:szCs w:val="28"/>
          </w:rPr>
          <w:delText>и вручается руководителю юридического лица или его заместителю, индивидуальному предпринимателю или их представителям под расписку либо направляется почтовым отправлением с уведомлением о вручении, которое приобщается к копии предписания, остающегося в территориальном органе.</w:delText>
        </w:r>
      </w:del>
    </w:p>
    <w:p w:rsidR="00560699" w:rsidDel="00FA2F77" w:rsidRDefault="001C5FC7">
      <w:pPr>
        <w:widowControl w:val="0"/>
        <w:autoSpaceDE w:val="0"/>
        <w:autoSpaceDN w:val="0"/>
        <w:adjustRightInd w:val="0"/>
        <w:ind w:firstLine="720"/>
        <w:jc w:val="both"/>
        <w:rPr>
          <w:del w:id="417" w:author="Khodko" w:date="2012-10-01T12:59:00Z"/>
          <w:sz w:val="28"/>
          <w:szCs w:val="28"/>
        </w:rPr>
      </w:pPr>
      <w:del w:id="418" w:author="Khodko" w:date="2012-10-01T12:59:00Z">
        <w:r w:rsidDel="00FA2F77">
          <w:rPr>
            <w:sz w:val="28"/>
            <w:szCs w:val="28"/>
          </w:rPr>
          <w:delText>150</w:delText>
        </w:r>
        <w:r w:rsidR="00C56E33" w:rsidRPr="00C20063" w:rsidDel="00FA2F77">
          <w:rPr>
            <w:sz w:val="28"/>
            <w:szCs w:val="28"/>
          </w:rPr>
          <w:delText>.</w:delText>
        </w:r>
        <w:r w:rsidR="00C56E33" w:rsidRPr="00C20063" w:rsidDel="00FA2F77">
          <w:rPr>
            <w:b/>
            <w:i/>
            <w:sz w:val="28"/>
            <w:szCs w:val="28"/>
          </w:rPr>
          <w:delText xml:space="preserve"> </w:delText>
        </w:r>
        <w:r w:rsidR="00C56E33" w:rsidRPr="00C20063" w:rsidDel="00FA2F77">
          <w:rPr>
            <w:sz w:val="28"/>
            <w:szCs w:val="28"/>
          </w:rPr>
          <w:delText>Территориальные органы информируют Ространснадзор обо всех контрольных (надзорных) мероприятиях, проводимых в отношении лицензиата, обо всех составленных протоколах, об административных правонарушениях, предписаниях и о ходе их исполнения лицензиатами.</w:delText>
        </w:r>
      </w:del>
    </w:p>
    <w:p w:rsidR="00560699" w:rsidRDefault="00C56E33">
      <w:pPr>
        <w:widowControl w:val="0"/>
        <w:autoSpaceDE w:val="0"/>
        <w:autoSpaceDN w:val="0"/>
        <w:adjustRightInd w:val="0"/>
        <w:ind w:firstLine="720"/>
        <w:jc w:val="both"/>
        <w:rPr>
          <w:b/>
          <w:sz w:val="28"/>
          <w:szCs w:val="28"/>
        </w:rPr>
      </w:pPr>
      <w:r w:rsidRPr="00A37D9A">
        <w:rPr>
          <w:b/>
          <w:sz w:val="28"/>
          <w:szCs w:val="28"/>
        </w:rPr>
        <w:t>Приостановление действия лицензии</w:t>
      </w:r>
    </w:p>
    <w:p w:rsidR="00560699" w:rsidRDefault="00F37D8B">
      <w:pPr>
        <w:widowControl w:val="0"/>
        <w:autoSpaceDE w:val="0"/>
        <w:autoSpaceDN w:val="0"/>
        <w:adjustRightInd w:val="0"/>
        <w:ind w:firstLine="720"/>
        <w:jc w:val="both"/>
        <w:outlineLvl w:val="1"/>
        <w:rPr>
          <w:sz w:val="28"/>
          <w:szCs w:val="28"/>
        </w:rPr>
      </w:pPr>
      <w:bookmarkStart w:id="419" w:name="sub_1069"/>
      <w:del w:id="420" w:author="Khodko" w:date="2012-10-02T09:47:00Z">
        <w:r w:rsidRPr="00F37D8B">
          <w:rPr>
            <w:sz w:val="28"/>
            <w:szCs w:val="28"/>
            <w:rPrChange w:id="421" w:author="Khodko" w:date="2012-10-02T09:53:00Z">
              <w:rPr>
                <w:sz w:val="28"/>
                <w:szCs w:val="28"/>
                <w:vertAlign w:val="superscript"/>
              </w:rPr>
            </w:rPrChange>
          </w:rPr>
          <w:delText>151</w:delText>
        </w:r>
      </w:del>
      <w:ins w:id="422" w:author="Khodko" w:date="2012-10-02T09:47:00Z">
        <w:r w:rsidRPr="00F37D8B">
          <w:rPr>
            <w:sz w:val="28"/>
            <w:szCs w:val="28"/>
            <w:rPrChange w:id="423" w:author="Khodko" w:date="2012-10-02T09:53:00Z">
              <w:rPr>
                <w:sz w:val="28"/>
                <w:szCs w:val="28"/>
                <w:vertAlign w:val="superscript"/>
              </w:rPr>
            </w:rPrChange>
          </w:rPr>
          <w:t>125</w:t>
        </w:r>
      </w:ins>
      <w:r w:rsidRPr="00F37D8B">
        <w:rPr>
          <w:sz w:val="28"/>
          <w:szCs w:val="28"/>
          <w:rPrChange w:id="424" w:author="Khodko" w:date="2012-10-02T09:53:00Z">
            <w:rPr>
              <w:sz w:val="28"/>
              <w:szCs w:val="28"/>
              <w:vertAlign w:val="superscript"/>
            </w:rPr>
          </w:rPrChange>
        </w:rPr>
        <w:t>.</w:t>
      </w:r>
      <w:r w:rsidR="00C56E33">
        <w:rPr>
          <w:sz w:val="28"/>
          <w:szCs w:val="28"/>
        </w:rPr>
        <w:tab/>
      </w:r>
      <w:proofErr w:type="gramStart"/>
      <w:r w:rsidR="00C56E33" w:rsidRPr="00A37D9A">
        <w:rPr>
          <w:sz w:val="28"/>
          <w:szCs w:val="28"/>
        </w:rPr>
        <w:t>Настоящая административная процедура осуществляется</w:t>
      </w:r>
      <w:r w:rsidR="001B77D7">
        <w:rPr>
          <w:sz w:val="28"/>
          <w:szCs w:val="28"/>
        </w:rPr>
        <w:t xml:space="preserve"> </w:t>
      </w:r>
      <w:r w:rsidR="00C56E33" w:rsidRPr="00A37D9A">
        <w:rPr>
          <w:sz w:val="28"/>
          <w:szCs w:val="28"/>
        </w:rPr>
        <w:t xml:space="preserve">лицензирующим органом в случае </w:t>
      </w:r>
      <w:r w:rsidR="007874DA">
        <w:rPr>
          <w:rFonts w:eastAsiaTheme="minorHAnsi"/>
          <w:sz w:val="28"/>
          <w:szCs w:val="28"/>
          <w:lang w:eastAsia="en-US"/>
        </w:rPr>
        <w:t>привлечени</w:t>
      </w:r>
      <w:r w:rsidR="00045426">
        <w:rPr>
          <w:rFonts w:eastAsiaTheme="minorHAnsi"/>
          <w:sz w:val="28"/>
          <w:szCs w:val="28"/>
          <w:lang w:eastAsia="en-US"/>
        </w:rPr>
        <w:t>я</w:t>
      </w:r>
      <w:r w:rsidR="007874DA">
        <w:rPr>
          <w:rFonts w:eastAsiaTheme="minorHAnsi"/>
          <w:sz w:val="28"/>
          <w:szCs w:val="28"/>
          <w:lang w:eastAsia="en-US"/>
        </w:rPr>
        <w:t xml:space="preserve"> лицензиата к административной</w:t>
      </w:r>
      <w:r w:rsidR="001B77D7">
        <w:rPr>
          <w:rFonts w:eastAsiaTheme="minorHAnsi"/>
          <w:sz w:val="28"/>
          <w:szCs w:val="28"/>
          <w:lang w:eastAsia="en-US"/>
        </w:rPr>
        <w:t xml:space="preserve"> </w:t>
      </w:r>
      <w:r w:rsidR="007874DA">
        <w:rPr>
          <w:rFonts w:eastAsiaTheme="minorHAnsi"/>
          <w:sz w:val="28"/>
          <w:szCs w:val="28"/>
          <w:lang w:eastAsia="en-US"/>
        </w:rPr>
        <w:t>ответственности за неисполнение в установленный срок предписания об устранении</w:t>
      </w:r>
      <w:r w:rsidR="001B77D7">
        <w:rPr>
          <w:rFonts w:eastAsiaTheme="minorHAnsi"/>
          <w:sz w:val="28"/>
          <w:szCs w:val="28"/>
          <w:lang w:eastAsia="en-US"/>
        </w:rPr>
        <w:t xml:space="preserve"> </w:t>
      </w:r>
      <w:r w:rsidR="00F278E2">
        <w:rPr>
          <w:rFonts w:eastAsiaTheme="minorHAnsi"/>
          <w:sz w:val="28"/>
          <w:szCs w:val="28"/>
          <w:lang w:eastAsia="en-US"/>
        </w:rPr>
        <w:t>грубого нарушения лицензионных требований, выданного лицензирующим органом</w:t>
      </w:r>
      <w:r w:rsidR="001B77D7">
        <w:rPr>
          <w:rFonts w:eastAsiaTheme="minorHAnsi"/>
          <w:sz w:val="28"/>
          <w:szCs w:val="28"/>
          <w:lang w:eastAsia="en-US"/>
        </w:rPr>
        <w:t xml:space="preserve"> </w:t>
      </w:r>
      <w:r w:rsidR="00F278E2">
        <w:rPr>
          <w:rFonts w:eastAsiaTheme="minorHAnsi"/>
          <w:sz w:val="28"/>
          <w:szCs w:val="28"/>
          <w:lang w:eastAsia="en-US"/>
        </w:rPr>
        <w:lastRenderedPageBreak/>
        <w:t xml:space="preserve">в </w:t>
      </w:r>
      <w:hyperlink r:id="rId17" w:history="1">
        <w:r w:rsidR="00F278E2" w:rsidRPr="00F278E2">
          <w:rPr>
            <w:rFonts w:eastAsiaTheme="minorHAnsi"/>
            <w:sz w:val="28"/>
            <w:szCs w:val="28"/>
            <w:lang w:eastAsia="en-US"/>
          </w:rPr>
          <w:t>порядке</w:t>
        </w:r>
      </w:hyperlink>
      <w:r w:rsidR="00F278E2">
        <w:rPr>
          <w:rFonts w:eastAsiaTheme="minorHAnsi"/>
          <w:sz w:val="28"/>
          <w:szCs w:val="28"/>
          <w:lang w:eastAsia="en-US"/>
        </w:rPr>
        <w:t>, установленном законодательством Российской Федерации, назначение</w:t>
      </w:r>
      <w:r w:rsidR="001B77D7">
        <w:rPr>
          <w:rFonts w:eastAsiaTheme="minorHAnsi"/>
          <w:sz w:val="28"/>
          <w:szCs w:val="28"/>
          <w:lang w:eastAsia="en-US"/>
        </w:rPr>
        <w:t xml:space="preserve"> </w:t>
      </w:r>
      <w:r w:rsidR="00F278E2">
        <w:rPr>
          <w:rFonts w:eastAsiaTheme="minorHAnsi"/>
          <w:sz w:val="28"/>
          <w:szCs w:val="28"/>
          <w:lang w:eastAsia="en-US"/>
        </w:rPr>
        <w:t>лицензиату административного наказания в виде административного</w:t>
      </w:r>
      <w:r w:rsidR="001B77D7">
        <w:rPr>
          <w:rFonts w:eastAsiaTheme="minorHAnsi"/>
          <w:sz w:val="28"/>
          <w:szCs w:val="28"/>
          <w:lang w:eastAsia="en-US"/>
        </w:rPr>
        <w:t xml:space="preserve"> </w:t>
      </w:r>
      <w:r w:rsidR="00F278E2">
        <w:rPr>
          <w:rFonts w:eastAsiaTheme="minorHAnsi"/>
          <w:sz w:val="28"/>
          <w:szCs w:val="28"/>
          <w:lang w:eastAsia="en-US"/>
        </w:rPr>
        <w:t>приостановления деятельности за грубое нарушение лицензионных требований в</w:t>
      </w:r>
      <w:r w:rsidR="001B77D7">
        <w:rPr>
          <w:rFonts w:eastAsiaTheme="minorHAnsi"/>
          <w:sz w:val="28"/>
          <w:szCs w:val="28"/>
          <w:lang w:eastAsia="en-US"/>
        </w:rPr>
        <w:t xml:space="preserve"> </w:t>
      </w:r>
      <w:hyperlink r:id="rId18" w:history="1">
        <w:r w:rsidR="00F278E2" w:rsidRPr="00F278E2">
          <w:rPr>
            <w:rFonts w:eastAsiaTheme="minorHAnsi"/>
            <w:sz w:val="28"/>
            <w:szCs w:val="28"/>
            <w:lang w:eastAsia="en-US"/>
          </w:rPr>
          <w:t>порядке</w:t>
        </w:r>
      </w:hyperlink>
      <w:r w:rsidR="00F278E2">
        <w:rPr>
          <w:rFonts w:eastAsiaTheme="minorHAnsi"/>
          <w:sz w:val="28"/>
          <w:szCs w:val="28"/>
          <w:lang w:eastAsia="en-US"/>
        </w:rPr>
        <w:t>, установленном</w:t>
      </w:r>
      <w:r w:rsidR="007874DA">
        <w:rPr>
          <w:rFonts w:eastAsiaTheme="minorHAnsi"/>
          <w:sz w:val="28"/>
          <w:szCs w:val="28"/>
          <w:lang w:eastAsia="en-US"/>
        </w:rPr>
        <w:t xml:space="preserve"> законодательством Российской Федерации.</w:t>
      </w:r>
      <w:proofErr w:type="gramEnd"/>
    </w:p>
    <w:p w:rsidR="00560699" w:rsidRDefault="001C5FC7">
      <w:pPr>
        <w:widowControl w:val="0"/>
        <w:tabs>
          <w:tab w:val="left" w:pos="1440"/>
        </w:tabs>
        <w:ind w:firstLine="720"/>
        <w:jc w:val="both"/>
        <w:rPr>
          <w:sz w:val="28"/>
          <w:szCs w:val="28"/>
        </w:rPr>
      </w:pPr>
      <w:bookmarkStart w:id="425" w:name="sub_1070"/>
      <w:bookmarkEnd w:id="419"/>
      <w:del w:id="426" w:author="Khodko" w:date="2012-10-02T09:47:00Z">
        <w:r w:rsidRPr="00A37D9A" w:rsidDel="00893549">
          <w:rPr>
            <w:sz w:val="28"/>
            <w:szCs w:val="28"/>
          </w:rPr>
          <w:delText>1</w:delText>
        </w:r>
        <w:r w:rsidDel="00893549">
          <w:rPr>
            <w:sz w:val="28"/>
            <w:szCs w:val="28"/>
          </w:rPr>
          <w:delText>52</w:delText>
        </w:r>
      </w:del>
      <w:ins w:id="427" w:author="Khodko" w:date="2012-10-02T09:47:00Z">
        <w:r w:rsidR="00893549" w:rsidRPr="00A37D9A">
          <w:rPr>
            <w:sz w:val="28"/>
            <w:szCs w:val="28"/>
          </w:rPr>
          <w:t>1</w:t>
        </w:r>
        <w:r w:rsidR="00893549">
          <w:rPr>
            <w:sz w:val="28"/>
            <w:szCs w:val="28"/>
          </w:rPr>
          <w:t>26</w:t>
        </w:r>
      </w:ins>
      <w:r w:rsidR="00C56E33" w:rsidRPr="00A37D9A">
        <w:rPr>
          <w:sz w:val="28"/>
          <w:szCs w:val="28"/>
        </w:rPr>
        <w:t xml:space="preserve">. Приостановление действия лицензии осуществляется лицензирующим органом </w:t>
      </w:r>
      <w:proofErr w:type="gramStart"/>
      <w:r w:rsidR="00C56E33" w:rsidRPr="00A37D9A">
        <w:rPr>
          <w:sz w:val="28"/>
          <w:szCs w:val="28"/>
        </w:rPr>
        <w:t>в случае привлечения лицензиата за нарушение лицензионных требований к административной ответственности судом в виде административного приостановления деятельности на срок</w:t>
      </w:r>
      <w:proofErr w:type="gramEnd"/>
      <w:r w:rsidR="00C56E33" w:rsidRPr="00A37D9A">
        <w:rPr>
          <w:sz w:val="28"/>
          <w:szCs w:val="28"/>
        </w:rPr>
        <w:t xml:space="preserve"> до 90 суток в порядке, установленном Кодексом Российской Федерации об административных правонарушениях.</w:t>
      </w:r>
    </w:p>
    <w:p w:rsidR="00560699" w:rsidRDefault="001C5FC7">
      <w:pPr>
        <w:widowControl w:val="0"/>
        <w:ind w:firstLine="720"/>
        <w:jc w:val="both"/>
        <w:rPr>
          <w:sz w:val="28"/>
          <w:szCs w:val="28"/>
        </w:rPr>
      </w:pPr>
      <w:bookmarkStart w:id="428" w:name="sub_1072"/>
      <w:bookmarkEnd w:id="425"/>
      <w:del w:id="429" w:author="Khodko" w:date="2012-10-02T09:47:00Z">
        <w:r w:rsidRPr="00A37D9A" w:rsidDel="00893549">
          <w:rPr>
            <w:sz w:val="28"/>
            <w:szCs w:val="28"/>
          </w:rPr>
          <w:delText>1</w:delText>
        </w:r>
        <w:r w:rsidDel="00893549">
          <w:rPr>
            <w:sz w:val="28"/>
            <w:szCs w:val="28"/>
          </w:rPr>
          <w:delText>53</w:delText>
        </w:r>
      </w:del>
      <w:ins w:id="430" w:author="Khodko" w:date="2012-10-02T09:47:00Z">
        <w:r w:rsidR="00893549" w:rsidRPr="00A37D9A">
          <w:rPr>
            <w:sz w:val="28"/>
            <w:szCs w:val="28"/>
          </w:rPr>
          <w:t>1</w:t>
        </w:r>
        <w:r w:rsidR="00893549">
          <w:rPr>
            <w:sz w:val="28"/>
            <w:szCs w:val="28"/>
          </w:rPr>
          <w:t>27</w:t>
        </w:r>
      </w:ins>
      <w:r w:rsidR="00C56E33" w:rsidRPr="00A37D9A">
        <w:rPr>
          <w:sz w:val="28"/>
          <w:szCs w:val="28"/>
        </w:rPr>
        <w:t>. При выявлении в ходе проведения мероприятий по контролю нарушений лицензионных требований должностное лицо, осуществляющее мероприятия по контролю, немедленно составляет протокол об административном правонарушении и иные процессуальные документы, предусмотренные Кодексом Российской Федерации об административных правонарушениях.</w:t>
      </w:r>
    </w:p>
    <w:p w:rsidR="00560699" w:rsidRDefault="001C5FC7">
      <w:pPr>
        <w:widowControl w:val="0"/>
        <w:ind w:firstLine="720"/>
        <w:jc w:val="both"/>
        <w:rPr>
          <w:sz w:val="28"/>
          <w:szCs w:val="28"/>
        </w:rPr>
      </w:pPr>
      <w:bookmarkStart w:id="431" w:name="sub_1073"/>
      <w:bookmarkEnd w:id="428"/>
      <w:del w:id="432" w:author="Khodko" w:date="2012-10-02T09:47:00Z">
        <w:r w:rsidRPr="00A37D9A" w:rsidDel="00893549">
          <w:rPr>
            <w:sz w:val="28"/>
            <w:szCs w:val="28"/>
          </w:rPr>
          <w:delText>1</w:delText>
        </w:r>
        <w:r w:rsidDel="00893549">
          <w:rPr>
            <w:sz w:val="28"/>
            <w:szCs w:val="28"/>
          </w:rPr>
          <w:delText>54</w:delText>
        </w:r>
      </w:del>
      <w:ins w:id="433" w:author="Khodko" w:date="2012-10-02T09:47:00Z">
        <w:r w:rsidR="00893549" w:rsidRPr="00A37D9A">
          <w:rPr>
            <w:sz w:val="28"/>
            <w:szCs w:val="28"/>
          </w:rPr>
          <w:t>1</w:t>
        </w:r>
        <w:r w:rsidR="00893549">
          <w:rPr>
            <w:sz w:val="28"/>
            <w:szCs w:val="28"/>
          </w:rPr>
          <w:t>28</w:t>
        </w:r>
      </w:ins>
      <w:r w:rsidR="00C56E33" w:rsidRPr="00A37D9A">
        <w:rPr>
          <w:sz w:val="28"/>
          <w:szCs w:val="28"/>
        </w:rPr>
        <w:t>. Передача протоколов об административном правонарушении и о временном запрете деятельности в суд осуществляется должностным лицом, проводившим мероприятия по контролю, а в случае его отсутствия – иным лицом, уполномоченным составлять протоколы об административном правонарушении.</w:t>
      </w:r>
    </w:p>
    <w:bookmarkEnd w:id="431"/>
    <w:p w:rsidR="00560699" w:rsidRDefault="00C56E33">
      <w:pPr>
        <w:widowControl w:val="0"/>
        <w:ind w:firstLine="720"/>
        <w:jc w:val="both"/>
        <w:rPr>
          <w:sz w:val="28"/>
          <w:szCs w:val="28"/>
        </w:rPr>
      </w:pPr>
      <w:r w:rsidRPr="00A37D9A">
        <w:rPr>
          <w:sz w:val="28"/>
          <w:szCs w:val="28"/>
        </w:rPr>
        <w:t>В случае</w:t>
      </w:r>
      <w:proofErr w:type="gramStart"/>
      <w:r w:rsidRPr="00A37D9A">
        <w:rPr>
          <w:sz w:val="28"/>
          <w:szCs w:val="28"/>
        </w:rPr>
        <w:t>,</w:t>
      </w:r>
      <w:proofErr w:type="gramEnd"/>
      <w:r w:rsidRPr="00A37D9A">
        <w:rPr>
          <w:sz w:val="28"/>
          <w:szCs w:val="28"/>
        </w:rPr>
        <w:t xml:space="preserve"> если при осуществлении мероприятий по контролю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немедленно после их составления.</w:t>
      </w:r>
    </w:p>
    <w:p w:rsidR="00560699" w:rsidRDefault="001C5FC7">
      <w:pPr>
        <w:widowControl w:val="0"/>
        <w:ind w:firstLine="720"/>
        <w:jc w:val="both"/>
        <w:rPr>
          <w:sz w:val="28"/>
          <w:szCs w:val="28"/>
        </w:rPr>
      </w:pPr>
      <w:bookmarkStart w:id="434" w:name="sub_1075"/>
      <w:del w:id="435" w:author="Khodko" w:date="2012-10-02T09:47:00Z">
        <w:r w:rsidRPr="00A37D9A" w:rsidDel="00893549">
          <w:rPr>
            <w:sz w:val="28"/>
            <w:szCs w:val="28"/>
          </w:rPr>
          <w:delText>1</w:delText>
        </w:r>
        <w:r w:rsidDel="00893549">
          <w:rPr>
            <w:sz w:val="28"/>
            <w:szCs w:val="28"/>
          </w:rPr>
          <w:delText>55</w:delText>
        </w:r>
      </w:del>
      <w:ins w:id="436" w:author="Khodko" w:date="2012-10-02T09:47:00Z">
        <w:r w:rsidR="00893549" w:rsidRPr="00A37D9A">
          <w:rPr>
            <w:sz w:val="28"/>
            <w:szCs w:val="28"/>
          </w:rPr>
          <w:t>1</w:t>
        </w:r>
        <w:r w:rsidR="00893549">
          <w:rPr>
            <w:sz w:val="28"/>
            <w:szCs w:val="28"/>
          </w:rPr>
          <w:t>29</w:t>
        </w:r>
      </w:ins>
      <w:r w:rsidR="00C56E33" w:rsidRPr="00A37D9A">
        <w:rPr>
          <w:sz w:val="28"/>
          <w:szCs w:val="28"/>
        </w:rPr>
        <w:t xml:space="preserve">. </w:t>
      </w:r>
      <w:proofErr w:type="gramStart"/>
      <w:r w:rsidR="00C56E33" w:rsidRPr="00A37D9A">
        <w:rPr>
          <w:sz w:val="28"/>
          <w:szCs w:val="28"/>
        </w:rPr>
        <w:t>В случае вынесения судьей решения об административном приостановлении деятельности лицензиата за нарушение лицензионных требований лицензирующий орган в течение суток со дня</w:t>
      </w:r>
      <w:proofErr w:type="gramEnd"/>
      <w:r w:rsidR="00C56E33" w:rsidRPr="00A37D9A">
        <w:rPr>
          <w:sz w:val="28"/>
          <w:szCs w:val="28"/>
        </w:rPr>
        <w:t xml:space="preserve"> вступления данного решения в законную силу приостанавливает действие лицензии на срок административного приостановления деятельности лицензиата, которое оформляется приказом</w:t>
      </w:r>
      <w:r w:rsidR="00C012FF">
        <w:rPr>
          <w:sz w:val="28"/>
          <w:szCs w:val="28"/>
        </w:rPr>
        <w:t xml:space="preserve"> (распоряжением)</w:t>
      </w:r>
      <w:r w:rsidR="00C56E33" w:rsidRPr="00A37D9A">
        <w:rPr>
          <w:sz w:val="28"/>
          <w:szCs w:val="28"/>
        </w:rPr>
        <w:t>, и уведомляет об этом лицензиата в письменной форме.</w:t>
      </w:r>
    </w:p>
    <w:bookmarkEnd w:id="434"/>
    <w:p w:rsidR="00560699" w:rsidRDefault="00C56E33">
      <w:pPr>
        <w:widowControl w:val="0"/>
        <w:ind w:firstLine="720"/>
        <w:jc w:val="both"/>
        <w:rPr>
          <w:sz w:val="28"/>
          <w:szCs w:val="28"/>
        </w:rPr>
      </w:pPr>
      <w:r w:rsidRPr="00A37D9A">
        <w:rPr>
          <w:sz w:val="28"/>
          <w:szCs w:val="28"/>
        </w:rPr>
        <w:t>Срок действия лицензии на время приостановления ее действия не продлевается.</w:t>
      </w:r>
    </w:p>
    <w:p w:rsidR="00560699" w:rsidRDefault="001C5FC7">
      <w:pPr>
        <w:widowControl w:val="0"/>
        <w:autoSpaceDE w:val="0"/>
        <w:autoSpaceDN w:val="0"/>
        <w:adjustRightInd w:val="0"/>
        <w:ind w:firstLine="720"/>
        <w:jc w:val="both"/>
        <w:outlineLvl w:val="1"/>
        <w:rPr>
          <w:rFonts w:eastAsiaTheme="minorHAnsi"/>
          <w:sz w:val="28"/>
          <w:szCs w:val="28"/>
          <w:lang w:eastAsia="en-US"/>
        </w:rPr>
      </w:pPr>
      <w:del w:id="437" w:author="Khodko" w:date="2012-10-02T09:48:00Z">
        <w:r w:rsidDel="00893549">
          <w:rPr>
            <w:rFonts w:eastAsiaTheme="minorHAnsi"/>
            <w:sz w:val="28"/>
            <w:szCs w:val="28"/>
            <w:lang w:eastAsia="en-US"/>
          </w:rPr>
          <w:delText>156</w:delText>
        </w:r>
      </w:del>
      <w:ins w:id="438" w:author="Khodko" w:date="2012-10-02T09:48:00Z">
        <w:r w:rsidR="00893549">
          <w:rPr>
            <w:rFonts w:eastAsiaTheme="minorHAnsi"/>
            <w:sz w:val="28"/>
            <w:szCs w:val="28"/>
            <w:lang w:eastAsia="en-US"/>
          </w:rPr>
          <w:t>130</w:t>
        </w:r>
      </w:ins>
      <w:r w:rsidR="00BC3ED2">
        <w:rPr>
          <w:rFonts w:eastAsiaTheme="minorHAnsi"/>
          <w:sz w:val="28"/>
          <w:szCs w:val="28"/>
          <w:lang w:eastAsia="en-US"/>
        </w:rPr>
        <w:t xml:space="preserve">. </w:t>
      </w:r>
      <w:proofErr w:type="gramStart"/>
      <w:r w:rsidR="006C7616">
        <w:rPr>
          <w:rFonts w:eastAsiaTheme="minorHAnsi"/>
          <w:sz w:val="28"/>
          <w:szCs w:val="28"/>
          <w:lang w:eastAsia="en-US"/>
        </w:rPr>
        <w:t>В решении лицензирующего органа о приостановлении действия</w:t>
      </w:r>
      <w:r w:rsidR="001B77D7">
        <w:rPr>
          <w:rFonts w:eastAsiaTheme="minorHAnsi"/>
          <w:sz w:val="28"/>
          <w:szCs w:val="28"/>
          <w:lang w:eastAsia="en-US"/>
        </w:rPr>
        <w:t xml:space="preserve"> </w:t>
      </w:r>
      <w:r w:rsidR="006C7616">
        <w:rPr>
          <w:rFonts w:eastAsiaTheme="minorHAnsi"/>
          <w:sz w:val="28"/>
          <w:szCs w:val="28"/>
          <w:lang w:eastAsia="en-US"/>
        </w:rPr>
        <w:t xml:space="preserve">лицензии, </w:t>
      </w:r>
      <w:r w:rsidR="00F278E2">
        <w:rPr>
          <w:rFonts w:eastAsiaTheme="minorHAnsi"/>
          <w:sz w:val="28"/>
          <w:szCs w:val="28"/>
          <w:lang w:eastAsia="en-US"/>
        </w:rPr>
        <w:t>оформленном и доведенном до сведения лицензиата в порядке,</w:t>
      </w:r>
      <w:r w:rsidR="001B77D7">
        <w:rPr>
          <w:rFonts w:eastAsiaTheme="minorHAnsi"/>
          <w:sz w:val="28"/>
          <w:szCs w:val="28"/>
          <w:lang w:eastAsia="en-US"/>
        </w:rPr>
        <w:t xml:space="preserve"> </w:t>
      </w:r>
      <w:r w:rsidR="00F278E2">
        <w:rPr>
          <w:rFonts w:eastAsiaTheme="minorHAnsi"/>
          <w:sz w:val="28"/>
          <w:szCs w:val="28"/>
          <w:lang w:eastAsia="en-US"/>
        </w:rPr>
        <w:t xml:space="preserve">установленном </w:t>
      </w:r>
      <w:hyperlink r:id="rId19" w:history="1">
        <w:r w:rsidR="00F278E2" w:rsidRPr="00F278E2">
          <w:rPr>
            <w:rFonts w:eastAsiaTheme="minorHAnsi"/>
            <w:sz w:val="28"/>
            <w:szCs w:val="28"/>
            <w:lang w:eastAsia="en-US"/>
          </w:rPr>
          <w:t>частями 2</w:t>
        </w:r>
      </w:hyperlink>
      <w:r w:rsidR="00F278E2">
        <w:rPr>
          <w:rFonts w:eastAsiaTheme="minorHAnsi"/>
          <w:sz w:val="28"/>
          <w:szCs w:val="28"/>
          <w:lang w:eastAsia="en-US"/>
        </w:rPr>
        <w:t xml:space="preserve">, </w:t>
      </w:r>
      <w:hyperlink r:id="rId20" w:history="1">
        <w:r w:rsidR="00F278E2" w:rsidRPr="00F278E2">
          <w:rPr>
            <w:rFonts w:eastAsiaTheme="minorHAnsi"/>
            <w:sz w:val="28"/>
            <w:szCs w:val="28"/>
            <w:lang w:eastAsia="en-US"/>
          </w:rPr>
          <w:t>5</w:t>
        </w:r>
      </w:hyperlink>
      <w:r w:rsidR="00F278E2">
        <w:rPr>
          <w:rFonts w:eastAsiaTheme="minorHAnsi"/>
          <w:sz w:val="28"/>
          <w:szCs w:val="28"/>
          <w:lang w:eastAsia="en-US"/>
        </w:rPr>
        <w:t xml:space="preserve"> и </w:t>
      </w:r>
      <w:hyperlink r:id="rId21" w:history="1">
        <w:r w:rsidR="00F278E2" w:rsidRPr="00F278E2">
          <w:rPr>
            <w:rFonts w:eastAsiaTheme="minorHAnsi"/>
            <w:sz w:val="28"/>
            <w:szCs w:val="28"/>
            <w:lang w:eastAsia="en-US"/>
          </w:rPr>
          <w:t>9 статьи 14</w:t>
        </w:r>
      </w:hyperlink>
      <w:r w:rsidR="00F278E2">
        <w:rPr>
          <w:rFonts w:eastAsiaTheme="minorHAnsi"/>
          <w:sz w:val="28"/>
          <w:szCs w:val="28"/>
          <w:lang w:eastAsia="en-US"/>
        </w:rPr>
        <w:t xml:space="preserve"> Федерального</w:t>
      </w:r>
      <w:r w:rsidR="006C7616">
        <w:rPr>
          <w:rFonts w:eastAsiaTheme="minorHAnsi"/>
          <w:sz w:val="28"/>
          <w:szCs w:val="28"/>
          <w:lang w:eastAsia="en-US"/>
        </w:rPr>
        <w:t xml:space="preserve"> закона «О лицензировании</w:t>
      </w:r>
      <w:r w:rsidR="001B77D7">
        <w:rPr>
          <w:rFonts w:eastAsiaTheme="minorHAnsi"/>
          <w:sz w:val="28"/>
          <w:szCs w:val="28"/>
          <w:lang w:eastAsia="en-US"/>
        </w:rPr>
        <w:t xml:space="preserve"> </w:t>
      </w:r>
      <w:r w:rsidR="006C7616">
        <w:rPr>
          <w:rFonts w:eastAsiaTheme="minorHAnsi"/>
          <w:sz w:val="28"/>
          <w:szCs w:val="28"/>
          <w:lang w:eastAsia="en-US"/>
        </w:rPr>
        <w:t>отдельных видов деятельности», должны быть указаны наименования работ, услуг</w:t>
      </w:r>
      <w:r w:rsidR="001B77D7">
        <w:rPr>
          <w:rFonts w:eastAsiaTheme="minorHAnsi"/>
          <w:sz w:val="28"/>
          <w:szCs w:val="28"/>
          <w:lang w:eastAsia="en-US"/>
        </w:rPr>
        <w:t xml:space="preserve"> </w:t>
      </w:r>
      <w:r w:rsidR="006C7616">
        <w:rPr>
          <w:rFonts w:eastAsiaTheme="minorHAnsi"/>
          <w:sz w:val="28"/>
          <w:szCs w:val="28"/>
          <w:lang w:eastAsia="en-US"/>
        </w:rPr>
        <w:t>или адреса мест выполнения работ, оказания услуг, которые составляют</w:t>
      </w:r>
      <w:r w:rsidR="001B77D7">
        <w:rPr>
          <w:rFonts w:eastAsiaTheme="minorHAnsi"/>
          <w:sz w:val="28"/>
          <w:szCs w:val="28"/>
          <w:lang w:eastAsia="en-US"/>
        </w:rPr>
        <w:t xml:space="preserve"> </w:t>
      </w:r>
      <w:r w:rsidR="006C7616">
        <w:rPr>
          <w:rFonts w:eastAsiaTheme="minorHAnsi"/>
          <w:sz w:val="28"/>
          <w:szCs w:val="28"/>
          <w:lang w:eastAsia="en-US"/>
        </w:rPr>
        <w:t>лицензируемый вид деятельности и в отношении которых судом или должностным</w:t>
      </w:r>
      <w:r w:rsidR="001B77D7">
        <w:rPr>
          <w:rFonts w:eastAsiaTheme="minorHAnsi"/>
          <w:sz w:val="28"/>
          <w:szCs w:val="28"/>
          <w:lang w:eastAsia="en-US"/>
        </w:rPr>
        <w:t xml:space="preserve"> </w:t>
      </w:r>
      <w:r w:rsidR="006C7616">
        <w:rPr>
          <w:rFonts w:eastAsiaTheme="minorHAnsi"/>
          <w:sz w:val="28"/>
          <w:szCs w:val="28"/>
          <w:lang w:eastAsia="en-US"/>
        </w:rPr>
        <w:t>лицом федерального органа исполнительной</w:t>
      </w:r>
      <w:proofErr w:type="gramEnd"/>
      <w:r w:rsidR="006C7616">
        <w:rPr>
          <w:rFonts w:eastAsiaTheme="minorHAnsi"/>
          <w:sz w:val="28"/>
          <w:szCs w:val="28"/>
          <w:lang w:eastAsia="en-US"/>
        </w:rPr>
        <w:t xml:space="preserve"> </w:t>
      </w:r>
      <w:proofErr w:type="gramStart"/>
      <w:r w:rsidR="006C7616">
        <w:rPr>
          <w:rFonts w:eastAsiaTheme="minorHAnsi"/>
          <w:sz w:val="28"/>
          <w:szCs w:val="28"/>
          <w:lang w:eastAsia="en-US"/>
        </w:rPr>
        <w:t>власти, осуществляющего</w:t>
      </w:r>
      <w:r w:rsidR="001B77D7">
        <w:rPr>
          <w:rFonts w:eastAsiaTheme="minorHAnsi"/>
          <w:sz w:val="28"/>
          <w:szCs w:val="28"/>
          <w:lang w:eastAsia="en-US"/>
        </w:rPr>
        <w:t xml:space="preserve"> </w:t>
      </w:r>
      <w:r w:rsidR="006C7616">
        <w:rPr>
          <w:rFonts w:eastAsiaTheme="minorHAnsi"/>
          <w:sz w:val="28"/>
          <w:szCs w:val="28"/>
          <w:lang w:eastAsia="en-US"/>
        </w:rPr>
        <w:t>государственный контроль и надзор в сфере безопасного ведения работ, связанных с</w:t>
      </w:r>
      <w:r w:rsidR="001B77D7">
        <w:rPr>
          <w:rFonts w:eastAsiaTheme="minorHAnsi"/>
          <w:sz w:val="28"/>
          <w:szCs w:val="28"/>
          <w:lang w:eastAsia="en-US"/>
        </w:rPr>
        <w:t xml:space="preserve"> </w:t>
      </w:r>
      <w:r w:rsidR="006C7616">
        <w:rPr>
          <w:rFonts w:eastAsiaTheme="minorHAnsi"/>
          <w:sz w:val="28"/>
          <w:szCs w:val="28"/>
          <w:lang w:eastAsia="en-US"/>
        </w:rPr>
        <w:t>пользованием недрами, промышленной безопасности и безопасности</w:t>
      </w:r>
      <w:r w:rsidR="001B77D7">
        <w:rPr>
          <w:rFonts w:eastAsiaTheme="minorHAnsi"/>
          <w:sz w:val="28"/>
          <w:szCs w:val="28"/>
          <w:lang w:eastAsia="en-US"/>
        </w:rPr>
        <w:t xml:space="preserve"> </w:t>
      </w:r>
      <w:r w:rsidR="006C7616">
        <w:rPr>
          <w:rFonts w:eastAsiaTheme="minorHAnsi"/>
          <w:sz w:val="28"/>
          <w:szCs w:val="28"/>
          <w:lang w:eastAsia="en-US"/>
        </w:rPr>
        <w:t>гидротехнических сооружений, вынесено решение о назначении административного</w:t>
      </w:r>
      <w:r w:rsidR="001B77D7">
        <w:rPr>
          <w:rFonts w:eastAsiaTheme="minorHAnsi"/>
          <w:sz w:val="28"/>
          <w:szCs w:val="28"/>
          <w:lang w:eastAsia="en-US"/>
        </w:rPr>
        <w:t xml:space="preserve"> </w:t>
      </w:r>
      <w:r w:rsidR="006C7616">
        <w:rPr>
          <w:rFonts w:eastAsiaTheme="minorHAnsi"/>
          <w:sz w:val="28"/>
          <w:szCs w:val="28"/>
          <w:lang w:eastAsia="en-US"/>
        </w:rPr>
        <w:t>наказания в виде административного приостановления деятельности лицензиата</w:t>
      </w:r>
      <w:r w:rsidR="001B77D7">
        <w:rPr>
          <w:rFonts w:eastAsiaTheme="minorHAnsi"/>
          <w:sz w:val="28"/>
          <w:szCs w:val="28"/>
          <w:lang w:eastAsia="en-US"/>
        </w:rPr>
        <w:t xml:space="preserve"> </w:t>
      </w:r>
      <w:r w:rsidR="006C7616">
        <w:rPr>
          <w:rFonts w:eastAsiaTheme="minorHAnsi"/>
          <w:sz w:val="28"/>
          <w:szCs w:val="28"/>
          <w:lang w:eastAsia="en-US"/>
        </w:rPr>
        <w:t>либо о привлечении лицензиата к административной ответственности за</w:t>
      </w:r>
      <w:r w:rsidR="001B77D7">
        <w:rPr>
          <w:rFonts w:eastAsiaTheme="minorHAnsi"/>
          <w:sz w:val="28"/>
          <w:szCs w:val="28"/>
          <w:lang w:eastAsia="en-US"/>
        </w:rPr>
        <w:t xml:space="preserve"> </w:t>
      </w:r>
      <w:r w:rsidR="006C7616">
        <w:rPr>
          <w:rFonts w:eastAsiaTheme="minorHAnsi"/>
          <w:sz w:val="28"/>
          <w:szCs w:val="28"/>
          <w:lang w:eastAsia="en-US"/>
        </w:rPr>
        <w:lastRenderedPageBreak/>
        <w:t>неисполнение в установленный срок предписания об устранении грубого нарушения</w:t>
      </w:r>
      <w:r w:rsidR="001B77D7">
        <w:rPr>
          <w:rFonts w:eastAsiaTheme="minorHAnsi"/>
          <w:sz w:val="28"/>
          <w:szCs w:val="28"/>
          <w:lang w:eastAsia="en-US"/>
        </w:rPr>
        <w:t xml:space="preserve"> </w:t>
      </w:r>
      <w:r w:rsidR="006C7616">
        <w:rPr>
          <w:rFonts w:eastAsiaTheme="minorHAnsi"/>
          <w:sz w:val="28"/>
          <w:szCs w:val="28"/>
          <w:lang w:eastAsia="en-US"/>
        </w:rPr>
        <w:t>лицензионных требований.</w:t>
      </w:r>
      <w:proofErr w:type="gramEnd"/>
    </w:p>
    <w:p w:rsidR="00560699" w:rsidRDefault="001C5FC7">
      <w:pPr>
        <w:widowControl w:val="0"/>
        <w:autoSpaceDE w:val="0"/>
        <w:autoSpaceDN w:val="0"/>
        <w:adjustRightInd w:val="0"/>
        <w:ind w:firstLine="720"/>
        <w:jc w:val="both"/>
        <w:outlineLvl w:val="1"/>
        <w:rPr>
          <w:rFonts w:eastAsiaTheme="minorHAnsi"/>
          <w:sz w:val="28"/>
          <w:szCs w:val="28"/>
          <w:lang w:eastAsia="en-US"/>
        </w:rPr>
      </w:pPr>
      <w:del w:id="439" w:author="Khodko" w:date="2012-10-02T09:48:00Z">
        <w:r w:rsidDel="00893549">
          <w:rPr>
            <w:rFonts w:eastAsiaTheme="minorHAnsi"/>
            <w:sz w:val="28"/>
            <w:szCs w:val="28"/>
            <w:lang w:eastAsia="en-US"/>
          </w:rPr>
          <w:delText>157</w:delText>
        </w:r>
      </w:del>
      <w:ins w:id="440" w:author="Khodko" w:date="2012-10-02T09:48:00Z">
        <w:r w:rsidR="00893549">
          <w:rPr>
            <w:rFonts w:eastAsiaTheme="minorHAnsi"/>
            <w:sz w:val="28"/>
            <w:szCs w:val="28"/>
            <w:lang w:eastAsia="en-US"/>
          </w:rPr>
          <w:t>131</w:t>
        </w:r>
      </w:ins>
      <w:r w:rsidR="006C7616">
        <w:rPr>
          <w:rFonts w:eastAsiaTheme="minorHAnsi"/>
          <w:sz w:val="28"/>
          <w:szCs w:val="28"/>
          <w:lang w:eastAsia="en-US"/>
        </w:rPr>
        <w:t xml:space="preserve">. </w:t>
      </w:r>
      <w:proofErr w:type="gramStart"/>
      <w:r w:rsidR="006C7616">
        <w:rPr>
          <w:rFonts w:eastAsiaTheme="minorHAnsi"/>
          <w:sz w:val="28"/>
          <w:szCs w:val="28"/>
          <w:lang w:eastAsia="en-US"/>
        </w:rPr>
        <w:t>Действие лицензии, приостановленное в случае привлеч</w:t>
      </w:r>
      <w:r w:rsidR="0065113A">
        <w:rPr>
          <w:rFonts w:eastAsiaTheme="minorHAnsi"/>
          <w:sz w:val="28"/>
          <w:szCs w:val="28"/>
          <w:lang w:eastAsia="en-US"/>
        </w:rPr>
        <w:t>ения</w:t>
      </w:r>
      <w:r w:rsidR="006C7616">
        <w:rPr>
          <w:rFonts w:eastAsiaTheme="minorHAnsi"/>
          <w:sz w:val="28"/>
          <w:szCs w:val="28"/>
          <w:lang w:eastAsia="en-US"/>
        </w:rPr>
        <w:t xml:space="preserve">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roofErr w:type="gramEnd"/>
    </w:p>
    <w:p w:rsidR="00560699" w:rsidRDefault="001C5FC7">
      <w:pPr>
        <w:widowControl w:val="0"/>
        <w:autoSpaceDE w:val="0"/>
        <w:autoSpaceDN w:val="0"/>
        <w:adjustRightInd w:val="0"/>
        <w:ind w:firstLine="720"/>
        <w:jc w:val="both"/>
        <w:outlineLvl w:val="1"/>
        <w:rPr>
          <w:rFonts w:eastAsiaTheme="minorHAnsi"/>
          <w:sz w:val="28"/>
          <w:szCs w:val="28"/>
          <w:lang w:eastAsia="en-US"/>
        </w:rPr>
      </w:pPr>
      <w:del w:id="441" w:author="Khodko" w:date="2012-10-02T09:48:00Z">
        <w:r w:rsidRPr="00A37D9A" w:rsidDel="00893549">
          <w:rPr>
            <w:sz w:val="28"/>
            <w:szCs w:val="28"/>
          </w:rPr>
          <w:delText>1</w:delText>
        </w:r>
        <w:r w:rsidDel="00893549">
          <w:rPr>
            <w:sz w:val="28"/>
            <w:szCs w:val="28"/>
          </w:rPr>
          <w:delText>58</w:delText>
        </w:r>
      </w:del>
      <w:ins w:id="442" w:author="Khodko" w:date="2012-10-02T09:48:00Z">
        <w:r w:rsidR="00893549" w:rsidRPr="00A37D9A">
          <w:rPr>
            <w:sz w:val="28"/>
            <w:szCs w:val="28"/>
          </w:rPr>
          <w:t>1</w:t>
        </w:r>
        <w:r w:rsidR="00893549">
          <w:rPr>
            <w:sz w:val="28"/>
            <w:szCs w:val="28"/>
          </w:rPr>
          <w:t>32</w:t>
        </w:r>
      </w:ins>
      <w:r w:rsidR="00C56E33" w:rsidRPr="00A37D9A">
        <w:rPr>
          <w:sz w:val="28"/>
          <w:szCs w:val="28"/>
        </w:rPr>
        <w:t xml:space="preserve">. Решение о приостановлении действия лицензии может быть обжаловано в порядке, установленном законодательством Российской Федерации. </w:t>
      </w:r>
    </w:p>
    <w:p w:rsidR="00560699" w:rsidRDefault="001C5FC7">
      <w:pPr>
        <w:widowControl w:val="0"/>
        <w:ind w:firstLine="720"/>
        <w:jc w:val="both"/>
        <w:rPr>
          <w:rFonts w:eastAsiaTheme="minorHAnsi"/>
          <w:sz w:val="28"/>
          <w:szCs w:val="28"/>
          <w:lang w:eastAsia="en-US"/>
        </w:rPr>
      </w:pPr>
      <w:del w:id="443" w:author="Khodko" w:date="2012-10-02T09:48:00Z">
        <w:r w:rsidRPr="00A37D9A" w:rsidDel="00893549">
          <w:rPr>
            <w:sz w:val="28"/>
            <w:szCs w:val="28"/>
          </w:rPr>
          <w:delText>1</w:delText>
        </w:r>
        <w:r w:rsidDel="00893549">
          <w:rPr>
            <w:sz w:val="28"/>
            <w:szCs w:val="28"/>
          </w:rPr>
          <w:delText>59</w:delText>
        </w:r>
      </w:del>
      <w:ins w:id="444" w:author="Khodko" w:date="2012-10-02T09:48:00Z">
        <w:r w:rsidR="00893549" w:rsidRPr="00A37D9A">
          <w:rPr>
            <w:sz w:val="28"/>
            <w:szCs w:val="28"/>
          </w:rPr>
          <w:t>1</w:t>
        </w:r>
        <w:r w:rsidR="00893549">
          <w:rPr>
            <w:sz w:val="28"/>
            <w:szCs w:val="28"/>
          </w:rPr>
          <w:t>33</w:t>
        </w:r>
      </w:ins>
      <w:r w:rsidR="00C56E33" w:rsidRPr="00A37D9A">
        <w:rPr>
          <w:sz w:val="28"/>
          <w:szCs w:val="28"/>
        </w:rPr>
        <w:t>. Лицензиат обязан уведомить в письменной форме лицензирующий орган об устранении им нарушения лицензионных требований, повлекшего за собой административное приостановление деятельности лицензиата.</w:t>
      </w:r>
      <w:r w:rsidR="006C7616" w:rsidRPr="006C7616">
        <w:rPr>
          <w:rFonts w:eastAsiaTheme="minorHAnsi"/>
          <w:sz w:val="28"/>
          <w:szCs w:val="28"/>
          <w:lang w:eastAsia="en-US"/>
        </w:rPr>
        <w:t xml:space="preserve"> </w:t>
      </w:r>
    </w:p>
    <w:p w:rsidR="00560699" w:rsidRDefault="001C5FC7">
      <w:pPr>
        <w:widowControl w:val="0"/>
        <w:ind w:firstLine="720"/>
        <w:jc w:val="both"/>
        <w:rPr>
          <w:sz w:val="28"/>
          <w:szCs w:val="28"/>
        </w:rPr>
      </w:pPr>
      <w:del w:id="445" w:author="Khodko" w:date="2012-10-02T09:48:00Z">
        <w:r w:rsidDel="00893549">
          <w:rPr>
            <w:rFonts w:eastAsiaTheme="minorHAnsi"/>
            <w:sz w:val="28"/>
            <w:szCs w:val="28"/>
            <w:lang w:eastAsia="en-US"/>
          </w:rPr>
          <w:delText>160</w:delText>
        </w:r>
      </w:del>
      <w:ins w:id="446" w:author="Khodko" w:date="2012-10-02T09:48:00Z">
        <w:r w:rsidR="00893549">
          <w:rPr>
            <w:rFonts w:eastAsiaTheme="minorHAnsi"/>
            <w:sz w:val="28"/>
            <w:szCs w:val="28"/>
            <w:lang w:eastAsia="en-US"/>
          </w:rPr>
          <w:t>134</w:t>
        </w:r>
      </w:ins>
      <w:r w:rsidR="006C7616">
        <w:rPr>
          <w:rFonts w:eastAsiaTheme="minorHAnsi"/>
          <w:sz w:val="28"/>
          <w:szCs w:val="28"/>
          <w:lang w:eastAsia="en-US"/>
        </w:rPr>
        <w:t>. Сведения о приостановлении действия лицензии вносятся в реестр лицензий.</w:t>
      </w:r>
    </w:p>
    <w:p w:rsidR="00560699" w:rsidRDefault="00C56E33">
      <w:pPr>
        <w:widowControl w:val="0"/>
        <w:autoSpaceDE w:val="0"/>
        <w:autoSpaceDN w:val="0"/>
        <w:adjustRightInd w:val="0"/>
        <w:ind w:firstLine="720"/>
        <w:jc w:val="both"/>
        <w:rPr>
          <w:b/>
          <w:sz w:val="28"/>
          <w:szCs w:val="28"/>
        </w:rPr>
      </w:pPr>
      <w:r w:rsidRPr="00A37D9A">
        <w:rPr>
          <w:b/>
          <w:sz w:val="28"/>
          <w:szCs w:val="28"/>
        </w:rPr>
        <w:t>Возобновление действия лицензии</w:t>
      </w:r>
    </w:p>
    <w:p w:rsidR="00560699" w:rsidRDefault="001C5FC7">
      <w:pPr>
        <w:widowControl w:val="0"/>
        <w:ind w:firstLine="720"/>
        <w:jc w:val="both"/>
        <w:rPr>
          <w:sz w:val="28"/>
          <w:szCs w:val="28"/>
        </w:rPr>
      </w:pPr>
      <w:del w:id="447" w:author="Khodko" w:date="2012-10-02T09:48:00Z">
        <w:r w:rsidRPr="00A37D9A" w:rsidDel="00893549">
          <w:rPr>
            <w:sz w:val="28"/>
            <w:szCs w:val="28"/>
          </w:rPr>
          <w:delText>1</w:delText>
        </w:r>
        <w:r w:rsidDel="00893549">
          <w:rPr>
            <w:sz w:val="28"/>
            <w:szCs w:val="28"/>
          </w:rPr>
          <w:delText>61</w:delText>
        </w:r>
      </w:del>
      <w:ins w:id="448" w:author="Khodko" w:date="2012-10-02T09:48:00Z">
        <w:r w:rsidR="00893549" w:rsidRPr="00A37D9A">
          <w:rPr>
            <w:sz w:val="28"/>
            <w:szCs w:val="28"/>
          </w:rPr>
          <w:t>1</w:t>
        </w:r>
        <w:r w:rsidR="00893549">
          <w:rPr>
            <w:sz w:val="28"/>
            <w:szCs w:val="28"/>
          </w:rPr>
          <w:t>35</w:t>
        </w:r>
      </w:ins>
      <w:r w:rsidR="00C56E33" w:rsidRPr="00A37D9A">
        <w:rPr>
          <w:sz w:val="28"/>
          <w:szCs w:val="28"/>
        </w:rPr>
        <w:t>. Лицензирующий орган проводит проверку устранения лицензиатом нарушения, повлекшего за собой административное приостановление деятельности лицензиата.</w:t>
      </w:r>
    </w:p>
    <w:p w:rsidR="00560699" w:rsidRDefault="001C5FC7">
      <w:pPr>
        <w:widowControl w:val="0"/>
        <w:autoSpaceDE w:val="0"/>
        <w:autoSpaceDN w:val="0"/>
        <w:adjustRightInd w:val="0"/>
        <w:ind w:firstLine="720"/>
        <w:jc w:val="both"/>
        <w:rPr>
          <w:sz w:val="28"/>
          <w:szCs w:val="28"/>
        </w:rPr>
      </w:pPr>
      <w:del w:id="449" w:author="Khodko" w:date="2012-10-02T09:48:00Z">
        <w:r w:rsidDel="00893549">
          <w:rPr>
            <w:sz w:val="28"/>
            <w:szCs w:val="28"/>
          </w:rPr>
          <w:delText>162</w:delText>
        </w:r>
      </w:del>
      <w:ins w:id="450" w:author="Khodko" w:date="2012-10-02T09:48:00Z">
        <w:r w:rsidR="00893549">
          <w:rPr>
            <w:sz w:val="28"/>
            <w:szCs w:val="28"/>
          </w:rPr>
          <w:t>136</w:t>
        </w:r>
      </w:ins>
      <w:r w:rsidR="00C56E33" w:rsidRPr="00A37D9A">
        <w:rPr>
          <w:sz w:val="28"/>
          <w:szCs w:val="28"/>
        </w:rPr>
        <w:t>. Действие лицензии возобновляется лицензирующим органом  со дня, следующего за днем:</w:t>
      </w:r>
    </w:p>
    <w:p w:rsidR="00560699" w:rsidRDefault="00C56E33">
      <w:pPr>
        <w:widowControl w:val="0"/>
        <w:autoSpaceDE w:val="0"/>
        <w:autoSpaceDN w:val="0"/>
        <w:adjustRightInd w:val="0"/>
        <w:ind w:firstLine="720"/>
        <w:jc w:val="both"/>
        <w:rPr>
          <w:sz w:val="28"/>
          <w:szCs w:val="28"/>
        </w:rPr>
      </w:pPr>
      <w:r w:rsidRPr="00A37D9A">
        <w:rPr>
          <w:sz w:val="28"/>
          <w:szCs w:val="28"/>
        </w:rPr>
        <w:t>истечения срока административного приостановления деятельности лицензиата;</w:t>
      </w:r>
    </w:p>
    <w:p w:rsidR="00560699" w:rsidRDefault="00C56E33">
      <w:pPr>
        <w:widowControl w:val="0"/>
        <w:autoSpaceDE w:val="0"/>
        <w:autoSpaceDN w:val="0"/>
        <w:adjustRightInd w:val="0"/>
        <w:ind w:firstLine="720"/>
        <w:jc w:val="both"/>
        <w:rPr>
          <w:sz w:val="28"/>
          <w:szCs w:val="28"/>
        </w:rPr>
      </w:pPr>
      <w:r w:rsidRPr="00A37D9A">
        <w:rPr>
          <w:sz w:val="28"/>
          <w:szCs w:val="28"/>
        </w:rPr>
        <w:t>досрочного прекращения исполнения административного наказания в виде административного приостановления деятельности лицензиата.</w:t>
      </w:r>
    </w:p>
    <w:p w:rsidR="00560699" w:rsidRDefault="001C5FC7">
      <w:pPr>
        <w:widowControl w:val="0"/>
        <w:autoSpaceDE w:val="0"/>
        <w:autoSpaceDN w:val="0"/>
        <w:adjustRightInd w:val="0"/>
        <w:ind w:firstLine="720"/>
        <w:jc w:val="both"/>
        <w:rPr>
          <w:sz w:val="28"/>
          <w:szCs w:val="28"/>
        </w:rPr>
      </w:pPr>
      <w:del w:id="451" w:author="Khodko" w:date="2012-10-02T09:48:00Z">
        <w:r w:rsidDel="00893549">
          <w:rPr>
            <w:sz w:val="28"/>
            <w:szCs w:val="28"/>
          </w:rPr>
          <w:delText>163</w:delText>
        </w:r>
      </w:del>
      <w:ins w:id="452" w:author="Khodko" w:date="2012-10-02T09:48:00Z">
        <w:r w:rsidR="00893549">
          <w:rPr>
            <w:sz w:val="28"/>
            <w:szCs w:val="28"/>
          </w:rPr>
          <w:t>137</w:t>
        </w:r>
      </w:ins>
      <w:r w:rsidR="00C56E33" w:rsidRPr="00A37D9A">
        <w:rPr>
          <w:sz w:val="28"/>
          <w:szCs w:val="28"/>
        </w:rPr>
        <w:t>. Решение о возобновлении действия лицензии оформляется приказом</w:t>
      </w:r>
      <w:r w:rsidR="00C012FF">
        <w:rPr>
          <w:sz w:val="28"/>
          <w:szCs w:val="28"/>
        </w:rPr>
        <w:t xml:space="preserve"> (распоряжением)</w:t>
      </w:r>
      <w:r w:rsidR="00C56E33" w:rsidRPr="00A37D9A">
        <w:rPr>
          <w:sz w:val="28"/>
          <w:szCs w:val="28"/>
        </w:rPr>
        <w:t xml:space="preserve"> лицензирующего органа, лицензиату направляется в письменной форме соответствующее уведомление.</w:t>
      </w:r>
    </w:p>
    <w:p w:rsidR="00560699" w:rsidRDefault="006C7616">
      <w:pPr>
        <w:widowControl w:val="0"/>
        <w:ind w:firstLine="720"/>
        <w:jc w:val="both"/>
        <w:rPr>
          <w:sz w:val="28"/>
          <w:szCs w:val="28"/>
        </w:rPr>
      </w:pPr>
      <w:r>
        <w:rPr>
          <w:rFonts w:eastAsiaTheme="minorHAnsi"/>
          <w:sz w:val="28"/>
          <w:szCs w:val="28"/>
          <w:lang w:eastAsia="en-US"/>
        </w:rPr>
        <w:t>Сведения о возобновлении действия лицензии вносятся в реестр лицензий.</w:t>
      </w:r>
    </w:p>
    <w:p w:rsidR="00560699" w:rsidRDefault="00C56E33">
      <w:pPr>
        <w:widowControl w:val="0"/>
        <w:autoSpaceDE w:val="0"/>
        <w:autoSpaceDN w:val="0"/>
        <w:adjustRightInd w:val="0"/>
        <w:ind w:firstLine="720"/>
        <w:jc w:val="both"/>
        <w:rPr>
          <w:b/>
          <w:sz w:val="28"/>
          <w:szCs w:val="28"/>
        </w:rPr>
      </w:pPr>
      <w:r w:rsidRPr="00A37D9A">
        <w:rPr>
          <w:b/>
          <w:sz w:val="28"/>
          <w:szCs w:val="28"/>
        </w:rPr>
        <w:t>Аннулирование лицензии</w:t>
      </w:r>
    </w:p>
    <w:p w:rsidR="00560699" w:rsidRDefault="001C5FC7">
      <w:pPr>
        <w:widowControl w:val="0"/>
        <w:ind w:firstLine="720"/>
        <w:jc w:val="both"/>
        <w:rPr>
          <w:sz w:val="28"/>
          <w:szCs w:val="28"/>
        </w:rPr>
      </w:pPr>
      <w:bookmarkStart w:id="453" w:name="sub_1109"/>
      <w:del w:id="454" w:author="Khodko" w:date="2012-10-02T09:48:00Z">
        <w:r w:rsidDel="00893549">
          <w:rPr>
            <w:sz w:val="28"/>
            <w:szCs w:val="28"/>
          </w:rPr>
          <w:delText>164</w:delText>
        </w:r>
      </w:del>
      <w:ins w:id="455" w:author="Khodko" w:date="2012-10-02T09:48:00Z">
        <w:r w:rsidR="00893549">
          <w:rPr>
            <w:sz w:val="28"/>
            <w:szCs w:val="28"/>
          </w:rPr>
          <w:t>138</w:t>
        </w:r>
      </w:ins>
      <w:r w:rsidR="00C56E33" w:rsidRPr="00A37D9A">
        <w:rPr>
          <w:sz w:val="28"/>
          <w:szCs w:val="28"/>
        </w:rPr>
        <w:t>. Лицензирующий орган проводит проверку устранения лицензиатом нарушения, повлекшего за собой административное приостановление деятельности лицензиата.</w:t>
      </w:r>
    </w:p>
    <w:bookmarkEnd w:id="453"/>
    <w:p w:rsidR="00560699" w:rsidRDefault="001C5FC7">
      <w:pPr>
        <w:widowControl w:val="0"/>
        <w:ind w:firstLine="720"/>
        <w:jc w:val="both"/>
        <w:rPr>
          <w:sz w:val="28"/>
          <w:szCs w:val="28"/>
        </w:rPr>
      </w:pPr>
      <w:del w:id="456" w:author="Khodko" w:date="2012-10-02T09:48:00Z">
        <w:r w:rsidDel="00893549">
          <w:rPr>
            <w:sz w:val="28"/>
            <w:szCs w:val="28"/>
          </w:rPr>
          <w:delText>165</w:delText>
        </w:r>
      </w:del>
      <w:ins w:id="457" w:author="Khodko" w:date="2012-10-02T09:48:00Z">
        <w:r w:rsidR="00893549">
          <w:rPr>
            <w:sz w:val="28"/>
            <w:szCs w:val="28"/>
          </w:rPr>
          <w:t>139</w:t>
        </w:r>
      </w:ins>
      <w:r w:rsidR="00C56E33" w:rsidRPr="00A37D9A">
        <w:rPr>
          <w:sz w:val="28"/>
          <w:szCs w:val="28"/>
        </w:rPr>
        <w:t>. В случае если в установленный судьей срок лицензиат не устранил нарушение лицензионных требований, повлекшее за собой административное приостановление деятельности лицензиата, лицензирующий орган обязан обратиться в суд с заявлением об аннулировании лицензии.</w:t>
      </w:r>
    </w:p>
    <w:p w:rsidR="00560699" w:rsidRDefault="001C5FC7">
      <w:pPr>
        <w:widowControl w:val="0"/>
        <w:tabs>
          <w:tab w:val="left" w:pos="1440"/>
        </w:tabs>
        <w:ind w:firstLine="720"/>
        <w:jc w:val="both"/>
        <w:rPr>
          <w:sz w:val="28"/>
          <w:szCs w:val="28"/>
        </w:rPr>
      </w:pPr>
      <w:bookmarkStart w:id="458" w:name="sub_1110"/>
      <w:del w:id="459" w:author="Khodko" w:date="2012-10-02T09:48:00Z">
        <w:r w:rsidDel="00893549">
          <w:rPr>
            <w:sz w:val="28"/>
            <w:szCs w:val="28"/>
          </w:rPr>
          <w:delText>166</w:delText>
        </w:r>
      </w:del>
      <w:ins w:id="460" w:author="Khodko" w:date="2012-10-02T09:48:00Z">
        <w:r w:rsidR="00893549">
          <w:rPr>
            <w:sz w:val="28"/>
            <w:szCs w:val="28"/>
          </w:rPr>
          <w:t>140</w:t>
        </w:r>
      </w:ins>
      <w:r w:rsidR="00C56E33">
        <w:rPr>
          <w:sz w:val="28"/>
          <w:szCs w:val="28"/>
        </w:rPr>
        <w:t>.</w:t>
      </w:r>
      <w:r w:rsidR="00C56E33">
        <w:rPr>
          <w:sz w:val="28"/>
          <w:szCs w:val="28"/>
        </w:rPr>
        <w:tab/>
      </w:r>
      <w:r w:rsidR="00C56E33" w:rsidRPr="00A37D9A">
        <w:rPr>
          <w:sz w:val="28"/>
          <w:szCs w:val="28"/>
        </w:rPr>
        <w:t>Лицензирующий орган готовит документы, подтверждающие неисполнение лицензиатом в срок законно выданного предписания на устранение нарушений лицензионных требований, и обращается в суд с заявлением об аннулировании лицензии.</w:t>
      </w:r>
    </w:p>
    <w:bookmarkEnd w:id="458"/>
    <w:p w:rsidR="0074489A" w:rsidRDefault="001C5FC7">
      <w:pPr>
        <w:pStyle w:val="af0"/>
        <w:ind w:firstLine="709"/>
        <w:jc w:val="both"/>
        <w:rPr>
          <w:sz w:val="28"/>
          <w:szCs w:val="28"/>
        </w:rPr>
        <w:pPrChange w:id="461" w:author="Khodko" w:date="2012-10-01T15:12:00Z">
          <w:pPr>
            <w:widowControl w:val="0"/>
            <w:autoSpaceDE w:val="0"/>
            <w:autoSpaceDN w:val="0"/>
            <w:adjustRightInd w:val="0"/>
            <w:ind w:firstLine="720"/>
            <w:jc w:val="both"/>
          </w:pPr>
        </w:pPrChange>
      </w:pPr>
      <w:del w:id="462" w:author="Khodko" w:date="2012-10-02T09:48:00Z">
        <w:r w:rsidDel="00893549">
          <w:rPr>
            <w:sz w:val="28"/>
            <w:szCs w:val="28"/>
          </w:rPr>
          <w:delText>167</w:delText>
        </w:r>
      </w:del>
      <w:ins w:id="463" w:author="Khodko" w:date="2012-10-02T09:48:00Z">
        <w:r w:rsidR="00893549">
          <w:rPr>
            <w:sz w:val="28"/>
            <w:szCs w:val="28"/>
          </w:rPr>
          <w:t>141</w:t>
        </w:r>
      </w:ins>
      <w:r w:rsidR="00C56E33" w:rsidRPr="00A37D9A">
        <w:rPr>
          <w:sz w:val="28"/>
          <w:szCs w:val="28"/>
        </w:rPr>
        <w:t xml:space="preserve">. </w:t>
      </w:r>
      <w:ins w:id="464" w:author="Khodko" w:date="2012-10-01T15:12:00Z">
        <w:r w:rsidR="00531709">
          <w:rPr>
            <w:sz w:val="28"/>
            <w:szCs w:val="28"/>
          </w:rPr>
          <w:t xml:space="preserve">В </w:t>
        </w:r>
        <w:r w:rsidR="00531709" w:rsidRPr="00531709">
          <w:rPr>
            <w:sz w:val="28"/>
            <w:szCs w:val="28"/>
          </w:rPr>
          <w:t>соответствии с ч</w:t>
        </w:r>
        <w:r w:rsidR="00F37D8B" w:rsidRPr="00F37D8B">
          <w:rPr>
            <w:sz w:val="28"/>
            <w:szCs w:val="28"/>
            <w:rPrChange w:id="465" w:author="Khodko" w:date="2012-10-01T15:12:00Z">
              <w:rPr>
                <w:vertAlign w:val="superscript"/>
              </w:rPr>
            </w:rPrChange>
          </w:rPr>
          <w:t xml:space="preserve">астью 12 статьи 20 Федеральный закон «О лицензировании отдельных видов деятельности» </w:t>
        </w:r>
      </w:ins>
      <w:del w:id="466" w:author="Khodko" w:date="2012-10-01T15:12:00Z">
        <w:r w:rsidR="00C56E33" w:rsidRPr="00531709" w:rsidDel="00531709">
          <w:rPr>
            <w:sz w:val="28"/>
            <w:szCs w:val="28"/>
          </w:rPr>
          <w:delText xml:space="preserve">Лицензия </w:delText>
        </w:r>
      </w:del>
      <w:ins w:id="467" w:author="Khodko" w:date="2012-10-01T15:12:00Z">
        <w:r w:rsidR="00531709" w:rsidRPr="00531709">
          <w:rPr>
            <w:sz w:val="28"/>
            <w:szCs w:val="28"/>
          </w:rPr>
          <w:t xml:space="preserve">лицензия </w:t>
        </w:r>
      </w:ins>
      <w:r w:rsidR="00C56E33" w:rsidRPr="00531709">
        <w:rPr>
          <w:sz w:val="28"/>
          <w:szCs w:val="28"/>
        </w:rPr>
        <w:t xml:space="preserve">аннулируется решением суда на основании рассмотрения заявления. </w:t>
      </w:r>
    </w:p>
    <w:p w:rsidR="00560699" w:rsidRDefault="001C5FC7">
      <w:pPr>
        <w:widowControl w:val="0"/>
        <w:autoSpaceDE w:val="0"/>
        <w:autoSpaceDN w:val="0"/>
        <w:adjustRightInd w:val="0"/>
        <w:ind w:firstLine="720"/>
        <w:jc w:val="both"/>
        <w:rPr>
          <w:sz w:val="28"/>
          <w:szCs w:val="28"/>
        </w:rPr>
      </w:pPr>
      <w:del w:id="468" w:author="Khodko" w:date="2012-10-02T09:49:00Z">
        <w:r w:rsidDel="00893549">
          <w:rPr>
            <w:sz w:val="28"/>
            <w:szCs w:val="28"/>
          </w:rPr>
          <w:lastRenderedPageBreak/>
          <w:delText>168</w:delText>
        </w:r>
      </w:del>
      <w:ins w:id="469" w:author="Khodko" w:date="2012-10-02T09:49:00Z">
        <w:r w:rsidR="00893549">
          <w:rPr>
            <w:sz w:val="28"/>
            <w:szCs w:val="28"/>
          </w:rPr>
          <w:t>14</w:t>
        </w:r>
      </w:ins>
      <w:ins w:id="470" w:author="Khodko" w:date="2012-10-02T16:13:00Z">
        <w:r w:rsidR="0074489A">
          <w:rPr>
            <w:sz w:val="28"/>
            <w:szCs w:val="28"/>
          </w:rPr>
          <w:t>2</w:t>
        </w:r>
      </w:ins>
      <w:r w:rsidR="00C56E33" w:rsidRPr="00A37D9A">
        <w:rPr>
          <w:sz w:val="28"/>
          <w:szCs w:val="28"/>
        </w:rPr>
        <w:t xml:space="preserve">. </w:t>
      </w:r>
      <w:ins w:id="471" w:author="Khodko" w:date="2012-10-01T15:14:00Z">
        <w:r w:rsidR="00895B83">
          <w:rPr>
            <w:sz w:val="28"/>
            <w:szCs w:val="28"/>
          </w:rPr>
          <w:t>В</w:t>
        </w:r>
      </w:ins>
      <w:ins w:id="472" w:author="Khodko" w:date="2012-10-01T15:13:00Z">
        <w:r w:rsidR="00531709">
          <w:rPr>
            <w:sz w:val="28"/>
            <w:szCs w:val="28"/>
          </w:rPr>
          <w:t xml:space="preserve"> соответс</w:t>
        </w:r>
      </w:ins>
      <w:ins w:id="473" w:author="Khodko" w:date="2012-10-01T17:55:00Z">
        <w:r w:rsidR="004267B4">
          <w:rPr>
            <w:sz w:val="28"/>
            <w:szCs w:val="28"/>
          </w:rPr>
          <w:t>т</w:t>
        </w:r>
      </w:ins>
      <w:ins w:id="474" w:author="Khodko" w:date="2012-10-01T15:13:00Z">
        <w:r w:rsidR="00531709">
          <w:rPr>
            <w:sz w:val="28"/>
            <w:szCs w:val="28"/>
          </w:rPr>
          <w:t xml:space="preserve">вии с частью 18 статьи </w:t>
        </w:r>
        <w:r w:rsidR="00895B83">
          <w:rPr>
            <w:sz w:val="28"/>
            <w:szCs w:val="28"/>
          </w:rPr>
          <w:t>20</w:t>
        </w:r>
        <w:r w:rsidR="00895B83" w:rsidRPr="00895B83">
          <w:rPr>
            <w:sz w:val="28"/>
            <w:szCs w:val="28"/>
          </w:rPr>
          <w:t xml:space="preserve"> </w:t>
        </w:r>
        <w:r w:rsidR="00895B83" w:rsidRPr="00531709">
          <w:rPr>
            <w:sz w:val="28"/>
            <w:szCs w:val="28"/>
          </w:rPr>
          <w:t>Федеральный закон «О лицензировании отдельных видов деятельности»</w:t>
        </w:r>
        <w:r w:rsidR="00895B83">
          <w:rPr>
            <w:sz w:val="28"/>
            <w:szCs w:val="28"/>
          </w:rPr>
          <w:t xml:space="preserve"> </w:t>
        </w:r>
      </w:ins>
      <w:del w:id="475" w:author="Khodko" w:date="2012-10-01T15:13:00Z">
        <w:r w:rsidR="00C56E33" w:rsidRPr="00A37D9A" w:rsidDel="00895B83">
          <w:rPr>
            <w:sz w:val="28"/>
            <w:szCs w:val="28"/>
          </w:rPr>
          <w:delText xml:space="preserve">Действие </w:delText>
        </w:r>
      </w:del>
      <w:ins w:id="476" w:author="Khodko" w:date="2012-10-01T15:13:00Z">
        <w:r w:rsidR="00895B83">
          <w:rPr>
            <w:sz w:val="28"/>
            <w:szCs w:val="28"/>
          </w:rPr>
          <w:t>д</w:t>
        </w:r>
        <w:r w:rsidR="00895B83" w:rsidRPr="00A37D9A">
          <w:rPr>
            <w:sz w:val="28"/>
            <w:szCs w:val="28"/>
          </w:rPr>
          <w:t xml:space="preserve">ействие </w:t>
        </w:r>
      </w:ins>
      <w:r w:rsidR="00C56E33" w:rsidRPr="00A37D9A">
        <w:rPr>
          <w:sz w:val="28"/>
          <w:szCs w:val="28"/>
        </w:rPr>
        <w:t>лицензии прекращается со дня вступления в законную силу решения суда об аннулировании лицензии.</w:t>
      </w:r>
    </w:p>
    <w:p w:rsidR="00560699" w:rsidRDefault="001C5FC7">
      <w:pPr>
        <w:widowControl w:val="0"/>
        <w:autoSpaceDE w:val="0"/>
        <w:autoSpaceDN w:val="0"/>
        <w:adjustRightInd w:val="0"/>
        <w:ind w:firstLine="720"/>
        <w:jc w:val="both"/>
        <w:rPr>
          <w:sz w:val="28"/>
          <w:szCs w:val="28"/>
        </w:rPr>
      </w:pPr>
      <w:del w:id="477" w:author="Khodko" w:date="2012-10-02T09:49:00Z">
        <w:r w:rsidDel="00893549">
          <w:rPr>
            <w:sz w:val="28"/>
            <w:szCs w:val="28"/>
          </w:rPr>
          <w:delText>169</w:delText>
        </w:r>
      </w:del>
      <w:ins w:id="478" w:author="Khodko" w:date="2012-10-02T09:49:00Z">
        <w:r w:rsidR="00893549">
          <w:rPr>
            <w:sz w:val="28"/>
            <w:szCs w:val="28"/>
          </w:rPr>
          <w:t>143</w:t>
        </w:r>
      </w:ins>
      <w:r w:rsidR="00C56E33" w:rsidRPr="00A37D9A">
        <w:rPr>
          <w:sz w:val="28"/>
          <w:szCs w:val="28"/>
        </w:rPr>
        <w:t>. Не позднее дня, следующего за днем вступления в законную силу решения суда об аннулировании лицензии, территориальный орган готовит приказ</w:t>
      </w:r>
      <w:r w:rsidR="00C012FF">
        <w:rPr>
          <w:sz w:val="28"/>
          <w:szCs w:val="28"/>
        </w:rPr>
        <w:t xml:space="preserve"> (распоряжение)</w:t>
      </w:r>
      <w:r w:rsidR="00C56E33" w:rsidRPr="00A37D9A">
        <w:rPr>
          <w:sz w:val="28"/>
          <w:szCs w:val="28"/>
        </w:rPr>
        <w:t xml:space="preserve"> о признании утратившим силу документа, подтверждающего наличие лицензии.</w:t>
      </w:r>
    </w:p>
    <w:p w:rsidR="00560699" w:rsidRDefault="001C5FC7">
      <w:pPr>
        <w:widowControl w:val="0"/>
        <w:autoSpaceDE w:val="0"/>
        <w:autoSpaceDN w:val="0"/>
        <w:adjustRightInd w:val="0"/>
        <w:ind w:firstLine="720"/>
        <w:jc w:val="both"/>
        <w:rPr>
          <w:sz w:val="28"/>
          <w:szCs w:val="28"/>
        </w:rPr>
      </w:pPr>
      <w:del w:id="479" w:author="Khodko" w:date="2012-10-02T09:49:00Z">
        <w:r w:rsidDel="00893549">
          <w:rPr>
            <w:sz w:val="28"/>
            <w:szCs w:val="28"/>
          </w:rPr>
          <w:delText>170</w:delText>
        </w:r>
      </w:del>
      <w:ins w:id="480" w:author="Khodko" w:date="2012-10-02T09:49:00Z">
        <w:r w:rsidR="00893549">
          <w:rPr>
            <w:sz w:val="28"/>
            <w:szCs w:val="28"/>
          </w:rPr>
          <w:t>144</w:t>
        </w:r>
      </w:ins>
      <w:r w:rsidR="00C56E33">
        <w:rPr>
          <w:sz w:val="28"/>
          <w:szCs w:val="28"/>
        </w:rPr>
        <w:t>.</w:t>
      </w:r>
      <w:r w:rsidR="00C56E33" w:rsidRPr="00A37D9A">
        <w:rPr>
          <w:sz w:val="28"/>
          <w:szCs w:val="28"/>
        </w:rPr>
        <w:t xml:space="preserve"> </w:t>
      </w:r>
      <w:proofErr w:type="spellStart"/>
      <w:r w:rsidR="006F1C57">
        <w:rPr>
          <w:sz w:val="28"/>
          <w:szCs w:val="28"/>
        </w:rPr>
        <w:t>Ространснадзор</w:t>
      </w:r>
      <w:proofErr w:type="spellEnd"/>
      <w:r w:rsidR="00B16EAD">
        <w:rPr>
          <w:sz w:val="28"/>
          <w:szCs w:val="28"/>
        </w:rPr>
        <w:t xml:space="preserve"> или т</w:t>
      </w:r>
      <w:r w:rsidR="00C56E33" w:rsidRPr="00A37D9A">
        <w:rPr>
          <w:sz w:val="28"/>
          <w:szCs w:val="28"/>
        </w:rPr>
        <w:t xml:space="preserve">ерриториальный орган направляет лицензиату в письменной форме уведомление об аннулировании лицензии. </w:t>
      </w:r>
    </w:p>
    <w:p w:rsidR="00560699" w:rsidRDefault="001C5FC7">
      <w:pPr>
        <w:widowControl w:val="0"/>
        <w:autoSpaceDE w:val="0"/>
        <w:autoSpaceDN w:val="0"/>
        <w:adjustRightInd w:val="0"/>
        <w:ind w:firstLine="720"/>
        <w:jc w:val="both"/>
        <w:rPr>
          <w:sz w:val="28"/>
          <w:szCs w:val="28"/>
        </w:rPr>
      </w:pPr>
      <w:del w:id="481" w:author="Khodko" w:date="2012-10-02T09:49:00Z">
        <w:r w:rsidDel="00893549">
          <w:rPr>
            <w:sz w:val="28"/>
            <w:szCs w:val="28"/>
          </w:rPr>
          <w:delText>171</w:delText>
        </w:r>
      </w:del>
      <w:ins w:id="482" w:author="Khodko" w:date="2012-10-02T09:49:00Z">
        <w:r w:rsidR="00893549">
          <w:rPr>
            <w:sz w:val="28"/>
            <w:szCs w:val="28"/>
          </w:rPr>
          <w:t>145</w:t>
        </w:r>
      </w:ins>
      <w:r w:rsidR="00C56E33" w:rsidRPr="00A37D9A">
        <w:rPr>
          <w:sz w:val="28"/>
          <w:szCs w:val="28"/>
        </w:rPr>
        <w:t xml:space="preserve">. </w:t>
      </w:r>
      <w:proofErr w:type="spellStart"/>
      <w:proofErr w:type="gramStart"/>
      <w:r w:rsidR="006F1C57">
        <w:rPr>
          <w:sz w:val="28"/>
          <w:szCs w:val="28"/>
        </w:rPr>
        <w:t>Ространснадзор</w:t>
      </w:r>
      <w:proofErr w:type="spellEnd"/>
      <w:r w:rsidR="00B16EAD">
        <w:rPr>
          <w:sz w:val="28"/>
          <w:szCs w:val="28"/>
        </w:rPr>
        <w:t xml:space="preserve"> или т</w:t>
      </w:r>
      <w:r w:rsidR="00C56E33" w:rsidRPr="00A37D9A">
        <w:rPr>
          <w:sz w:val="28"/>
          <w:szCs w:val="28"/>
        </w:rPr>
        <w:t>ерриториальный орган в течение пяти рабочих дней</w:t>
      </w:r>
      <w:r w:rsidR="001B77D7">
        <w:rPr>
          <w:sz w:val="28"/>
          <w:szCs w:val="28"/>
        </w:rPr>
        <w:t xml:space="preserve"> </w:t>
      </w:r>
      <w:r w:rsidR="00C56E33" w:rsidRPr="00A37D9A">
        <w:rPr>
          <w:sz w:val="28"/>
          <w:szCs w:val="28"/>
        </w:rPr>
        <w:t>со дня получения сведений о вступлении в законную силу решения</w:t>
      </w:r>
      <w:r w:rsidR="00746A88">
        <w:rPr>
          <w:sz w:val="28"/>
          <w:szCs w:val="28"/>
        </w:rPr>
        <w:t xml:space="preserve"> </w:t>
      </w:r>
      <w:r w:rsidR="00C56E33" w:rsidRPr="00A37D9A">
        <w:rPr>
          <w:sz w:val="28"/>
          <w:szCs w:val="28"/>
        </w:rPr>
        <w:t>суда об</w:t>
      </w:r>
      <w:r w:rsidR="001B77D7">
        <w:rPr>
          <w:sz w:val="28"/>
          <w:szCs w:val="28"/>
        </w:rPr>
        <w:t xml:space="preserve"> </w:t>
      </w:r>
      <w:r w:rsidR="00C56E33" w:rsidRPr="00A37D9A">
        <w:rPr>
          <w:sz w:val="28"/>
          <w:szCs w:val="28"/>
        </w:rPr>
        <w:t>аннулировании лицензии направляет копию документа, подтверждающего принятие</w:t>
      </w:r>
      <w:r w:rsidR="001B77D7">
        <w:rPr>
          <w:sz w:val="28"/>
          <w:szCs w:val="28"/>
        </w:rPr>
        <w:t xml:space="preserve"> </w:t>
      </w:r>
      <w:r w:rsidR="00C56E33" w:rsidRPr="00A37D9A">
        <w:rPr>
          <w:sz w:val="28"/>
          <w:szCs w:val="28"/>
        </w:rPr>
        <w:t>соответствующего решения, с сопроводительным письмом в федеральный орган</w:t>
      </w:r>
      <w:r w:rsidR="001B77D7">
        <w:rPr>
          <w:sz w:val="28"/>
          <w:szCs w:val="28"/>
        </w:rPr>
        <w:t xml:space="preserve"> </w:t>
      </w:r>
      <w:r w:rsidR="00C56E33" w:rsidRPr="00A37D9A">
        <w:rPr>
          <w:sz w:val="28"/>
          <w:szCs w:val="28"/>
        </w:rPr>
        <w:t>исполнительной власти, уполномоченный на осуществление государственной</w:t>
      </w:r>
      <w:r w:rsidR="001B77D7">
        <w:rPr>
          <w:sz w:val="28"/>
          <w:szCs w:val="28"/>
        </w:rPr>
        <w:t xml:space="preserve"> </w:t>
      </w:r>
      <w:r w:rsidR="00C56E33" w:rsidRPr="00A37D9A">
        <w:rPr>
          <w:sz w:val="28"/>
          <w:szCs w:val="28"/>
        </w:rPr>
        <w:t>регистрации юридических лиц и индивидуальных предпринимателей</w:t>
      </w:r>
      <w:r w:rsidR="00CB5F75">
        <w:rPr>
          <w:sz w:val="28"/>
          <w:szCs w:val="28"/>
        </w:rPr>
        <w:t>,</w:t>
      </w:r>
      <w:r w:rsidR="00C56E33" w:rsidRPr="00A37D9A">
        <w:rPr>
          <w:sz w:val="28"/>
          <w:szCs w:val="28"/>
        </w:rPr>
        <w:t xml:space="preserve"> по</w:t>
      </w:r>
      <w:r w:rsidR="001B77D7">
        <w:rPr>
          <w:sz w:val="28"/>
          <w:szCs w:val="28"/>
        </w:rPr>
        <w:t xml:space="preserve"> </w:t>
      </w:r>
      <w:r w:rsidR="00C56E33" w:rsidRPr="00A37D9A">
        <w:rPr>
          <w:sz w:val="28"/>
          <w:szCs w:val="28"/>
        </w:rPr>
        <w:t>местонахождению лицензиата.</w:t>
      </w:r>
      <w:proofErr w:type="gramEnd"/>
    </w:p>
    <w:p w:rsidR="00560699" w:rsidRDefault="00C56E33">
      <w:pPr>
        <w:widowControl w:val="0"/>
        <w:autoSpaceDE w:val="0"/>
        <w:autoSpaceDN w:val="0"/>
        <w:adjustRightInd w:val="0"/>
        <w:ind w:firstLine="720"/>
        <w:jc w:val="both"/>
        <w:rPr>
          <w:b/>
          <w:sz w:val="28"/>
          <w:szCs w:val="28"/>
        </w:rPr>
      </w:pPr>
      <w:r w:rsidRPr="00A37D9A">
        <w:rPr>
          <w:b/>
          <w:sz w:val="28"/>
          <w:szCs w:val="28"/>
        </w:rPr>
        <w:t>Прекращение действия лицензии</w:t>
      </w:r>
    </w:p>
    <w:p w:rsidR="00560699" w:rsidRDefault="001C5FC7">
      <w:pPr>
        <w:widowControl w:val="0"/>
        <w:autoSpaceDE w:val="0"/>
        <w:autoSpaceDN w:val="0"/>
        <w:adjustRightInd w:val="0"/>
        <w:ind w:firstLine="709"/>
        <w:jc w:val="both"/>
        <w:outlineLvl w:val="1"/>
        <w:rPr>
          <w:rFonts w:eastAsiaTheme="minorHAnsi"/>
          <w:sz w:val="28"/>
          <w:szCs w:val="28"/>
          <w:lang w:eastAsia="en-US"/>
        </w:rPr>
      </w:pPr>
      <w:del w:id="483" w:author="Khodko" w:date="2012-10-02T09:49:00Z">
        <w:r w:rsidRPr="00C20063" w:rsidDel="00893549">
          <w:rPr>
            <w:sz w:val="28"/>
            <w:szCs w:val="28"/>
          </w:rPr>
          <w:delText>1</w:delText>
        </w:r>
        <w:r w:rsidDel="00893549">
          <w:rPr>
            <w:sz w:val="28"/>
            <w:szCs w:val="28"/>
          </w:rPr>
          <w:delText>72</w:delText>
        </w:r>
      </w:del>
      <w:ins w:id="484" w:author="Khodko" w:date="2012-10-02T09:49:00Z">
        <w:r w:rsidR="00893549" w:rsidRPr="00C20063">
          <w:rPr>
            <w:sz w:val="28"/>
            <w:szCs w:val="28"/>
          </w:rPr>
          <w:t>1</w:t>
        </w:r>
        <w:r w:rsidR="00893549">
          <w:rPr>
            <w:sz w:val="28"/>
            <w:szCs w:val="28"/>
          </w:rPr>
          <w:t>46</w:t>
        </w:r>
      </w:ins>
      <w:r w:rsidR="00C56E33" w:rsidRPr="00C20063">
        <w:rPr>
          <w:sz w:val="28"/>
          <w:szCs w:val="28"/>
        </w:rPr>
        <w:t>.</w:t>
      </w:r>
      <w:r w:rsidR="00C56E33" w:rsidRPr="00C20063">
        <w:rPr>
          <w:bCs/>
          <w:sz w:val="28"/>
          <w:szCs w:val="28"/>
        </w:rPr>
        <w:t xml:space="preserve"> </w:t>
      </w:r>
      <w:ins w:id="485" w:author="Khodko" w:date="2012-10-01T15:47:00Z">
        <w:r w:rsidR="0003381A">
          <w:rPr>
            <w:bCs/>
            <w:sz w:val="28"/>
            <w:szCs w:val="28"/>
          </w:rPr>
          <w:t>В</w:t>
        </w:r>
      </w:ins>
      <w:ins w:id="486" w:author="Khodko" w:date="2012-10-01T15:46:00Z">
        <w:r w:rsidR="0003381A">
          <w:rPr>
            <w:bCs/>
            <w:sz w:val="28"/>
            <w:szCs w:val="28"/>
          </w:rPr>
          <w:t xml:space="preserve"> соответствии с частью 13 статьи 20 Ф</w:t>
        </w:r>
      </w:ins>
      <w:ins w:id="487" w:author="Khodko" w:date="2012-10-01T15:47:00Z">
        <w:r w:rsidR="0003381A">
          <w:rPr>
            <w:bCs/>
            <w:sz w:val="28"/>
            <w:szCs w:val="28"/>
          </w:rPr>
          <w:t xml:space="preserve">едерального закона </w:t>
        </w:r>
        <w:r w:rsidR="0003381A" w:rsidRPr="00531709">
          <w:rPr>
            <w:sz w:val="28"/>
            <w:szCs w:val="28"/>
          </w:rPr>
          <w:t>«О лицензировании отдельных видов деятельности»</w:t>
        </w:r>
        <w:r w:rsidR="0003381A">
          <w:rPr>
            <w:bCs/>
            <w:sz w:val="28"/>
            <w:szCs w:val="28"/>
          </w:rPr>
          <w:t xml:space="preserve"> </w:t>
        </w:r>
      </w:ins>
      <w:del w:id="488" w:author="Khodko" w:date="2012-10-01T15:47:00Z">
        <w:r w:rsidR="0065113A" w:rsidDel="0003381A">
          <w:rPr>
            <w:rFonts w:eastAsiaTheme="minorHAnsi"/>
            <w:sz w:val="28"/>
            <w:szCs w:val="28"/>
            <w:lang w:eastAsia="en-US"/>
          </w:rPr>
          <w:delText xml:space="preserve">Действие </w:delText>
        </w:r>
      </w:del>
      <w:ins w:id="489" w:author="Khodko" w:date="2012-10-01T15:47:00Z">
        <w:r w:rsidR="0003381A">
          <w:rPr>
            <w:rFonts w:eastAsiaTheme="minorHAnsi"/>
            <w:sz w:val="28"/>
            <w:szCs w:val="28"/>
            <w:lang w:eastAsia="en-US"/>
          </w:rPr>
          <w:t xml:space="preserve">действие </w:t>
        </w:r>
      </w:ins>
      <w:r w:rsidR="0065113A">
        <w:rPr>
          <w:rFonts w:eastAsiaTheme="minorHAnsi"/>
          <w:sz w:val="28"/>
          <w:szCs w:val="28"/>
          <w:lang w:eastAsia="en-US"/>
        </w:rPr>
        <w:t>лицензии прекращается в связи с прекращением вида деятельности лицензиата, на который предоставлена лицензия, в следующих</w:t>
      </w:r>
      <w:r w:rsidR="001B77D7">
        <w:rPr>
          <w:rFonts w:eastAsiaTheme="minorHAnsi"/>
          <w:sz w:val="28"/>
          <w:szCs w:val="28"/>
          <w:lang w:eastAsia="en-US"/>
        </w:rPr>
        <w:t xml:space="preserve"> </w:t>
      </w:r>
      <w:r w:rsidR="0065113A">
        <w:rPr>
          <w:rFonts w:eastAsiaTheme="minorHAnsi"/>
          <w:sz w:val="28"/>
          <w:szCs w:val="28"/>
          <w:lang w:eastAsia="en-US"/>
        </w:rPr>
        <w:t>случаях:</w:t>
      </w:r>
    </w:p>
    <w:p w:rsidR="00560699" w:rsidRDefault="0065113A">
      <w:pPr>
        <w:widowControl w:val="0"/>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представление лицензиатом в лицензирующий орган заявления о прекращении лицензируемого вида деятельности;</w:t>
      </w:r>
    </w:p>
    <w:p w:rsidR="00560699" w:rsidRDefault="00F278E2">
      <w:pPr>
        <w:widowControl w:val="0"/>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прекращение физическим лицом деятельности в качестве индивидуального предпринимателя в соответствии с </w:t>
      </w:r>
      <w:hyperlink r:id="rId22" w:history="1">
        <w:r w:rsidRPr="00F278E2">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о государственной регистрации юридических лиц и индивидуальных</w:t>
      </w:r>
      <w:r w:rsidR="001B77D7">
        <w:rPr>
          <w:rFonts w:eastAsiaTheme="minorHAnsi"/>
          <w:sz w:val="28"/>
          <w:szCs w:val="28"/>
          <w:lang w:eastAsia="en-US"/>
        </w:rPr>
        <w:t xml:space="preserve"> </w:t>
      </w:r>
      <w:r>
        <w:rPr>
          <w:rFonts w:eastAsiaTheme="minorHAnsi"/>
          <w:sz w:val="28"/>
          <w:szCs w:val="28"/>
          <w:lang w:eastAsia="en-US"/>
        </w:rPr>
        <w:t>предпринимателей;</w:t>
      </w:r>
    </w:p>
    <w:p w:rsidR="00560699" w:rsidRDefault="00F278E2">
      <w:pPr>
        <w:widowControl w:val="0"/>
        <w:autoSpaceDE w:val="0"/>
        <w:autoSpaceDN w:val="0"/>
        <w:adjustRightInd w:val="0"/>
        <w:ind w:firstLine="709"/>
        <w:jc w:val="both"/>
        <w:outlineLvl w:val="1"/>
        <w:rPr>
          <w:rFonts w:eastAsiaTheme="minorHAnsi"/>
          <w:sz w:val="28"/>
          <w:szCs w:val="28"/>
          <w:lang w:eastAsia="en-US"/>
        </w:rPr>
      </w:pPr>
      <w:proofErr w:type="gramStart"/>
      <w:r>
        <w:rPr>
          <w:rFonts w:eastAsiaTheme="minorHAnsi"/>
          <w:sz w:val="28"/>
          <w:szCs w:val="28"/>
          <w:lang w:eastAsia="en-US"/>
        </w:rPr>
        <w:t>прекращение деятельности юридического лица в соответствии с</w:t>
      </w:r>
      <w:r w:rsidR="001B77D7">
        <w:rPr>
          <w:rFonts w:eastAsiaTheme="minorHAnsi"/>
          <w:sz w:val="28"/>
          <w:szCs w:val="28"/>
          <w:lang w:eastAsia="en-US"/>
        </w:rPr>
        <w:t xml:space="preserve"> </w:t>
      </w:r>
      <w:hyperlink r:id="rId23" w:history="1">
        <w:r w:rsidR="001B77D7">
          <w:rPr>
            <w:rFonts w:eastAsiaTheme="minorHAnsi"/>
            <w:sz w:val="28"/>
            <w:szCs w:val="28"/>
            <w:lang w:eastAsia="en-US"/>
          </w:rPr>
          <w:t xml:space="preserve"> з</w:t>
        </w:r>
        <w:r w:rsidRPr="00F278E2">
          <w:rPr>
            <w:rFonts w:eastAsiaTheme="minorHAnsi"/>
            <w:sz w:val="28"/>
            <w:szCs w:val="28"/>
            <w:lang w:eastAsia="en-US"/>
          </w:rPr>
          <w:t>аконодательством</w:t>
        </w:r>
      </w:hyperlink>
      <w:r>
        <w:rPr>
          <w:rFonts w:eastAsiaTheme="minorHAnsi"/>
          <w:sz w:val="28"/>
          <w:szCs w:val="28"/>
          <w:lang w:eastAsia="en-US"/>
        </w:rPr>
        <w:t xml:space="preserve"> Российской Федерации о государственной регистрации</w:t>
      </w:r>
      <w:ins w:id="490" w:author="Khodko" w:date="2012-10-01T17:18:00Z">
        <w:r w:rsidR="009731CD">
          <w:rPr>
            <w:rFonts w:eastAsiaTheme="minorHAnsi"/>
            <w:sz w:val="28"/>
            <w:szCs w:val="28"/>
            <w:lang w:eastAsia="en-US"/>
          </w:rPr>
          <w:t xml:space="preserve"> </w:t>
        </w:r>
      </w:ins>
      <w:del w:id="491" w:author="Khodko" w:date="2012-10-01T17:18:00Z">
        <w:r w:rsidDel="009731CD">
          <w:rPr>
            <w:rFonts w:eastAsiaTheme="minorHAnsi"/>
            <w:sz w:val="28"/>
            <w:szCs w:val="28"/>
            <w:lang w:eastAsia="en-US"/>
          </w:rPr>
          <w:delText xml:space="preserve"> </w:delText>
        </w:r>
      </w:del>
      <w:r>
        <w:rPr>
          <w:rFonts w:eastAsiaTheme="minorHAnsi"/>
          <w:sz w:val="28"/>
          <w:szCs w:val="28"/>
          <w:lang w:eastAsia="en-US"/>
        </w:rPr>
        <w:t>юридических лиц и индивидуальных предпринимателей (за исключением</w:t>
      </w:r>
      <w:ins w:id="492" w:author="Khodko" w:date="2012-10-01T17:18:00Z">
        <w:r w:rsidR="009731CD">
          <w:rPr>
            <w:rFonts w:eastAsiaTheme="minorHAnsi"/>
            <w:sz w:val="28"/>
            <w:szCs w:val="28"/>
            <w:lang w:eastAsia="en-US"/>
          </w:rPr>
          <w:t xml:space="preserve"> </w:t>
        </w:r>
      </w:ins>
      <w:del w:id="493" w:author="Khodko" w:date="2012-10-01T17:18:00Z">
        <w:r w:rsidDel="009731CD">
          <w:rPr>
            <w:rFonts w:eastAsiaTheme="minorHAnsi"/>
            <w:sz w:val="28"/>
            <w:szCs w:val="28"/>
            <w:lang w:eastAsia="en-US"/>
          </w:rPr>
          <w:delText xml:space="preserve"> </w:delText>
        </w:r>
      </w:del>
      <w:r>
        <w:rPr>
          <w:rFonts w:eastAsiaTheme="minorHAnsi"/>
          <w:sz w:val="28"/>
          <w:szCs w:val="28"/>
          <w:lang w:eastAsia="en-US"/>
        </w:rPr>
        <w:t>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560699" w:rsidRDefault="00F278E2">
      <w:pPr>
        <w:widowControl w:val="0"/>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наличие решения суда об аннулировании лицензии.</w:t>
      </w:r>
    </w:p>
    <w:p w:rsidR="00560699" w:rsidRDefault="001C5FC7">
      <w:pPr>
        <w:widowControl w:val="0"/>
        <w:ind w:firstLine="720"/>
        <w:jc w:val="both"/>
        <w:rPr>
          <w:sz w:val="28"/>
          <w:szCs w:val="28"/>
        </w:rPr>
      </w:pPr>
      <w:del w:id="494" w:author="Khodko" w:date="2012-10-02T09:49:00Z">
        <w:r w:rsidDel="00893549">
          <w:rPr>
            <w:color w:val="000000"/>
            <w:sz w:val="28"/>
            <w:szCs w:val="28"/>
          </w:rPr>
          <w:delText>173</w:delText>
        </w:r>
      </w:del>
      <w:ins w:id="495" w:author="Khodko" w:date="2012-10-02T09:49:00Z">
        <w:r w:rsidR="00893549">
          <w:rPr>
            <w:color w:val="000000"/>
            <w:sz w:val="28"/>
            <w:szCs w:val="28"/>
          </w:rPr>
          <w:t>147</w:t>
        </w:r>
      </w:ins>
      <w:r w:rsidR="00C56E33">
        <w:rPr>
          <w:color w:val="000000"/>
          <w:sz w:val="28"/>
          <w:szCs w:val="28"/>
        </w:rPr>
        <w:t xml:space="preserve">. </w:t>
      </w:r>
      <w:ins w:id="496" w:author="Khodko" w:date="2012-10-01T15:48:00Z">
        <w:r w:rsidR="0003381A">
          <w:rPr>
            <w:bCs/>
            <w:sz w:val="28"/>
            <w:szCs w:val="28"/>
          </w:rPr>
          <w:t xml:space="preserve">В соответствии с частью 16 статьи 20 Федерального закона </w:t>
        </w:r>
        <w:r w:rsidR="0003381A" w:rsidRPr="00531709">
          <w:rPr>
            <w:sz w:val="28"/>
            <w:szCs w:val="28"/>
          </w:rPr>
          <w:t>«О лицензировании отдельных видов деятельности»</w:t>
        </w:r>
        <w:r w:rsidR="0003381A">
          <w:rPr>
            <w:sz w:val="28"/>
            <w:szCs w:val="28"/>
          </w:rPr>
          <w:t xml:space="preserve"> </w:t>
        </w:r>
      </w:ins>
      <w:del w:id="497" w:author="Khodko" w:date="2012-10-01T15:48:00Z">
        <w:r w:rsidR="00C56E33" w:rsidDel="0003381A">
          <w:rPr>
            <w:color w:val="000000"/>
            <w:sz w:val="28"/>
            <w:szCs w:val="28"/>
          </w:rPr>
          <w:delText xml:space="preserve">Лицензирующий </w:delText>
        </w:r>
      </w:del>
      <w:ins w:id="498" w:author="Khodko" w:date="2012-10-01T15:48:00Z">
        <w:r w:rsidR="0003381A">
          <w:rPr>
            <w:color w:val="000000"/>
            <w:sz w:val="28"/>
            <w:szCs w:val="28"/>
          </w:rPr>
          <w:t xml:space="preserve">лицензирующий </w:t>
        </w:r>
      </w:ins>
      <w:r w:rsidR="00C56E33">
        <w:rPr>
          <w:color w:val="000000"/>
          <w:sz w:val="28"/>
          <w:szCs w:val="28"/>
        </w:rPr>
        <w:t xml:space="preserve">орган </w:t>
      </w:r>
      <w:r w:rsidR="00C56E33">
        <w:rPr>
          <w:sz w:val="28"/>
          <w:szCs w:val="28"/>
        </w:rPr>
        <w:t xml:space="preserve">принимает решение о прекращении действия лицензии в течение </w:t>
      </w:r>
      <w:r w:rsidR="00045426">
        <w:rPr>
          <w:sz w:val="28"/>
          <w:szCs w:val="28"/>
        </w:rPr>
        <w:t xml:space="preserve">10 </w:t>
      </w:r>
      <w:r w:rsidR="00C56E33">
        <w:rPr>
          <w:sz w:val="28"/>
          <w:szCs w:val="28"/>
        </w:rPr>
        <w:t>рабочих дней со дня получения:</w:t>
      </w:r>
    </w:p>
    <w:p w:rsidR="00560699" w:rsidRDefault="00C56E33">
      <w:pPr>
        <w:widowControl w:val="0"/>
        <w:autoSpaceDE w:val="0"/>
        <w:autoSpaceDN w:val="0"/>
        <w:adjustRightInd w:val="0"/>
        <w:ind w:firstLine="720"/>
        <w:jc w:val="both"/>
        <w:outlineLvl w:val="1"/>
        <w:rPr>
          <w:sz w:val="28"/>
          <w:szCs w:val="28"/>
        </w:rPr>
      </w:pPr>
      <w:r>
        <w:rPr>
          <w:sz w:val="28"/>
          <w:szCs w:val="28"/>
        </w:rPr>
        <w:t>1) заявления лицензиата о прекращении лицензируемого вида деятельности;</w:t>
      </w:r>
    </w:p>
    <w:p w:rsidR="00560699" w:rsidRDefault="00C56E33">
      <w:pPr>
        <w:widowControl w:val="0"/>
        <w:autoSpaceDE w:val="0"/>
        <w:autoSpaceDN w:val="0"/>
        <w:adjustRightInd w:val="0"/>
        <w:ind w:firstLine="720"/>
        <w:jc w:val="both"/>
        <w:outlineLvl w:val="1"/>
        <w:rPr>
          <w:sz w:val="28"/>
          <w:szCs w:val="28"/>
        </w:rPr>
      </w:pPr>
      <w:r>
        <w:rPr>
          <w:sz w:val="28"/>
          <w:szCs w:val="28"/>
        </w:rP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w:t>
      </w:r>
      <w:r>
        <w:rPr>
          <w:sz w:val="28"/>
          <w:szCs w:val="28"/>
        </w:rPr>
        <w:lastRenderedPageBreak/>
        <w:t>предпринимателя;</w:t>
      </w:r>
    </w:p>
    <w:p w:rsidR="00560699" w:rsidRDefault="00C56E33">
      <w:pPr>
        <w:widowControl w:val="0"/>
        <w:autoSpaceDE w:val="0"/>
        <w:autoSpaceDN w:val="0"/>
        <w:adjustRightInd w:val="0"/>
        <w:ind w:firstLine="720"/>
        <w:jc w:val="both"/>
        <w:outlineLvl w:val="1"/>
        <w:rPr>
          <w:sz w:val="28"/>
          <w:szCs w:val="28"/>
        </w:rPr>
      </w:pPr>
      <w:r w:rsidRPr="0032503F">
        <w:rPr>
          <w:sz w:val="28"/>
          <w:szCs w:val="28"/>
        </w:rPr>
        <w:t>3) выписки из вступившего в законную силу решения суда об аннулировании лицензии.</w:t>
      </w:r>
    </w:p>
    <w:p w:rsidR="00560699" w:rsidRDefault="001C5FC7">
      <w:pPr>
        <w:widowControl w:val="0"/>
        <w:autoSpaceDE w:val="0"/>
        <w:autoSpaceDN w:val="0"/>
        <w:adjustRightInd w:val="0"/>
        <w:ind w:firstLine="720"/>
        <w:jc w:val="both"/>
        <w:outlineLvl w:val="1"/>
        <w:rPr>
          <w:sz w:val="28"/>
          <w:szCs w:val="28"/>
        </w:rPr>
      </w:pPr>
      <w:del w:id="499" w:author="Khodko" w:date="2012-10-02T09:49:00Z">
        <w:r w:rsidRPr="00C20063" w:rsidDel="00893549">
          <w:rPr>
            <w:bCs/>
            <w:iCs/>
            <w:sz w:val="28"/>
            <w:szCs w:val="28"/>
          </w:rPr>
          <w:delText>1</w:delText>
        </w:r>
        <w:r w:rsidDel="00893549">
          <w:rPr>
            <w:bCs/>
            <w:iCs/>
            <w:sz w:val="28"/>
            <w:szCs w:val="28"/>
          </w:rPr>
          <w:delText>74</w:delText>
        </w:r>
      </w:del>
      <w:ins w:id="500" w:author="Khodko" w:date="2012-10-02T09:49:00Z">
        <w:r w:rsidR="00893549" w:rsidRPr="00C20063">
          <w:rPr>
            <w:bCs/>
            <w:iCs/>
            <w:sz w:val="28"/>
            <w:szCs w:val="28"/>
          </w:rPr>
          <w:t>1</w:t>
        </w:r>
        <w:r w:rsidR="00893549">
          <w:rPr>
            <w:bCs/>
            <w:iCs/>
            <w:sz w:val="28"/>
            <w:szCs w:val="28"/>
          </w:rPr>
          <w:t>48</w:t>
        </w:r>
      </w:ins>
      <w:r w:rsidR="00C56E33" w:rsidRPr="00C20063">
        <w:rPr>
          <w:bCs/>
          <w:iCs/>
          <w:sz w:val="28"/>
          <w:szCs w:val="28"/>
        </w:rPr>
        <w:t xml:space="preserve">. </w:t>
      </w:r>
      <w:r w:rsidR="00C56E33">
        <w:rPr>
          <w:bCs/>
          <w:iCs/>
          <w:color w:val="000000"/>
          <w:sz w:val="28"/>
          <w:szCs w:val="28"/>
        </w:rPr>
        <w:t>Ответственный исполнитель</w:t>
      </w:r>
      <w:r w:rsidR="00C56E33" w:rsidRPr="000B35B6">
        <w:rPr>
          <w:bCs/>
          <w:iCs/>
          <w:color w:val="000000"/>
          <w:sz w:val="28"/>
          <w:szCs w:val="28"/>
        </w:rPr>
        <w:t xml:space="preserve"> </w:t>
      </w:r>
      <w:r w:rsidR="00C56E33">
        <w:rPr>
          <w:sz w:val="28"/>
          <w:szCs w:val="28"/>
        </w:rPr>
        <w:t xml:space="preserve">вручает в течение трех рабочих дней со дня принятия решения соискателю лицензии или направляет ему заказным почтовым отправлением с уведомлением о вручении </w:t>
      </w:r>
      <w:proofErr w:type="gramStart"/>
      <w:r w:rsidR="00C56E33">
        <w:rPr>
          <w:sz w:val="28"/>
          <w:szCs w:val="28"/>
        </w:rPr>
        <w:t>уведомление</w:t>
      </w:r>
      <w:proofErr w:type="gramEnd"/>
      <w:r w:rsidR="00C56E33">
        <w:rPr>
          <w:sz w:val="28"/>
          <w:szCs w:val="28"/>
        </w:rPr>
        <w:t xml:space="preserve"> о прекращении действия  лицензии.</w:t>
      </w:r>
    </w:p>
    <w:p w:rsidR="00560699" w:rsidRDefault="001C5FC7">
      <w:pPr>
        <w:widowControl w:val="0"/>
        <w:autoSpaceDE w:val="0"/>
        <w:autoSpaceDN w:val="0"/>
        <w:adjustRightInd w:val="0"/>
        <w:ind w:firstLine="720"/>
        <w:jc w:val="both"/>
        <w:rPr>
          <w:sz w:val="28"/>
          <w:szCs w:val="28"/>
        </w:rPr>
      </w:pPr>
      <w:del w:id="501" w:author="Khodko" w:date="2012-10-02T09:49:00Z">
        <w:r w:rsidRPr="00C20063" w:rsidDel="00893549">
          <w:rPr>
            <w:sz w:val="28"/>
            <w:szCs w:val="28"/>
          </w:rPr>
          <w:delText>1</w:delText>
        </w:r>
        <w:r w:rsidDel="00893549">
          <w:rPr>
            <w:sz w:val="28"/>
            <w:szCs w:val="28"/>
          </w:rPr>
          <w:delText>75</w:delText>
        </w:r>
      </w:del>
      <w:ins w:id="502" w:author="Khodko" w:date="2012-10-02T09:49:00Z">
        <w:r w:rsidR="00893549" w:rsidRPr="00C20063">
          <w:rPr>
            <w:sz w:val="28"/>
            <w:szCs w:val="28"/>
          </w:rPr>
          <w:t>1</w:t>
        </w:r>
        <w:r w:rsidR="00893549">
          <w:rPr>
            <w:sz w:val="28"/>
            <w:szCs w:val="28"/>
          </w:rPr>
          <w:t>49</w:t>
        </w:r>
      </w:ins>
      <w:r w:rsidR="00C56E33" w:rsidRPr="00C20063">
        <w:rPr>
          <w:sz w:val="28"/>
          <w:szCs w:val="28"/>
        </w:rPr>
        <w:t xml:space="preserve">. Должностное лицо в течение </w:t>
      </w:r>
      <w:r w:rsidR="00C56E33">
        <w:rPr>
          <w:sz w:val="28"/>
          <w:szCs w:val="28"/>
        </w:rPr>
        <w:t>пяти рабочих</w:t>
      </w:r>
      <w:r w:rsidR="00C56E33" w:rsidRPr="00C20063">
        <w:rPr>
          <w:sz w:val="28"/>
          <w:szCs w:val="28"/>
        </w:rPr>
        <w:t xml:space="preserve"> дней со дня принятия                         решения о прекращении действия лицензии направляет копию</w:t>
      </w:r>
      <w:r w:rsidR="007B3CC0">
        <w:rPr>
          <w:sz w:val="28"/>
          <w:szCs w:val="28"/>
        </w:rPr>
        <w:t xml:space="preserve"> </w:t>
      </w:r>
      <w:ins w:id="503" w:author="Khodko" w:date="2012-10-01T17:18:00Z">
        <w:r w:rsidR="009731CD">
          <w:rPr>
            <w:sz w:val="28"/>
            <w:szCs w:val="28"/>
          </w:rPr>
          <w:t xml:space="preserve">                               </w:t>
        </w:r>
      </w:ins>
      <w:r w:rsidR="00C56E33" w:rsidRPr="00C20063">
        <w:rPr>
          <w:sz w:val="28"/>
          <w:szCs w:val="28"/>
        </w:rPr>
        <w:t xml:space="preserve">документа, подтверждающего принятие решения, с сопроводительным письмом в </w:t>
      </w:r>
      <w:r w:rsidR="00C56E33" w:rsidRPr="00C20063">
        <w:rPr>
          <w:bCs/>
          <w:iCs/>
          <w:sz w:val="28"/>
          <w:szCs w:val="28"/>
        </w:rPr>
        <w:t>федеральный орган исполнительной власти, уполномоченный на осуществление государственной регистрации юридических лиц</w:t>
      </w:r>
      <w:r w:rsidR="00C56E33" w:rsidRPr="00C20063">
        <w:rPr>
          <w:sz w:val="28"/>
          <w:szCs w:val="28"/>
        </w:rPr>
        <w:t xml:space="preserve"> и индивидуальных</w:t>
      </w:r>
      <w:r w:rsidR="007B3CC0">
        <w:rPr>
          <w:sz w:val="28"/>
          <w:szCs w:val="28"/>
        </w:rPr>
        <w:t xml:space="preserve"> </w:t>
      </w:r>
      <w:r w:rsidR="00C56E33" w:rsidRPr="00C20063">
        <w:rPr>
          <w:sz w:val="28"/>
          <w:szCs w:val="28"/>
        </w:rPr>
        <w:t xml:space="preserve">предпринимателей. </w:t>
      </w:r>
    </w:p>
    <w:p w:rsidR="00560699" w:rsidRDefault="00C56E33">
      <w:pPr>
        <w:widowControl w:val="0"/>
        <w:autoSpaceDE w:val="0"/>
        <w:autoSpaceDN w:val="0"/>
        <w:adjustRightInd w:val="0"/>
        <w:ind w:firstLine="720"/>
        <w:jc w:val="both"/>
        <w:outlineLvl w:val="2"/>
        <w:rPr>
          <w:b/>
          <w:sz w:val="28"/>
          <w:szCs w:val="28"/>
        </w:rPr>
      </w:pPr>
      <w:r w:rsidRPr="00A37D9A">
        <w:rPr>
          <w:b/>
          <w:sz w:val="28"/>
          <w:szCs w:val="28"/>
        </w:rPr>
        <w:t>Ведение реестра лицензий</w:t>
      </w:r>
    </w:p>
    <w:p w:rsidR="00560699" w:rsidRDefault="001C5FC7">
      <w:pPr>
        <w:widowControl w:val="0"/>
        <w:ind w:firstLine="720"/>
        <w:jc w:val="both"/>
        <w:rPr>
          <w:sz w:val="28"/>
          <w:szCs w:val="28"/>
        </w:rPr>
      </w:pPr>
      <w:del w:id="504" w:author="Khodko" w:date="2012-10-02T09:49:00Z">
        <w:r w:rsidRPr="00C20063" w:rsidDel="00893549">
          <w:rPr>
            <w:sz w:val="28"/>
            <w:szCs w:val="28"/>
          </w:rPr>
          <w:delText>1</w:delText>
        </w:r>
        <w:r w:rsidDel="00893549">
          <w:rPr>
            <w:sz w:val="28"/>
            <w:szCs w:val="28"/>
          </w:rPr>
          <w:delText>76</w:delText>
        </w:r>
      </w:del>
      <w:ins w:id="505" w:author="Khodko" w:date="2012-10-02T09:49:00Z">
        <w:r w:rsidR="00893549" w:rsidRPr="00C20063">
          <w:rPr>
            <w:sz w:val="28"/>
            <w:szCs w:val="28"/>
          </w:rPr>
          <w:t>1</w:t>
        </w:r>
        <w:r w:rsidR="00893549">
          <w:rPr>
            <w:sz w:val="28"/>
            <w:szCs w:val="28"/>
          </w:rPr>
          <w:t>50</w:t>
        </w:r>
      </w:ins>
      <w:r w:rsidR="00C56E33" w:rsidRPr="00C20063">
        <w:rPr>
          <w:sz w:val="28"/>
          <w:szCs w:val="28"/>
        </w:rPr>
        <w:t xml:space="preserve">. </w:t>
      </w:r>
      <w:proofErr w:type="spellStart"/>
      <w:r w:rsidR="00C56E33" w:rsidRPr="00C20063">
        <w:rPr>
          <w:sz w:val="28"/>
          <w:szCs w:val="28"/>
        </w:rPr>
        <w:t>Ространснадзор</w:t>
      </w:r>
      <w:proofErr w:type="spellEnd"/>
      <w:r w:rsidR="00C56E33" w:rsidRPr="00C20063">
        <w:rPr>
          <w:sz w:val="28"/>
          <w:szCs w:val="28"/>
        </w:rPr>
        <w:t xml:space="preserve"> ведет реестры лицензий на виды </w:t>
      </w:r>
      <w:r w:rsidR="00954040">
        <w:rPr>
          <w:sz w:val="28"/>
          <w:szCs w:val="28"/>
        </w:rPr>
        <w:t xml:space="preserve">                                 </w:t>
      </w:r>
      <w:r w:rsidR="00C56E33" w:rsidRPr="00C20063">
        <w:rPr>
          <w:sz w:val="28"/>
          <w:szCs w:val="28"/>
        </w:rPr>
        <w:t xml:space="preserve">деятельности, лицензирование которых он осуществляет, в электронной форме. </w:t>
      </w:r>
      <w:r w:rsidR="00954040" w:rsidRPr="00C20063">
        <w:rPr>
          <w:sz w:val="28"/>
          <w:szCs w:val="28"/>
        </w:rPr>
        <w:t>Ведение</w:t>
      </w:r>
      <w:r w:rsidR="00954040">
        <w:rPr>
          <w:sz w:val="28"/>
          <w:szCs w:val="28"/>
        </w:rPr>
        <w:t xml:space="preserve"> </w:t>
      </w:r>
      <w:r w:rsidR="00C56E33" w:rsidRPr="00C20063">
        <w:rPr>
          <w:sz w:val="28"/>
          <w:szCs w:val="28"/>
        </w:rPr>
        <w:t xml:space="preserve">реестров лицензий на электронных носителях осуществляется в </w:t>
      </w:r>
      <w:r w:rsidR="00954040">
        <w:rPr>
          <w:sz w:val="28"/>
          <w:szCs w:val="28"/>
        </w:rPr>
        <w:t xml:space="preserve">                            </w:t>
      </w:r>
      <w:r w:rsidR="00C56E33" w:rsidRPr="00C20063">
        <w:rPr>
          <w:sz w:val="28"/>
          <w:szCs w:val="28"/>
        </w:rPr>
        <w:t xml:space="preserve">соответствии с едиными организационными, методологическими и </w:t>
      </w:r>
      <w:r w:rsidR="00954040">
        <w:rPr>
          <w:sz w:val="28"/>
          <w:szCs w:val="28"/>
        </w:rPr>
        <w:t xml:space="preserve">                    </w:t>
      </w:r>
      <w:r w:rsidR="00C56E33" w:rsidRPr="00C20063">
        <w:rPr>
          <w:sz w:val="28"/>
          <w:szCs w:val="28"/>
        </w:rPr>
        <w:t xml:space="preserve">программно-техническими принципами, обеспечивающими совместимость </w:t>
      </w:r>
      <w:r w:rsidR="00954040">
        <w:rPr>
          <w:sz w:val="28"/>
          <w:szCs w:val="28"/>
        </w:rPr>
        <w:t xml:space="preserve">                          </w:t>
      </w:r>
      <w:r w:rsidR="00C56E33" w:rsidRPr="00C20063">
        <w:rPr>
          <w:sz w:val="28"/>
          <w:szCs w:val="28"/>
        </w:rPr>
        <w:t>и взаимодействие реестра лицензий с иными государственными</w:t>
      </w:r>
      <w:r w:rsidR="007B3CC0">
        <w:rPr>
          <w:sz w:val="28"/>
          <w:szCs w:val="28"/>
        </w:rPr>
        <w:t xml:space="preserve"> </w:t>
      </w:r>
      <w:r w:rsidR="00C56E33" w:rsidRPr="00C20063">
        <w:rPr>
          <w:sz w:val="28"/>
          <w:szCs w:val="28"/>
        </w:rPr>
        <w:t>информационными системами и информационно-телекоммуникационными сетями.</w:t>
      </w:r>
    </w:p>
    <w:p w:rsidR="00560699" w:rsidRDefault="001C5FC7">
      <w:pPr>
        <w:widowControl w:val="0"/>
        <w:autoSpaceDE w:val="0"/>
        <w:autoSpaceDN w:val="0"/>
        <w:adjustRightInd w:val="0"/>
        <w:ind w:firstLine="720"/>
        <w:jc w:val="both"/>
        <w:outlineLvl w:val="1"/>
        <w:rPr>
          <w:rFonts w:eastAsiaTheme="minorHAnsi"/>
          <w:sz w:val="28"/>
          <w:szCs w:val="28"/>
          <w:lang w:eastAsia="en-US"/>
        </w:rPr>
      </w:pPr>
      <w:del w:id="506" w:author="Khodko" w:date="2012-10-02T09:49:00Z">
        <w:r w:rsidRPr="00C20063" w:rsidDel="00893549">
          <w:rPr>
            <w:sz w:val="28"/>
            <w:szCs w:val="28"/>
          </w:rPr>
          <w:delText>1</w:delText>
        </w:r>
        <w:r w:rsidDel="00893549">
          <w:rPr>
            <w:sz w:val="28"/>
            <w:szCs w:val="28"/>
          </w:rPr>
          <w:delText>77</w:delText>
        </w:r>
      </w:del>
      <w:ins w:id="507" w:author="Khodko" w:date="2012-10-02T09:49:00Z">
        <w:r w:rsidR="00893549" w:rsidRPr="00C20063">
          <w:rPr>
            <w:sz w:val="28"/>
            <w:szCs w:val="28"/>
          </w:rPr>
          <w:t>1</w:t>
        </w:r>
        <w:r w:rsidR="00893549">
          <w:rPr>
            <w:sz w:val="28"/>
            <w:szCs w:val="28"/>
          </w:rPr>
          <w:t>51</w:t>
        </w:r>
      </w:ins>
      <w:r w:rsidR="00C56E33" w:rsidRPr="00C20063">
        <w:rPr>
          <w:sz w:val="28"/>
          <w:szCs w:val="28"/>
        </w:rPr>
        <w:t xml:space="preserve">. </w:t>
      </w:r>
      <w:proofErr w:type="gramStart"/>
      <w:r w:rsidR="00C56E33" w:rsidRPr="00C20063">
        <w:rPr>
          <w:sz w:val="28"/>
          <w:szCs w:val="28"/>
        </w:rPr>
        <w:t>Записи в реестр лицензий вносятся в д</w:t>
      </w:r>
      <w:r w:rsidR="00C56E33">
        <w:rPr>
          <w:sz w:val="28"/>
          <w:szCs w:val="28"/>
        </w:rPr>
        <w:t>е</w:t>
      </w:r>
      <w:r w:rsidR="00C56E33" w:rsidRPr="00C20063">
        <w:rPr>
          <w:sz w:val="28"/>
          <w:szCs w:val="28"/>
        </w:rPr>
        <w:t>н</w:t>
      </w:r>
      <w:r w:rsidR="00C56E33">
        <w:rPr>
          <w:sz w:val="28"/>
          <w:szCs w:val="28"/>
        </w:rPr>
        <w:t xml:space="preserve">ь </w:t>
      </w:r>
      <w:r w:rsidR="00C56E33" w:rsidRPr="00C20063">
        <w:rPr>
          <w:sz w:val="28"/>
          <w:szCs w:val="28"/>
        </w:rPr>
        <w:t xml:space="preserve">принятия </w:t>
      </w:r>
      <w:proofErr w:type="spellStart"/>
      <w:r w:rsidR="006F1C57">
        <w:rPr>
          <w:sz w:val="28"/>
          <w:szCs w:val="28"/>
        </w:rPr>
        <w:t>Ространснадзором</w:t>
      </w:r>
      <w:proofErr w:type="spellEnd"/>
      <w:r w:rsidR="001B77D7">
        <w:rPr>
          <w:sz w:val="28"/>
          <w:szCs w:val="28"/>
        </w:rPr>
        <w:t xml:space="preserve"> </w:t>
      </w:r>
      <w:r w:rsidR="00C56E33">
        <w:rPr>
          <w:sz w:val="28"/>
          <w:szCs w:val="28"/>
        </w:rPr>
        <w:t xml:space="preserve">или </w:t>
      </w:r>
      <w:r w:rsidR="00C56E33" w:rsidRPr="00C20063">
        <w:rPr>
          <w:sz w:val="28"/>
          <w:szCs w:val="28"/>
        </w:rPr>
        <w:t>территориальным органом решения о предостав</w:t>
      </w:r>
      <w:r w:rsidR="00C56E33">
        <w:rPr>
          <w:sz w:val="28"/>
          <w:szCs w:val="28"/>
        </w:rPr>
        <w:t>лении</w:t>
      </w:r>
      <w:r w:rsidR="00746A88">
        <w:rPr>
          <w:sz w:val="28"/>
          <w:szCs w:val="28"/>
        </w:rPr>
        <w:t xml:space="preserve"> </w:t>
      </w:r>
      <w:r w:rsidR="00C56E33" w:rsidRPr="00C20063">
        <w:rPr>
          <w:sz w:val="28"/>
          <w:szCs w:val="28"/>
        </w:rPr>
        <w:t>лицензии,</w:t>
      </w:r>
      <w:ins w:id="508" w:author="Khodko" w:date="2012-10-01T17:18:00Z">
        <w:r w:rsidR="009731CD">
          <w:rPr>
            <w:sz w:val="28"/>
            <w:szCs w:val="28"/>
          </w:rPr>
          <w:t xml:space="preserve"> </w:t>
        </w:r>
      </w:ins>
      <w:del w:id="509" w:author="Khodko" w:date="2012-10-01T17:18:00Z">
        <w:r w:rsidR="001B77D7" w:rsidDel="009731CD">
          <w:rPr>
            <w:sz w:val="28"/>
            <w:szCs w:val="28"/>
          </w:rPr>
          <w:delText xml:space="preserve"> </w:delText>
        </w:r>
      </w:del>
      <w:r w:rsidR="00C56E33" w:rsidRPr="00C20063">
        <w:rPr>
          <w:sz w:val="28"/>
          <w:szCs w:val="28"/>
        </w:rPr>
        <w:t>переоформлении лицензии, приостановлении, возобновлении</w:t>
      </w:r>
      <w:r w:rsidR="00C56E33">
        <w:rPr>
          <w:sz w:val="28"/>
          <w:szCs w:val="28"/>
        </w:rPr>
        <w:t>,</w:t>
      </w:r>
      <w:r w:rsidR="00C56E33" w:rsidRPr="00C20063">
        <w:rPr>
          <w:sz w:val="28"/>
          <w:szCs w:val="28"/>
        </w:rPr>
        <w:t xml:space="preserve"> прекращении</w:t>
      </w:r>
      <w:ins w:id="510" w:author="Khodko" w:date="2012-10-01T17:18:00Z">
        <w:r w:rsidR="009731CD">
          <w:rPr>
            <w:sz w:val="28"/>
            <w:szCs w:val="28"/>
          </w:rPr>
          <w:t xml:space="preserve"> </w:t>
        </w:r>
      </w:ins>
      <w:del w:id="511" w:author="Khodko" w:date="2012-10-01T17:18:00Z">
        <w:r w:rsidR="001B77D7" w:rsidDel="009731CD">
          <w:rPr>
            <w:sz w:val="28"/>
            <w:szCs w:val="28"/>
          </w:rPr>
          <w:delText xml:space="preserve"> </w:delText>
        </w:r>
      </w:del>
      <w:r w:rsidR="00C56E33" w:rsidRPr="00C20063">
        <w:rPr>
          <w:sz w:val="28"/>
          <w:szCs w:val="28"/>
        </w:rPr>
        <w:t>действия лицензии</w:t>
      </w:r>
      <w:r w:rsidR="00C56E33">
        <w:rPr>
          <w:sz w:val="28"/>
          <w:szCs w:val="28"/>
        </w:rPr>
        <w:t>, выдаче дубликата лицензии, вынесении предписания об</w:t>
      </w:r>
      <w:r w:rsidR="001B77D7">
        <w:rPr>
          <w:sz w:val="28"/>
          <w:szCs w:val="28"/>
        </w:rPr>
        <w:t xml:space="preserve"> </w:t>
      </w:r>
      <w:r w:rsidR="00C56E33">
        <w:rPr>
          <w:sz w:val="28"/>
          <w:szCs w:val="28"/>
        </w:rPr>
        <w:t>устранении выявленных нарушений лицензионных требований, о</w:t>
      </w:r>
      <w:r w:rsidR="00746A88">
        <w:rPr>
          <w:sz w:val="28"/>
          <w:szCs w:val="28"/>
        </w:rPr>
        <w:t xml:space="preserve"> </w:t>
      </w:r>
      <w:ins w:id="512" w:author="Khodko" w:date="2012-10-01T17:19:00Z">
        <w:r w:rsidR="009731CD">
          <w:rPr>
            <w:sz w:val="28"/>
            <w:szCs w:val="28"/>
          </w:rPr>
          <w:t xml:space="preserve">                       </w:t>
        </w:r>
      </w:ins>
      <w:r w:rsidR="00C56E33">
        <w:rPr>
          <w:sz w:val="28"/>
          <w:szCs w:val="28"/>
        </w:rPr>
        <w:t>назначении</w:t>
      </w:r>
      <w:r w:rsidR="001B77D7">
        <w:rPr>
          <w:sz w:val="28"/>
          <w:szCs w:val="28"/>
        </w:rPr>
        <w:t xml:space="preserve"> </w:t>
      </w:r>
      <w:r w:rsidR="00C56E33">
        <w:rPr>
          <w:sz w:val="28"/>
          <w:szCs w:val="28"/>
        </w:rPr>
        <w:t>проверки лицензиата либо в день получения от</w:t>
      </w:r>
      <w:r w:rsidR="00045426">
        <w:rPr>
          <w:sz w:val="28"/>
          <w:szCs w:val="28"/>
        </w:rPr>
        <w:t xml:space="preserve"> органа</w:t>
      </w:r>
      <w:r w:rsidR="00C56E33">
        <w:rPr>
          <w:sz w:val="28"/>
          <w:szCs w:val="28"/>
        </w:rPr>
        <w:t xml:space="preserve"> исполнительной власти,</w:t>
      </w:r>
      <w:r w:rsidR="001B77D7">
        <w:rPr>
          <w:sz w:val="28"/>
          <w:szCs w:val="28"/>
        </w:rPr>
        <w:t xml:space="preserve"> </w:t>
      </w:r>
      <w:r w:rsidR="00C56E33">
        <w:rPr>
          <w:sz w:val="28"/>
          <w:szCs w:val="28"/>
        </w:rPr>
        <w:t>осуществляющего государственную регистрацию юридических</w:t>
      </w:r>
      <w:r w:rsidR="00746A88">
        <w:rPr>
          <w:sz w:val="28"/>
          <w:szCs w:val="28"/>
        </w:rPr>
        <w:t xml:space="preserve"> </w:t>
      </w:r>
      <w:ins w:id="513" w:author="Khodko" w:date="2012-10-01T17:19:00Z">
        <w:r w:rsidR="009731CD">
          <w:rPr>
            <w:sz w:val="28"/>
            <w:szCs w:val="28"/>
          </w:rPr>
          <w:t xml:space="preserve">                                </w:t>
        </w:r>
      </w:ins>
      <w:r w:rsidR="00C56E33">
        <w:rPr>
          <w:sz w:val="28"/>
          <w:szCs w:val="28"/>
        </w:rPr>
        <w:t>лиц и</w:t>
      </w:r>
      <w:r w:rsidR="001B77D7">
        <w:rPr>
          <w:sz w:val="28"/>
          <w:szCs w:val="28"/>
        </w:rPr>
        <w:t xml:space="preserve"> </w:t>
      </w:r>
      <w:r w:rsidR="00C56E33">
        <w:rPr>
          <w:sz w:val="28"/>
          <w:szCs w:val="28"/>
        </w:rPr>
        <w:t>индивидуальных предпринимателей, сведений о прекращении</w:t>
      </w:r>
      <w:r w:rsidR="005B78E5">
        <w:rPr>
          <w:sz w:val="28"/>
          <w:szCs w:val="28"/>
        </w:rPr>
        <w:t xml:space="preserve"> </w:t>
      </w:r>
      <w:ins w:id="514" w:author="Khodko" w:date="2012-10-01T17:19:00Z">
        <w:r w:rsidR="009731CD">
          <w:rPr>
            <w:sz w:val="28"/>
            <w:szCs w:val="28"/>
          </w:rPr>
          <w:t xml:space="preserve">                          </w:t>
        </w:r>
      </w:ins>
      <w:r w:rsidR="00C56E33">
        <w:rPr>
          <w:sz w:val="28"/>
          <w:szCs w:val="28"/>
        </w:rPr>
        <w:t>юридическим лицом</w:t>
      </w:r>
      <w:r w:rsidR="001B77D7">
        <w:rPr>
          <w:sz w:val="28"/>
          <w:szCs w:val="28"/>
        </w:rPr>
        <w:t xml:space="preserve"> </w:t>
      </w:r>
      <w:r w:rsidR="00C56E33">
        <w:rPr>
          <w:sz w:val="28"/>
          <w:szCs w:val="28"/>
        </w:rPr>
        <w:t>деятельности</w:t>
      </w:r>
      <w:proofErr w:type="gramEnd"/>
      <w:r w:rsidR="00C56E33">
        <w:rPr>
          <w:sz w:val="28"/>
          <w:szCs w:val="28"/>
        </w:rPr>
        <w:t xml:space="preserve"> или </w:t>
      </w:r>
      <w:proofErr w:type="gramStart"/>
      <w:r w:rsidR="00C56E33">
        <w:rPr>
          <w:sz w:val="28"/>
          <w:szCs w:val="28"/>
        </w:rPr>
        <w:t>прекращении</w:t>
      </w:r>
      <w:proofErr w:type="gramEnd"/>
      <w:r w:rsidR="00C56E33">
        <w:rPr>
          <w:sz w:val="28"/>
          <w:szCs w:val="28"/>
        </w:rPr>
        <w:t xml:space="preserve"> физическим </w:t>
      </w:r>
      <w:ins w:id="515" w:author="Khodko" w:date="2012-10-01T17:19:00Z">
        <w:r w:rsidR="009731CD">
          <w:rPr>
            <w:sz w:val="28"/>
            <w:szCs w:val="28"/>
          </w:rPr>
          <w:t xml:space="preserve">                                    </w:t>
        </w:r>
      </w:ins>
      <w:r w:rsidR="00C56E33">
        <w:rPr>
          <w:sz w:val="28"/>
          <w:szCs w:val="28"/>
        </w:rPr>
        <w:t>лицом деятельности в качестве</w:t>
      </w:r>
      <w:r w:rsidR="001B77D7">
        <w:rPr>
          <w:sz w:val="28"/>
          <w:szCs w:val="28"/>
        </w:rPr>
        <w:t xml:space="preserve"> </w:t>
      </w:r>
      <w:r w:rsidR="00C56E33">
        <w:rPr>
          <w:sz w:val="28"/>
          <w:szCs w:val="28"/>
        </w:rPr>
        <w:t>индивидуального предпринимателя</w:t>
      </w:r>
      <w:r w:rsidR="009E5ACB">
        <w:rPr>
          <w:sz w:val="28"/>
          <w:szCs w:val="28"/>
        </w:rPr>
        <w:t xml:space="preserve">, </w:t>
      </w:r>
      <w:ins w:id="516" w:author="Khodko" w:date="2012-10-01T17:19:00Z">
        <w:r w:rsidR="009731CD">
          <w:rPr>
            <w:sz w:val="28"/>
            <w:szCs w:val="28"/>
          </w:rPr>
          <w:t xml:space="preserve">                                 </w:t>
        </w:r>
      </w:ins>
      <w:r w:rsidR="009E5ACB">
        <w:rPr>
          <w:rFonts w:eastAsiaTheme="minorHAnsi"/>
          <w:sz w:val="28"/>
          <w:szCs w:val="28"/>
          <w:lang w:eastAsia="en-US"/>
        </w:rPr>
        <w:t>либо в день вступления в законную силу</w:t>
      </w:r>
      <w:r w:rsidR="001B77D7">
        <w:rPr>
          <w:rFonts w:eastAsiaTheme="minorHAnsi"/>
          <w:sz w:val="28"/>
          <w:szCs w:val="28"/>
          <w:lang w:eastAsia="en-US"/>
        </w:rPr>
        <w:t xml:space="preserve"> </w:t>
      </w:r>
      <w:r w:rsidR="009E5ACB">
        <w:rPr>
          <w:rFonts w:eastAsiaTheme="minorHAnsi"/>
          <w:sz w:val="28"/>
          <w:szCs w:val="28"/>
          <w:lang w:eastAsia="en-US"/>
        </w:rPr>
        <w:t xml:space="preserve">решения суда об аннулировании </w:t>
      </w:r>
      <w:ins w:id="517" w:author="Khodko" w:date="2012-10-01T17:19:00Z">
        <w:r w:rsidR="009731CD">
          <w:rPr>
            <w:rFonts w:eastAsiaTheme="minorHAnsi"/>
            <w:sz w:val="28"/>
            <w:szCs w:val="28"/>
            <w:lang w:eastAsia="en-US"/>
          </w:rPr>
          <w:t xml:space="preserve">               </w:t>
        </w:r>
      </w:ins>
      <w:r w:rsidR="009E5ACB">
        <w:rPr>
          <w:rFonts w:eastAsiaTheme="minorHAnsi"/>
          <w:sz w:val="28"/>
          <w:szCs w:val="28"/>
          <w:lang w:eastAsia="en-US"/>
        </w:rPr>
        <w:t>лицензии</w:t>
      </w:r>
      <w:r w:rsidR="00C56E33">
        <w:rPr>
          <w:sz w:val="28"/>
          <w:szCs w:val="28"/>
        </w:rPr>
        <w:t>.</w:t>
      </w:r>
    </w:p>
    <w:p w:rsidR="00560699" w:rsidRDefault="001C5FC7">
      <w:pPr>
        <w:pStyle w:val="ConsPlusNormal"/>
        <w:jc w:val="both"/>
        <w:rPr>
          <w:rFonts w:ascii="Times New Roman" w:hAnsi="Times New Roman" w:cs="Times New Roman"/>
          <w:color w:val="000000"/>
          <w:sz w:val="28"/>
          <w:szCs w:val="28"/>
        </w:rPr>
      </w:pPr>
      <w:del w:id="518" w:author="Khodko" w:date="2012-10-02T09:49:00Z">
        <w:r w:rsidRPr="00C20063" w:rsidDel="00893549">
          <w:rPr>
            <w:rFonts w:ascii="Times New Roman" w:hAnsi="Times New Roman" w:cs="Times New Roman"/>
            <w:sz w:val="28"/>
            <w:szCs w:val="28"/>
          </w:rPr>
          <w:delText>1</w:delText>
        </w:r>
        <w:r w:rsidDel="00893549">
          <w:rPr>
            <w:rFonts w:ascii="Times New Roman" w:hAnsi="Times New Roman" w:cs="Times New Roman"/>
            <w:sz w:val="28"/>
            <w:szCs w:val="28"/>
          </w:rPr>
          <w:delText>78</w:delText>
        </w:r>
      </w:del>
      <w:ins w:id="519" w:author="Khodko" w:date="2012-10-02T09:49:00Z">
        <w:r w:rsidR="00893549" w:rsidRPr="00C20063">
          <w:rPr>
            <w:rFonts w:ascii="Times New Roman" w:hAnsi="Times New Roman" w:cs="Times New Roman"/>
            <w:sz w:val="28"/>
            <w:szCs w:val="28"/>
          </w:rPr>
          <w:t>1</w:t>
        </w:r>
        <w:r w:rsidR="00893549">
          <w:rPr>
            <w:rFonts w:ascii="Times New Roman" w:hAnsi="Times New Roman" w:cs="Times New Roman"/>
            <w:sz w:val="28"/>
            <w:szCs w:val="28"/>
          </w:rPr>
          <w:t>52</w:t>
        </w:r>
      </w:ins>
      <w:r w:rsidR="00C56E33" w:rsidRPr="00C20063">
        <w:rPr>
          <w:rFonts w:ascii="Times New Roman" w:hAnsi="Times New Roman" w:cs="Times New Roman"/>
          <w:sz w:val="28"/>
          <w:szCs w:val="28"/>
        </w:rPr>
        <w:t xml:space="preserve">. </w:t>
      </w:r>
      <w:ins w:id="520" w:author="Khodko" w:date="2012-10-01T15:51:00Z">
        <w:r w:rsidR="0003381A">
          <w:rPr>
            <w:rFonts w:ascii="Times New Roman" w:hAnsi="Times New Roman" w:cs="Times New Roman"/>
            <w:sz w:val="28"/>
            <w:szCs w:val="28"/>
          </w:rPr>
          <w:t xml:space="preserve">В соответствии с частью 2 статьи </w:t>
        </w:r>
        <w:r w:rsidR="0003381A" w:rsidRPr="0003381A">
          <w:rPr>
            <w:rFonts w:ascii="Times New Roman" w:hAnsi="Times New Roman" w:cs="Times New Roman"/>
            <w:sz w:val="28"/>
            <w:szCs w:val="28"/>
          </w:rPr>
          <w:t xml:space="preserve">21 </w:t>
        </w:r>
        <w:r w:rsidR="00F37D8B" w:rsidRPr="00F37D8B">
          <w:rPr>
            <w:rFonts w:ascii="Times New Roman" w:hAnsi="Times New Roman" w:cs="Times New Roman"/>
            <w:bCs/>
            <w:sz w:val="28"/>
            <w:szCs w:val="28"/>
            <w:rPrChange w:id="521" w:author="Khodko" w:date="2012-10-01T15:51:00Z">
              <w:rPr>
                <w:bCs/>
                <w:sz w:val="28"/>
                <w:szCs w:val="28"/>
                <w:vertAlign w:val="superscript"/>
              </w:rPr>
            </w:rPrChange>
          </w:rPr>
          <w:t xml:space="preserve">Федерального закона </w:t>
        </w:r>
        <w:r w:rsidR="00F37D8B" w:rsidRPr="00F37D8B">
          <w:rPr>
            <w:rFonts w:ascii="Times New Roman" w:hAnsi="Times New Roman" w:cs="Times New Roman"/>
            <w:sz w:val="28"/>
            <w:szCs w:val="28"/>
            <w:rPrChange w:id="522" w:author="Khodko" w:date="2012-10-01T15:51:00Z">
              <w:rPr>
                <w:sz w:val="28"/>
                <w:szCs w:val="28"/>
                <w:vertAlign w:val="superscript"/>
              </w:rPr>
            </w:rPrChange>
          </w:rPr>
          <w:t>«О лицензировании отдельных видов деятельности»</w:t>
        </w:r>
        <w:r w:rsidR="0003381A">
          <w:rPr>
            <w:rFonts w:ascii="Times New Roman" w:hAnsi="Times New Roman" w:cs="Times New Roman"/>
            <w:sz w:val="28"/>
            <w:szCs w:val="28"/>
          </w:rPr>
          <w:t xml:space="preserve"> </w:t>
        </w:r>
      </w:ins>
      <w:del w:id="523" w:author="Khodko" w:date="2012-10-01T15:51:00Z">
        <w:r w:rsidR="00C56E33" w:rsidRPr="000B35B6" w:rsidDel="0003381A">
          <w:rPr>
            <w:rFonts w:ascii="Times New Roman" w:hAnsi="Times New Roman" w:cs="Times New Roman"/>
            <w:color w:val="000000"/>
            <w:sz w:val="28"/>
            <w:szCs w:val="28"/>
          </w:rPr>
          <w:delText xml:space="preserve">В </w:delText>
        </w:r>
      </w:del>
      <w:ins w:id="524" w:author="Khodko" w:date="2012-10-01T15:51:00Z">
        <w:r w:rsidR="0003381A">
          <w:rPr>
            <w:rFonts w:ascii="Times New Roman" w:hAnsi="Times New Roman" w:cs="Times New Roman"/>
            <w:color w:val="000000"/>
            <w:sz w:val="28"/>
            <w:szCs w:val="28"/>
          </w:rPr>
          <w:t>в</w:t>
        </w:r>
        <w:r w:rsidR="0003381A" w:rsidRPr="000B35B6">
          <w:rPr>
            <w:rFonts w:ascii="Times New Roman" w:hAnsi="Times New Roman" w:cs="Times New Roman"/>
            <w:color w:val="000000"/>
            <w:sz w:val="28"/>
            <w:szCs w:val="28"/>
          </w:rPr>
          <w:t xml:space="preserve"> </w:t>
        </w:r>
      </w:ins>
      <w:r w:rsidR="00C56E33" w:rsidRPr="000B35B6">
        <w:rPr>
          <w:rFonts w:ascii="Times New Roman" w:hAnsi="Times New Roman" w:cs="Times New Roman"/>
          <w:color w:val="000000"/>
          <w:sz w:val="28"/>
          <w:szCs w:val="28"/>
        </w:rPr>
        <w:t>реестре лицензий содержатся сведения:</w:t>
      </w:r>
    </w:p>
    <w:p w:rsidR="00560699" w:rsidRDefault="00C56E33">
      <w:pPr>
        <w:widowControl w:val="0"/>
        <w:autoSpaceDE w:val="0"/>
        <w:autoSpaceDN w:val="0"/>
        <w:adjustRightInd w:val="0"/>
        <w:ind w:firstLine="720"/>
        <w:jc w:val="both"/>
        <w:outlineLvl w:val="1"/>
        <w:rPr>
          <w:sz w:val="28"/>
          <w:szCs w:val="28"/>
        </w:rPr>
      </w:pPr>
      <w:r>
        <w:rPr>
          <w:sz w:val="28"/>
          <w:szCs w:val="28"/>
        </w:rPr>
        <w:t>наименование лицензирующего органа;</w:t>
      </w:r>
    </w:p>
    <w:p w:rsidR="00560699" w:rsidRDefault="00C56E33">
      <w:pPr>
        <w:widowControl w:val="0"/>
        <w:autoSpaceDE w:val="0"/>
        <w:autoSpaceDN w:val="0"/>
        <w:adjustRightInd w:val="0"/>
        <w:ind w:firstLine="720"/>
        <w:jc w:val="both"/>
        <w:outlineLvl w:val="1"/>
        <w:rPr>
          <w:sz w:val="28"/>
          <w:szCs w:val="28"/>
        </w:rPr>
      </w:pPr>
      <w:r>
        <w:rPr>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w:t>
      </w:r>
      <w:r w:rsidR="00045426">
        <w:rPr>
          <w:sz w:val="28"/>
          <w:szCs w:val="28"/>
        </w:rPr>
        <w:t>о</w:t>
      </w:r>
      <w:r>
        <w:rPr>
          <w:sz w:val="28"/>
          <w:szCs w:val="28"/>
        </w:rPr>
        <w:t>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560699" w:rsidRDefault="00C56E33">
      <w:pPr>
        <w:widowControl w:val="0"/>
        <w:autoSpaceDE w:val="0"/>
        <w:autoSpaceDN w:val="0"/>
        <w:adjustRightInd w:val="0"/>
        <w:ind w:firstLine="720"/>
        <w:jc w:val="both"/>
        <w:outlineLvl w:val="1"/>
        <w:rPr>
          <w:sz w:val="28"/>
          <w:szCs w:val="28"/>
        </w:rPr>
      </w:pPr>
      <w:r>
        <w:rPr>
          <w:sz w:val="28"/>
          <w:szCs w:val="28"/>
        </w:rPr>
        <w:t xml:space="preserve">фамилия, имя и (в случае, если имеется) отчество индивидуального предпринимателя, наименование и реквизиты документа, удостоверяющего </w:t>
      </w:r>
      <w:r w:rsidR="00954040">
        <w:rPr>
          <w:sz w:val="28"/>
          <w:szCs w:val="28"/>
        </w:rPr>
        <w:t xml:space="preserve">                     </w:t>
      </w:r>
      <w:r>
        <w:rPr>
          <w:sz w:val="28"/>
          <w:szCs w:val="28"/>
        </w:rPr>
        <w:t>его личность, адрес его места жительства, адреса мест</w:t>
      </w:r>
      <w:r w:rsidR="00F558DA">
        <w:rPr>
          <w:sz w:val="28"/>
          <w:szCs w:val="28"/>
        </w:rPr>
        <w:t xml:space="preserve"> </w:t>
      </w:r>
      <w:ins w:id="525" w:author="Khodko" w:date="2012-10-01T17:19:00Z">
        <w:r w:rsidR="009731CD">
          <w:rPr>
            <w:sz w:val="28"/>
            <w:szCs w:val="28"/>
          </w:rPr>
          <w:t xml:space="preserve">                                      </w:t>
        </w:r>
      </w:ins>
      <w:r>
        <w:rPr>
          <w:sz w:val="28"/>
          <w:szCs w:val="28"/>
        </w:rPr>
        <w:lastRenderedPageBreak/>
        <w:t xml:space="preserve">осуществления лицензируемого вида деятельности, государственный регистрационный </w:t>
      </w:r>
      <w:r w:rsidR="00954040">
        <w:rPr>
          <w:sz w:val="28"/>
          <w:szCs w:val="28"/>
        </w:rPr>
        <w:t xml:space="preserve"> </w:t>
      </w:r>
      <w:r>
        <w:rPr>
          <w:sz w:val="28"/>
          <w:szCs w:val="28"/>
        </w:rPr>
        <w:t>номер записи о государственной регистрации индивидуального предпринимателя;</w:t>
      </w:r>
    </w:p>
    <w:p w:rsidR="00560699" w:rsidRDefault="00C56E33">
      <w:pPr>
        <w:widowControl w:val="0"/>
        <w:autoSpaceDE w:val="0"/>
        <w:autoSpaceDN w:val="0"/>
        <w:adjustRightInd w:val="0"/>
        <w:ind w:firstLine="720"/>
        <w:jc w:val="both"/>
        <w:outlineLvl w:val="1"/>
        <w:rPr>
          <w:sz w:val="28"/>
          <w:szCs w:val="28"/>
        </w:rPr>
      </w:pPr>
      <w:r>
        <w:rPr>
          <w:sz w:val="28"/>
          <w:szCs w:val="28"/>
        </w:rPr>
        <w:t>идентификационный номер налогоплательщика;</w:t>
      </w:r>
    </w:p>
    <w:p w:rsidR="00560699" w:rsidRDefault="00C56E33">
      <w:pPr>
        <w:widowControl w:val="0"/>
        <w:autoSpaceDE w:val="0"/>
        <w:autoSpaceDN w:val="0"/>
        <w:adjustRightInd w:val="0"/>
        <w:ind w:firstLine="720"/>
        <w:jc w:val="both"/>
        <w:outlineLvl w:val="1"/>
        <w:rPr>
          <w:sz w:val="28"/>
          <w:szCs w:val="28"/>
        </w:rPr>
      </w:pPr>
      <w:r>
        <w:rPr>
          <w:sz w:val="28"/>
          <w:szCs w:val="28"/>
        </w:rPr>
        <w:t xml:space="preserve">лицензируемый вид деятельности; </w:t>
      </w:r>
    </w:p>
    <w:p w:rsidR="00FD5C74" w:rsidRDefault="00C56E33">
      <w:pPr>
        <w:widowControl w:val="0"/>
        <w:autoSpaceDE w:val="0"/>
        <w:autoSpaceDN w:val="0"/>
        <w:adjustRightInd w:val="0"/>
        <w:ind w:firstLine="720"/>
        <w:jc w:val="both"/>
        <w:outlineLvl w:val="1"/>
      </w:pPr>
      <w:r>
        <w:rPr>
          <w:sz w:val="28"/>
          <w:szCs w:val="28"/>
        </w:rPr>
        <w:t>выполняемые работы, составляющие лицензируемый вид деятельности;</w:t>
      </w:r>
    </w:p>
    <w:p w:rsidR="00560699" w:rsidRDefault="00C56E33">
      <w:pPr>
        <w:widowControl w:val="0"/>
        <w:autoSpaceDE w:val="0"/>
        <w:autoSpaceDN w:val="0"/>
        <w:adjustRightInd w:val="0"/>
        <w:ind w:firstLine="720"/>
        <w:jc w:val="both"/>
        <w:outlineLvl w:val="1"/>
        <w:rPr>
          <w:sz w:val="28"/>
          <w:szCs w:val="28"/>
        </w:rPr>
      </w:pPr>
      <w:r w:rsidRPr="0032503F">
        <w:rPr>
          <w:sz w:val="28"/>
          <w:szCs w:val="28"/>
        </w:rPr>
        <w:t>номер и дата регистрации лицензии;</w:t>
      </w:r>
    </w:p>
    <w:p w:rsidR="00560699" w:rsidRDefault="00C56E33">
      <w:pPr>
        <w:widowControl w:val="0"/>
        <w:autoSpaceDE w:val="0"/>
        <w:autoSpaceDN w:val="0"/>
        <w:adjustRightInd w:val="0"/>
        <w:ind w:firstLine="720"/>
        <w:jc w:val="both"/>
        <w:outlineLvl w:val="1"/>
        <w:rPr>
          <w:sz w:val="28"/>
          <w:szCs w:val="28"/>
        </w:rPr>
      </w:pPr>
      <w:r>
        <w:rPr>
          <w:sz w:val="28"/>
          <w:szCs w:val="28"/>
        </w:rPr>
        <w:t>номер и дата приказа</w:t>
      </w:r>
      <w:r w:rsidR="00C012FF">
        <w:rPr>
          <w:sz w:val="28"/>
          <w:szCs w:val="28"/>
        </w:rPr>
        <w:t xml:space="preserve"> (распоряжения)</w:t>
      </w:r>
      <w:r>
        <w:rPr>
          <w:sz w:val="28"/>
          <w:szCs w:val="28"/>
        </w:rPr>
        <w:t xml:space="preserve"> лицензирующего органа о предоставлении лицензии;</w:t>
      </w:r>
    </w:p>
    <w:p w:rsidR="00560699" w:rsidRDefault="00C56E33">
      <w:pPr>
        <w:widowControl w:val="0"/>
        <w:autoSpaceDE w:val="0"/>
        <w:autoSpaceDN w:val="0"/>
        <w:adjustRightInd w:val="0"/>
        <w:ind w:firstLine="720"/>
        <w:jc w:val="both"/>
        <w:outlineLvl w:val="1"/>
        <w:rPr>
          <w:sz w:val="28"/>
          <w:szCs w:val="28"/>
        </w:rPr>
      </w:pPr>
      <w:r>
        <w:rPr>
          <w:sz w:val="28"/>
          <w:szCs w:val="28"/>
        </w:rPr>
        <w:t>даты внесения в реестр лицензий сведений о лицензиате;</w:t>
      </w:r>
    </w:p>
    <w:p w:rsidR="00560699" w:rsidRDefault="00C56E33">
      <w:pPr>
        <w:widowControl w:val="0"/>
        <w:autoSpaceDE w:val="0"/>
        <w:autoSpaceDN w:val="0"/>
        <w:adjustRightInd w:val="0"/>
        <w:ind w:firstLine="720"/>
        <w:jc w:val="both"/>
        <w:outlineLvl w:val="1"/>
        <w:rPr>
          <w:sz w:val="28"/>
          <w:szCs w:val="28"/>
        </w:rPr>
      </w:pPr>
      <w:r>
        <w:rPr>
          <w:sz w:val="28"/>
          <w:szCs w:val="28"/>
        </w:rPr>
        <w:t>номер и дата выдачи дубликата лицензии (в случае его выдачи);</w:t>
      </w:r>
    </w:p>
    <w:p w:rsidR="00560699" w:rsidRDefault="00C56E33">
      <w:pPr>
        <w:widowControl w:val="0"/>
        <w:autoSpaceDE w:val="0"/>
        <w:autoSpaceDN w:val="0"/>
        <w:adjustRightInd w:val="0"/>
        <w:ind w:firstLine="720"/>
        <w:jc w:val="both"/>
        <w:outlineLvl w:val="1"/>
        <w:rPr>
          <w:sz w:val="28"/>
          <w:szCs w:val="28"/>
        </w:rPr>
      </w:pPr>
      <w:r>
        <w:rPr>
          <w:sz w:val="28"/>
          <w:szCs w:val="28"/>
        </w:rPr>
        <w:t>основание и дата прекращения действия лицензии;</w:t>
      </w:r>
    </w:p>
    <w:p w:rsidR="00560699" w:rsidRDefault="00C56E33">
      <w:pPr>
        <w:widowControl w:val="0"/>
        <w:autoSpaceDE w:val="0"/>
        <w:autoSpaceDN w:val="0"/>
        <w:adjustRightInd w:val="0"/>
        <w:ind w:firstLine="720"/>
        <w:jc w:val="both"/>
        <w:outlineLvl w:val="1"/>
        <w:rPr>
          <w:sz w:val="28"/>
          <w:szCs w:val="28"/>
        </w:rPr>
      </w:pPr>
      <w:r>
        <w:rPr>
          <w:sz w:val="28"/>
          <w:szCs w:val="28"/>
        </w:rPr>
        <w:t>основания и даты проведения проверок лицензиатов и реквизиты актов, составленных по результатам проведенных проверок;</w:t>
      </w:r>
    </w:p>
    <w:p w:rsidR="00560699" w:rsidRDefault="00C56E33">
      <w:pPr>
        <w:widowControl w:val="0"/>
        <w:autoSpaceDE w:val="0"/>
        <w:autoSpaceDN w:val="0"/>
        <w:adjustRightInd w:val="0"/>
        <w:ind w:firstLine="720"/>
        <w:jc w:val="both"/>
        <w:outlineLvl w:val="1"/>
        <w:rPr>
          <w:sz w:val="28"/>
          <w:szCs w:val="28"/>
        </w:rPr>
      </w:pPr>
      <w:r>
        <w:rPr>
          <w:sz w:val="28"/>
          <w:szCs w:val="28"/>
        </w:rPr>
        <w:t xml:space="preserve">даты и реквизиты выданных постановлений о назначении </w:t>
      </w:r>
      <w:r w:rsidR="00954040">
        <w:rPr>
          <w:sz w:val="28"/>
          <w:szCs w:val="28"/>
        </w:rPr>
        <w:t xml:space="preserve">              </w:t>
      </w:r>
      <w:r>
        <w:rPr>
          <w:sz w:val="28"/>
          <w:szCs w:val="28"/>
        </w:rPr>
        <w:t>административных наказаний в виде административного приостановления деятельности лицензиатов;</w:t>
      </w:r>
    </w:p>
    <w:p w:rsidR="00560699" w:rsidRDefault="00C56E33">
      <w:pPr>
        <w:widowControl w:val="0"/>
        <w:autoSpaceDE w:val="0"/>
        <w:autoSpaceDN w:val="0"/>
        <w:adjustRightInd w:val="0"/>
        <w:ind w:firstLine="720"/>
        <w:jc w:val="both"/>
        <w:outlineLvl w:val="1"/>
        <w:rPr>
          <w:sz w:val="28"/>
          <w:szCs w:val="28"/>
        </w:rPr>
      </w:pPr>
      <w:r>
        <w:rPr>
          <w:sz w:val="28"/>
          <w:szCs w:val="28"/>
        </w:rPr>
        <w:t>основания, даты вынесения решений лицензирующего</w:t>
      </w:r>
      <w:r w:rsidR="00045426">
        <w:rPr>
          <w:sz w:val="28"/>
          <w:szCs w:val="28"/>
        </w:rPr>
        <w:t xml:space="preserve"> </w:t>
      </w:r>
      <w:r>
        <w:rPr>
          <w:sz w:val="28"/>
          <w:szCs w:val="28"/>
        </w:rPr>
        <w:t>органа о приостановлении, о возобновлении действия лицензий и реквизиты таких решений;</w:t>
      </w:r>
    </w:p>
    <w:p w:rsidR="00560699" w:rsidRDefault="00C56E33">
      <w:pPr>
        <w:widowControl w:val="0"/>
        <w:autoSpaceDE w:val="0"/>
        <w:autoSpaceDN w:val="0"/>
        <w:adjustRightInd w:val="0"/>
        <w:ind w:firstLine="720"/>
        <w:jc w:val="both"/>
        <w:outlineLvl w:val="1"/>
        <w:rPr>
          <w:sz w:val="28"/>
          <w:szCs w:val="28"/>
        </w:rPr>
      </w:pPr>
      <w:r w:rsidRPr="0032503F">
        <w:rPr>
          <w:sz w:val="28"/>
          <w:szCs w:val="28"/>
        </w:rPr>
        <w:t>основания, даты вынесения решений суда об аннулировании лиц</w:t>
      </w:r>
      <w:r>
        <w:rPr>
          <w:sz w:val="28"/>
          <w:szCs w:val="28"/>
        </w:rPr>
        <w:t>ензий и реквизиты таких решений.</w:t>
      </w:r>
    </w:p>
    <w:p w:rsidR="00560699" w:rsidRDefault="001C5FC7">
      <w:pPr>
        <w:pStyle w:val="ConsPlusNormal"/>
        <w:jc w:val="both"/>
        <w:rPr>
          <w:rFonts w:ascii="Times New Roman" w:hAnsi="Times New Roman" w:cs="Times New Roman"/>
          <w:sz w:val="28"/>
          <w:szCs w:val="28"/>
        </w:rPr>
      </w:pPr>
      <w:del w:id="526" w:author="Khodko" w:date="2012-10-02T09:49:00Z">
        <w:r w:rsidRPr="0038133D" w:rsidDel="00893549">
          <w:rPr>
            <w:rFonts w:ascii="Times New Roman" w:hAnsi="Times New Roman" w:cs="Times New Roman"/>
            <w:sz w:val="28"/>
            <w:szCs w:val="28"/>
          </w:rPr>
          <w:delText>1</w:delText>
        </w:r>
        <w:r w:rsidDel="00893549">
          <w:rPr>
            <w:rFonts w:ascii="Times New Roman" w:hAnsi="Times New Roman" w:cs="Times New Roman"/>
            <w:sz w:val="28"/>
            <w:szCs w:val="28"/>
          </w:rPr>
          <w:delText>79</w:delText>
        </w:r>
      </w:del>
      <w:ins w:id="527" w:author="Khodko" w:date="2012-10-02T09:49:00Z">
        <w:r w:rsidR="00893549" w:rsidRPr="0038133D">
          <w:rPr>
            <w:rFonts w:ascii="Times New Roman" w:hAnsi="Times New Roman" w:cs="Times New Roman"/>
            <w:sz w:val="28"/>
            <w:szCs w:val="28"/>
          </w:rPr>
          <w:t>1</w:t>
        </w:r>
        <w:r w:rsidR="00893549">
          <w:rPr>
            <w:rFonts w:ascii="Times New Roman" w:hAnsi="Times New Roman" w:cs="Times New Roman"/>
            <w:sz w:val="28"/>
            <w:szCs w:val="28"/>
          </w:rPr>
          <w:t>53</w:t>
        </w:r>
      </w:ins>
      <w:r w:rsidR="00C56E33" w:rsidRPr="0038133D">
        <w:rPr>
          <w:rFonts w:ascii="Times New Roman" w:hAnsi="Times New Roman" w:cs="Times New Roman"/>
          <w:sz w:val="28"/>
          <w:szCs w:val="28"/>
        </w:rPr>
        <w:t xml:space="preserve">. Информация, содержащаяся в реестре лицензий, является открытой и доступной для ознакомления с ней заинтересованных лиц и подлежит обязательному размещению на официальных сайтах лицензирующих органов, за исключением случаев, если в интересах сохранения государственной, служебной или коммерческой </w:t>
      </w:r>
      <w:hyperlink r:id="rId24" w:history="1">
        <w:r w:rsidR="00C56E33" w:rsidRPr="0038133D">
          <w:rPr>
            <w:rFonts w:ascii="Times New Roman" w:hAnsi="Times New Roman" w:cs="Times New Roman"/>
            <w:sz w:val="28"/>
            <w:szCs w:val="28"/>
          </w:rPr>
          <w:t>тайны</w:t>
        </w:r>
      </w:hyperlink>
      <w:r w:rsidR="00C56E33" w:rsidRPr="0038133D">
        <w:rPr>
          <w:rFonts w:ascii="Times New Roman" w:hAnsi="Times New Roman" w:cs="Times New Roman"/>
          <w:sz w:val="28"/>
          <w:szCs w:val="28"/>
        </w:rPr>
        <w:t xml:space="preserve"> такой доступ должен быть ограничен в соответствии с законодательством Российской Федерации.</w:t>
      </w:r>
    </w:p>
    <w:p w:rsidR="00560699" w:rsidRDefault="00C56E33">
      <w:pPr>
        <w:widowControl w:val="0"/>
        <w:ind w:firstLine="720"/>
        <w:jc w:val="both"/>
        <w:rPr>
          <w:b/>
          <w:sz w:val="28"/>
          <w:szCs w:val="28"/>
        </w:rPr>
      </w:pPr>
      <w:r w:rsidRPr="00A37D9A">
        <w:rPr>
          <w:b/>
          <w:sz w:val="28"/>
          <w:szCs w:val="28"/>
        </w:rPr>
        <w:t>Предоставление сведений из реестра лицензий</w:t>
      </w:r>
    </w:p>
    <w:p w:rsidR="00560699" w:rsidRDefault="001C5FC7">
      <w:pPr>
        <w:widowControl w:val="0"/>
        <w:ind w:firstLine="720"/>
        <w:jc w:val="both"/>
        <w:rPr>
          <w:bCs/>
          <w:sz w:val="28"/>
          <w:szCs w:val="28"/>
        </w:rPr>
      </w:pPr>
      <w:del w:id="528" w:author="Khodko" w:date="2012-10-02T09:49:00Z">
        <w:r w:rsidDel="00893549">
          <w:rPr>
            <w:sz w:val="28"/>
            <w:szCs w:val="28"/>
          </w:rPr>
          <w:delText>180</w:delText>
        </w:r>
      </w:del>
      <w:ins w:id="529" w:author="Khodko" w:date="2012-10-02T09:49:00Z">
        <w:r w:rsidR="00893549">
          <w:rPr>
            <w:sz w:val="28"/>
            <w:szCs w:val="28"/>
          </w:rPr>
          <w:t>154</w:t>
        </w:r>
      </w:ins>
      <w:r w:rsidR="00C56E33" w:rsidRPr="00A37D9A">
        <w:rPr>
          <w:sz w:val="28"/>
          <w:szCs w:val="28"/>
        </w:rPr>
        <w:t>. Информация, содержащаяся в реестре лицензий, в виде выписок о конкретных лицензиатах предоставляется физическим и юридическим лицам на основании заявлений</w:t>
      </w:r>
      <w:r w:rsidR="00C56E33" w:rsidRPr="00A37D9A">
        <w:rPr>
          <w:bCs/>
          <w:sz w:val="28"/>
          <w:szCs w:val="28"/>
        </w:rPr>
        <w:t xml:space="preserve">. </w:t>
      </w:r>
    </w:p>
    <w:p w:rsidR="00560699" w:rsidRDefault="001C5FC7">
      <w:pPr>
        <w:widowControl w:val="0"/>
        <w:ind w:firstLine="720"/>
        <w:jc w:val="both"/>
        <w:rPr>
          <w:b/>
          <w:sz w:val="28"/>
          <w:szCs w:val="28"/>
        </w:rPr>
      </w:pPr>
      <w:del w:id="530" w:author="Khodko" w:date="2012-10-02T09:50:00Z">
        <w:r w:rsidDel="00893549">
          <w:rPr>
            <w:sz w:val="28"/>
            <w:szCs w:val="28"/>
          </w:rPr>
          <w:delText>181</w:delText>
        </w:r>
      </w:del>
      <w:ins w:id="531" w:author="Khodko" w:date="2012-10-02T09:50:00Z">
        <w:r w:rsidR="00893549">
          <w:rPr>
            <w:sz w:val="28"/>
            <w:szCs w:val="28"/>
          </w:rPr>
          <w:t>155</w:t>
        </w:r>
      </w:ins>
      <w:r w:rsidR="00C56E33">
        <w:rPr>
          <w:sz w:val="28"/>
          <w:szCs w:val="28"/>
        </w:rPr>
        <w:t>.</w:t>
      </w:r>
      <w:r w:rsidR="00045426">
        <w:rPr>
          <w:sz w:val="28"/>
          <w:szCs w:val="28"/>
        </w:rPr>
        <w:t xml:space="preserve"> </w:t>
      </w:r>
      <w:r w:rsidR="00C56E33">
        <w:rPr>
          <w:sz w:val="28"/>
          <w:szCs w:val="28"/>
        </w:rPr>
        <w:t>Сведения о конкретной лицензии предоставляются лицензирующим органом бесплатно.</w:t>
      </w:r>
    </w:p>
    <w:p w:rsidR="00560699" w:rsidRDefault="001C5FC7">
      <w:pPr>
        <w:widowControl w:val="0"/>
        <w:ind w:firstLine="720"/>
        <w:jc w:val="both"/>
        <w:rPr>
          <w:sz w:val="28"/>
          <w:szCs w:val="28"/>
        </w:rPr>
      </w:pPr>
      <w:del w:id="532" w:author="Khodko" w:date="2012-10-02T09:50:00Z">
        <w:r w:rsidRPr="00C20063" w:rsidDel="00893549">
          <w:rPr>
            <w:sz w:val="28"/>
            <w:szCs w:val="28"/>
          </w:rPr>
          <w:delText>1</w:delText>
        </w:r>
        <w:r w:rsidDel="00893549">
          <w:rPr>
            <w:sz w:val="28"/>
            <w:szCs w:val="28"/>
          </w:rPr>
          <w:delText>82</w:delText>
        </w:r>
      </w:del>
      <w:ins w:id="533" w:author="Khodko" w:date="2012-10-02T09:50:00Z">
        <w:r w:rsidR="00893549" w:rsidRPr="00C20063">
          <w:rPr>
            <w:sz w:val="28"/>
            <w:szCs w:val="28"/>
          </w:rPr>
          <w:t>1</w:t>
        </w:r>
        <w:r w:rsidR="00893549">
          <w:rPr>
            <w:sz w:val="28"/>
            <w:szCs w:val="28"/>
          </w:rPr>
          <w:t>56</w:t>
        </w:r>
      </w:ins>
      <w:r w:rsidR="00C56E33" w:rsidRPr="00C20063">
        <w:rPr>
          <w:sz w:val="28"/>
          <w:szCs w:val="28"/>
        </w:rPr>
        <w:t>. Срок предоставления информации из реестра лицензий</w:t>
      </w:r>
      <w:r w:rsidR="00F558DA">
        <w:rPr>
          <w:sz w:val="28"/>
          <w:szCs w:val="28"/>
        </w:rPr>
        <w:t xml:space="preserve"> </w:t>
      </w:r>
      <w:r w:rsidR="00C56E33" w:rsidRPr="00C20063">
        <w:rPr>
          <w:sz w:val="28"/>
          <w:szCs w:val="28"/>
        </w:rPr>
        <w:t xml:space="preserve">не может превышать </w:t>
      </w:r>
      <w:r w:rsidR="00C56E33">
        <w:rPr>
          <w:sz w:val="28"/>
          <w:szCs w:val="28"/>
        </w:rPr>
        <w:t>пят</w:t>
      </w:r>
      <w:r w:rsidR="00045426">
        <w:rPr>
          <w:sz w:val="28"/>
          <w:szCs w:val="28"/>
        </w:rPr>
        <w:t>и</w:t>
      </w:r>
      <w:r w:rsidR="00C56E33">
        <w:rPr>
          <w:sz w:val="28"/>
          <w:szCs w:val="28"/>
        </w:rPr>
        <w:t xml:space="preserve"> </w:t>
      </w:r>
      <w:r w:rsidR="00C56E33" w:rsidRPr="00F86C04">
        <w:rPr>
          <w:sz w:val="28"/>
          <w:szCs w:val="28"/>
        </w:rPr>
        <w:t>рабочих дней</w:t>
      </w:r>
      <w:r w:rsidR="00C56E33" w:rsidRPr="00C20063">
        <w:rPr>
          <w:sz w:val="28"/>
          <w:szCs w:val="28"/>
        </w:rPr>
        <w:t xml:space="preserve"> со дня поступления соответствующего заявления.</w:t>
      </w:r>
    </w:p>
    <w:p w:rsidR="00560699" w:rsidRDefault="001C5FC7">
      <w:pPr>
        <w:pStyle w:val="ConsPlusNormal"/>
        <w:jc w:val="both"/>
        <w:rPr>
          <w:rFonts w:ascii="Times New Roman" w:hAnsi="Times New Roman" w:cs="Times New Roman"/>
          <w:sz w:val="28"/>
          <w:szCs w:val="28"/>
        </w:rPr>
      </w:pPr>
      <w:del w:id="534" w:author="Khodko" w:date="2012-10-02T09:50:00Z">
        <w:r w:rsidRPr="00C20063" w:rsidDel="00893549">
          <w:rPr>
            <w:rFonts w:ascii="Times New Roman" w:hAnsi="Times New Roman" w:cs="Times New Roman"/>
            <w:sz w:val="28"/>
            <w:szCs w:val="28"/>
          </w:rPr>
          <w:delText>1</w:delText>
        </w:r>
        <w:r w:rsidDel="00893549">
          <w:rPr>
            <w:rFonts w:ascii="Times New Roman" w:hAnsi="Times New Roman" w:cs="Times New Roman"/>
            <w:sz w:val="28"/>
            <w:szCs w:val="28"/>
          </w:rPr>
          <w:delText>83</w:delText>
        </w:r>
      </w:del>
      <w:ins w:id="535" w:author="Khodko" w:date="2012-10-02T09:50:00Z">
        <w:r w:rsidR="00893549" w:rsidRPr="00C20063">
          <w:rPr>
            <w:rFonts w:ascii="Times New Roman" w:hAnsi="Times New Roman" w:cs="Times New Roman"/>
            <w:sz w:val="28"/>
            <w:szCs w:val="28"/>
          </w:rPr>
          <w:t>1</w:t>
        </w:r>
        <w:r w:rsidR="00893549">
          <w:rPr>
            <w:rFonts w:ascii="Times New Roman" w:hAnsi="Times New Roman" w:cs="Times New Roman"/>
            <w:sz w:val="28"/>
            <w:szCs w:val="28"/>
          </w:rPr>
          <w:t>57</w:t>
        </w:r>
      </w:ins>
      <w:r w:rsidR="00C56E33" w:rsidRPr="00C20063">
        <w:rPr>
          <w:rFonts w:ascii="Times New Roman" w:hAnsi="Times New Roman" w:cs="Times New Roman"/>
          <w:sz w:val="28"/>
          <w:szCs w:val="28"/>
        </w:rPr>
        <w:t xml:space="preserve">. Информация, относящаяся к лицензированию </w:t>
      </w:r>
      <w:r w:rsidR="005B78E5">
        <w:rPr>
          <w:rFonts w:ascii="Times New Roman" w:hAnsi="Times New Roman" w:cs="Times New Roman"/>
          <w:sz w:val="28"/>
          <w:szCs w:val="28"/>
        </w:rPr>
        <w:t xml:space="preserve">деятельности по перевозкам внутренним водным транспортом, морским транспортом </w:t>
      </w:r>
      <w:r w:rsidR="00825F71">
        <w:rPr>
          <w:rFonts w:ascii="Times New Roman" w:hAnsi="Times New Roman" w:cs="Times New Roman"/>
          <w:sz w:val="28"/>
          <w:szCs w:val="28"/>
        </w:rPr>
        <w:t>опасных грузов</w:t>
      </w:r>
      <w:r w:rsidR="00C56E33" w:rsidRPr="00C20063">
        <w:rPr>
          <w:rFonts w:ascii="Times New Roman" w:hAnsi="Times New Roman" w:cs="Times New Roman"/>
          <w:sz w:val="28"/>
          <w:szCs w:val="28"/>
        </w:rPr>
        <w:t xml:space="preserve">, размещается на официальном сайте </w:t>
      </w:r>
      <w:proofErr w:type="spellStart"/>
      <w:r w:rsidR="00C56E33" w:rsidRPr="00C20063">
        <w:rPr>
          <w:rFonts w:ascii="Times New Roman" w:hAnsi="Times New Roman" w:cs="Times New Roman"/>
          <w:sz w:val="28"/>
          <w:szCs w:val="28"/>
        </w:rPr>
        <w:t>Ространснадзора</w:t>
      </w:r>
      <w:proofErr w:type="spellEnd"/>
      <w:r w:rsidR="00C56E33" w:rsidRPr="00C20063">
        <w:rPr>
          <w:rFonts w:ascii="Times New Roman" w:hAnsi="Times New Roman" w:cs="Times New Roman"/>
          <w:sz w:val="28"/>
          <w:szCs w:val="28"/>
        </w:rPr>
        <w:t xml:space="preserve">, а также на информационных стендах в помещениях территориальных органов в течение </w:t>
      </w:r>
      <w:r w:rsidR="00045426">
        <w:rPr>
          <w:rFonts w:ascii="Times New Roman" w:hAnsi="Times New Roman" w:cs="Times New Roman"/>
          <w:sz w:val="28"/>
          <w:szCs w:val="28"/>
        </w:rPr>
        <w:t xml:space="preserve">                  </w:t>
      </w:r>
      <w:r w:rsidR="00C56E33" w:rsidRPr="00C20063">
        <w:rPr>
          <w:rFonts w:ascii="Times New Roman" w:hAnsi="Times New Roman" w:cs="Times New Roman"/>
          <w:sz w:val="28"/>
          <w:szCs w:val="28"/>
        </w:rPr>
        <w:t xml:space="preserve">10 </w:t>
      </w:r>
      <w:r w:rsidR="00C56E33">
        <w:rPr>
          <w:rFonts w:ascii="Times New Roman" w:hAnsi="Times New Roman" w:cs="Times New Roman"/>
          <w:sz w:val="28"/>
          <w:szCs w:val="28"/>
        </w:rPr>
        <w:t xml:space="preserve">рабочих </w:t>
      </w:r>
      <w:r w:rsidR="00C56E33" w:rsidRPr="00C20063">
        <w:rPr>
          <w:rFonts w:ascii="Times New Roman" w:hAnsi="Times New Roman" w:cs="Times New Roman"/>
          <w:sz w:val="28"/>
          <w:szCs w:val="28"/>
        </w:rPr>
        <w:t>дней с даты:</w:t>
      </w:r>
    </w:p>
    <w:p w:rsidR="00560699" w:rsidRDefault="00C56E33">
      <w:pPr>
        <w:pStyle w:val="ConsPlusNormal"/>
        <w:jc w:val="both"/>
        <w:rPr>
          <w:rFonts w:ascii="Times New Roman" w:hAnsi="Times New Roman" w:cs="Times New Roman"/>
          <w:sz w:val="28"/>
          <w:szCs w:val="28"/>
        </w:rPr>
      </w:pPr>
      <w:r w:rsidRPr="00C20063">
        <w:rPr>
          <w:rFonts w:ascii="Times New Roman" w:hAnsi="Times New Roman" w:cs="Times New Roman"/>
          <w:sz w:val="28"/>
          <w:szCs w:val="28"/>
        </w:rPr>
        <w:t xml:space="preserve">официального опубликования нормативного правового акта, регламентирующего лицензирование </w:t>
      </w:r>
      <w:r w:rsidR="005B78E5">
        <w:rPr>
          <w:rFonts w:ascii="Times New Roman" w:hAnsi="Times New Roman" w:cs="Times New Roman"/>
          <w:sz w:val="28"/>
          <w:szCs w:val="28"/>
        </w:rPr>
        <w:t xml:space="preserve">деятельности по перевозкам внутренним водным транспортом, морским транспортом </w:t>
      </w:r>
      <w:r w:rsidR="00825F71">
        <w:rPr>
          <w:rFonts w:ascii="Times New Roman" w:hAnsi="Times New Roman" w:cs="Times New Roman"/>
          <w:sz w:val="28"/>
          <w:szCs w:val="28"/>
        </w:rPr>
        <w:t>опасных грузов</w:t>
      </w:r>
      <w:r w:rsidRPr="00C20063">
        <w:rPr>
          <w:rFonts w:ascii="Times New Roman" w:hAnsi="Times New Roman" w:cs="Times New Roman"/>
          <w:sz w:val="28"/>
          <w:szCs w:val="28"/>
        </w:rPr>
        <w:t>;</w:t>
      </w:r>
    </w:p>
    <w:p w:rsidR="00560699" w:rsidRDefault="00C56E33">
      <w:pPr>
        <w:pStyle w:val="ConsPlusNormal"/>
        <w:jc w:val="both"/>
        <w:rPr>
          <w:rFonts w:ascii="Times New Roman" w:hAnsi="Times New Roman" w:cs="Times New Roman"/>
          <w:sz w:val="28"/>
          <w:szCs w:val="28"/>
        </w:rPr>
      </w:pPr>
      <w:r w:rsidRPr="00C20063">
        <w:rPr>
          <w:rFonts w:ascii="Times New Roman" w:hAnsi="Times New Roman" w:cs="Times New Roman"/>
          <w:sz w:val="28"/>
          <w:szCs w:val="28"/>
        </w:rPr>
        <w:t xml:space="preserve">принятия должностным лицом </w:t>
      </w:r>
      <w:proofErr w:type="spellStart"/>
      <w:r w:rsidR="006F1C57">
        <w:rPr>
          <w:rFonts w:ascii="Times New Roman" w:hAnsi="Times New Roman" w:cs="Times New Roman"/>
          <w:sz w:val="28"/>
          <w:szCs w:val="28"/>
        </w:rPr>
        <w:t>Ространснадзора</w:t>
      </w:r>
      <w:proofErr w:type="spellEnd"/>
      <w:r w:rsidR="00B16EAD">
        <w:rPr>
          <w:rFonts w:ascii="Times New Roman" w:hAnsi="Times New Roman" w:cs="Times New Roman"/>
          <w:sz w:val="28"/>
          <w:szCs w:val="28"/>
        </w:rPr>
        <w:t xml:space="preserve"> или </w:t>
      </w:r>
      <w:r w:rsidRPr="00C20063">
        <w:rPr>
          <w:rFonts w:ascii="Times New Roman" w:hAnsi="Times New Roman" w:cs="Times New Roman"/>
          <w:sz w:val="28"/>
          <w:szCs w:val="28"/>
        </w:rPr>
        <w:t>территориального органа решения о предоставлении (отказе в предоставлении), переоформлении</w:t>
      </w:r>
      <w:r w:rsidR="00F558DA">
        <w:rPr>
          <w:rFonts w:ascii="Times New Roman" w:hAnsi="Times New Roman" w:cs="Times New Roman"/>
          <w:sz w:val="28"/>
          <w:szCs w:val="28"/>
        </w:rPr>
        <w:t xml:space="preserve"> </w:t>
      </w:r>
      <w:r w:rsidRPr="00C20063">
        <w:rPr>
          <w:rFonts w:ascii="Times New Roman" w:hAnsi="Times New Roman" w:cs="Times New Roman"/>
          <w:sz w:val="28"/>
          <w:szCs w:val="28"/>
        </w:rPr>
        <w:t xml:space="preserve">лицензии, </w:t>
      </w:r>
      <w:r w:rsidRPr="00C20063">
        <w:rPr>
          <w:rFonts w:ascii="Times New Roman" w:hAnsi="Times New Roman" w:cs="Times New Roman"/>
          <w:sz w:val="28"/>
          <w:szCs w:val="28"/>
        </w:rPr>
        <w:lastRenderedPageBreak/>
        <w:t>приостановлении, возобновлении действия лицензии, об аннулировании лицензии;</w:t>
      </w:r>
    </w:p>
    <w:p w:rsidR="00560699" w:rsidRDefault="00C56E33">
      <w:pPr>
        <w:pStyle w:val="ConsPlusNormal"/>
        <w:jc w:val="both"/>
        <w:rPr>
          <w:rFonts w:ascii="Times New Roman" w:hAnsi="Times New Roman" w:cs="Times New Roman"/>
          <w:sz w:val="28"/>
          <w:szCs w:val="28"/>
        </w:rPr>
      </w:pPr>
      <w:r w:rsidRPr="00C20063">
        <w:rPr>
          <w:rFonts w:ascii="Times New Roman" w:hAnsi="Times New Roman" w:cs="Times New Roman"/>
          <w:sz w:val="28"/>
          <w:szCs w:val="28"/>
        </w:rPr>
        <w:t>получения из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560699" w:rsidRDefault="00C56E33">
      <w:pPr>
        <w:pStyle w:val="ConsPlusNormal"/>
        <w:jc w:val="both"/>
        <w:rPr>
          <w:rFonts w:ascii="Times New Roman" w:hAnsi="Times New Roman" w:cs="Times New Roman"/>
          <w:sz w:val="28"/>
          <w:szCs w:val="28"/>
        </w:rPr>
      </w:pPr>
      <w:r w:rsidRPr="00C20063">
        <w:rPr>
          <w:rFonts w:ascii="Times New Roman" w:hAnsi="Times New Roman" w:cs="Times New Roman"/>
          <w:sz w:val="28"/>
          <w:szCs w:val="28"/>
        </w:rPr>
        <w:t>вступления в законную силу решения суда об аннулировании лицензии.</w:t>
      </w:r>
    </w:p>
    <w:p w:rsidR="00560699" w:rsidRDefault="001C5FC7">
      <w:pPr>
        <w:pStyle w:val="ConsPlusNormal"/>
        <w:jc w:val="both"/>
        <w:rPr>
          <w:rFonts w:ascii="Times New Roman" w:hAnsi="Times New Roman" w:cs="Times New Roman"/>
          <w:sz w:val="28"/>
          <w:szCs w:val="28"/>
        </w:rPr>
      </w:pPr>
      <w:del w:id="536" w:author="Khodko" w:date="2012-10-02T09:50:00Z">
        <w:r w:rsidRPr="00C20063" w:rsidDel="00893549">
          <w:rPr>
            <w:rFonts w:ascii="Times New Roman" w:hAnsi="Times New Roman" w:cs="Times New Roman"/>
            <w:sz w:val="28"/>
            <w:szCs w:val="28"/>
          </w:rPr>
          <w:delText>1</w:delText>
        </w:r>
        <w:r w:rsidDel="00893549">
          <w:rPr>
            <w:rFonts w:ascii="Times New Roman" w:hAnsi="Times New Roman" w:cs="Times New Roman"/>
            <w:sz w:val="28"/>
            <w:szCs w:val="28"/>
          </w:rPr>
          <w:delText>84</w:delText>
        </w:r>
      </w:del>
      <w:ins w:id="537" w:author="Khodko" w:date="2012-10-02T09:50:00Z">
        <w:r w:rsidR="00893549" w:rsidRPr="00C20063">
          <w:rPr>
            <w:rFonts w:ascii="Times New Roman" w:hAnsi="Times New Roman" w:cs="Times New Roman"/>
            <w:sz w:val="28"/>
            <w:szCs w:val="28"/>
          </w:rPr>
          <w:t>1</w:t>
        </w:r>
        <w:r w:rsidR="00893549">
          <w:rPr>
            <w:rFonts w:ascii="Times New Roman" w:hAnsi="Times New Roman" w:cs="Times New Roman"/>
            <w:sz w:val="28"/>
            <w:szCs w:val="28"/>
          </w:rPr>
          <w:t>58</w:t>
        </w:r>
      </w:ins>
      <w:r w:rsidR="00C56E33" w:rsidRPr="00C20063">
        <w:rPr>
          <w:rFonts w:ascii="Times New Roman" w:hAnsi="Times New Roman" w:cs="Times New Roman"/>
          <w:sz w:val="28"/>
          <w:szCs w:val="28"/>
        </w:rPr>
        <w:t>. Доступ к указанной информации является свободным и безвозмездным</w:t>
      </w:r>
      <w:r w:rsidR="00301576">
        <w:rPr>
          <w:rFonts w:ascii="Times New Roman" w:hAnsi="Times New Roman" w:cs="Times New Roman"/>
          <w:sz w:val="28"/>
          <w:szCs w:val="28"/>
        </w:rPr>
        <w:t>.</w:t>
      </w:r>
    </w:p>
    <w:p w:rsidR="00560699" w:rsidRDefault="00C56E33">
      <w:pPr>
        <w:widowControl w:val="0"/>
        <w:autoSpaceDE w:val="0"/>
        <w:autoSpaceDN w:val="0"/>
        <w:adjustRightInd w:val="0"/>
        <w:ind w:firstLine="720"/>
        <w:jc w:val="both"/>
        <w:outlineLvl w:val="2"/>
        <w:rPr>
          <w:b/>
          <w:sz w:val="28"/>
          <w:szCs w:val="28"/>
        </w:rPr>
      </w:pPr>
      <w:r w:rsidRPr="00A37D9A">
        <w:rPr>
          <w:b/>
          <w:sz w:val="28"/>
          <w:szCs w:val="28"/>
        </w:rPr>
        <w:t>Предоставление дубликата лицензии</w:t>
      </w:r>
      <w:r w:rsidR="0065113A">
        <w:rPr>
          <w:b/>
          <w:sz w:val="28"/>
          <w:szCs w:val="28"/>
        </w:rPr>
        <w:t xml:space="preserve"> или копии лицензии</w:t>
      </w:r>
    </w:p>
    <w:p w:rsidR="00560699" w:rsidRDefault="001C5FC7">
      <w:pPr>
        <w:widowControl w:val="0"/>
        <w:ind w:firstLine="720"/>
        <w:jc w:val="both"/>
        <w:rPr>
          <w:sz w:val="28"/>
          <w:szCs w:val="28"/>
        </w:rPr>
      </w:pPr>
      <w:del w:id="538" w:author="Khodko" w:date="2012-10-02T09:50:00Z">
        <w:r w:rsidRPr="009E5ACB" w:rsidDel="00893549">
          <w:rPr>
            <w:sz w:val="28"/>
            <w:szCs w:val="28"/>
          </w:rPr>
          <w:delText>1</w:delText>
        </w:r>
        <w:r w:rsidDel="00893549">
          <w:rPr>
            <w:sz w:val="28"/>
            <w:szCs w:val="28"/>
          </w:rPr>
          <w:delText>85</w:delText>
        </w:r>
      </w:del>
      <w:ins w:id="539" w:author="Khodko" w:date="2012-10-02T09:50:00Z">
        <w:r w:rsidR="00893549" w:rsidRPr="009E5ACB">
          <w:rPr>
            <w:sz w:val="28"/>
            <w:szCs w:val="28"/>
          </w:rPr>
          <w:t>1</w:t>
        </w:r>
        <w:r w:rsidR="00893549">
          <w:rPr>
            <w:sz w:val="28"/>
            <w:szCs w:val="28"/>
          </w:rPr>
          <w:t>59</w:t>
        </w:r>
      </w:ins>
      <w:r w:rsidR="00C56E33" w:rsidRPr="009E5ACB">
        <w:rPr>
          <w:sz w:val="28"/>
          <w:szCs w:val="28"/>
        </w:rPr>
        <w:t>. Основанием для начала административной процедуры по предоставлению дубликата лицензии является:</w:t>
      </w:r>
    </w:p>
    <w:p w:rsidR="00560699" w:rsidRDefault="003A3FCF">
      <w:pPr>
        <w:widowControl w:val="0"/>
        <w:ind w:firstLine="720"/>
        <w:jc w:val="both"/>
        <w:rPr>
          <w:bCs/>
          <w:sz w:val="28"/>
          <w:szCs w:val="28"/>
        </w:rPr>
      </w:pPr>
      <w:r>
        <w:rPr>
          <w:sz w:val="28"/>
          <w:szCs w:val="28"/>
        </w:rPr>
        <w:t>представление лицензиатом заявления о предоставлении дубликата  лицензии;</w:t>
      </w:r>
      <w:r>
        <w:rPr>
          <w:bCs/>
          <w:sz w:val="28"/>
          <w:szCs w:val="28"/>
        </w:rPr>
        <w:t xml:space="preserve"> </w:t>
      </w:r>
    </w:p>
    <w:p w:rsidR="00560699" w:rsidRDefault="003A3FCF">
      <w:pPr>
        <w:widowControl w:val="0"/>
        <w:ind w:firstLine="720"/>
        <w:jc w:val="both"/>
        <w:rPr>
          <w:sz w:val="28"/>
          <w:szCs w:val="28"/>
        </w:rPr>
      </w:pPr>
      <w:r>
        <w:rPr>
          <w:sz w:val="28"/>
          <w:szCs w:val="28"/>
        </w:rPr>
        <w:t xml:space="preserve">уплата государственной пошлины за предоставление дубликата лицензии в размерах и порядке, которые установлены законодательством Российской Федерации о налогах и сборах. </w:t>
      </w:r>
    </w:p>
    <w:p w:rsidR="00560699" w:rsidRDefault="001C5FC7">
      <w:pPr>
        <w:widowControl w:val="0"/>
        <w:autoSpaceDE w:val="0"/>
        <w:autoSpaceDN w:val="0"/>
        <w:adjustRightInd w:val="0"/>
        <w:ind w:firstLine="720"/>
        <w:jc w:val="both"/>
        <w:rPr>
          <w:sz w:val="28"/>
          <w:szCs w:val="28"/>
          <w:highlight w:val="yellow"/>
        </w:rPr>
      </w:pPr>
      <w:del w:id="540" w:author="Khodko" w:date="2012-10-02T09:50:00Z">
        <w:r w:rsidDel="00893549">
          <w:rPr>
            <w:sz w:val="28"/>
            <w:szCs w:val="28"/>
          </w:rPr>
          <w:delText>186</w:delText>
        </w:r>
      </w:del>
      <w:ins w:id="541" w:author="Khodko" w:date="2012-10-02T09:50:00Z">
        <w:r w:rsidR="00893549">
          <w:rPr>
            <w:sz w:val="28"/>
            <w:szCs w:val="28"/>
          </w:rPr>
          <w:t>160</w:t>
        </w:r>
      </w:ins>
      <w:r w:rsidR="003A3FCF">
        <w:rPr>
          <w:sz w:val="28"/>
          <w:szCs w:val="28"/>
        </w:rPr>
        <w:t>. Лицензиаты имеют право на получение дубликата лицензии в случае утраты лицензии или ее порчи.</w:t>
      </w:r>
      <w:r w:rsidR="003A3FCF">
        <w:rPr>
          <w:sz w:val="28"/>
          <w:szCs w:val="28"/>
          <w:highlight w:val="yellow"/>
        </w:rPr>
        <w:t xml:space="preserve"> </w:t>
      </w:r>
    </w:p>
    <w:p w:rsidR="00560699" w:rsidRDefault="001C5FC7">
      <w:pPr>
        <w:widowControl w:val="0"/>
        <w:autoSpaceDE w:val="0"/>
        <w:autoSpaceDN w:val="0"/>
        <w:adjustRightInd w:val="0"/>
        <w:ind w:firstLine="720"/>
        <w:jc w:val="both"/>
        <w:rPr>
          <w:bCs/>
          <w:sz w:val="28"/>
          <w:szCs w:val="28"/>
        </w:rPr>
      </w:pPr>
      <w:del w:id="542" w:author="Khodko" w:date="2012-10-02T09:50:00Z">
        <w:r w:rsidDel="00893549">
          <w:rPr>
            <w:sz w:val="28"/>
            <w:szCs w:val="28"/>
          </w:rPr>
          <w:delText>187</w:delText>
        </w:r>
      </w:del>
      <w:ins w:id="543" w:author="Khodko" w:date="2012-10-02T09:50:00Z">
        <w:r w:rsidR="00893549">
          <w:rPr>
            <w:sz w:val="28"/>
            <w:szCs w:val="28"/>
          </w:rPr>
          <w:t>161</w:t>
        </w:r>
      </w:ins>
      <w:r w:rsidR="003A3FCF">
        <w:rPr>
          <w:sz w:val="28"/>
          <w:szCs w:val="28"/>
        </w:rPr>
        <w:t>. В случае порчи лицензии к заявлению о предоставлении дубликата лицензии лицензиат прилагает испорченный бланк лицензии.</w:t>
      </w:r>
    </w:p>
    <w:p w:rsidR="00560699" w:rsidRDefault="001C5FC7">
      <w:pPr>
        <w:widowControl w:val="0"/>
        <w:ind w:firstLine="720"/>
        <w:jc w:val="both"/>
        <w:rPr>
          <w:sz w:val="28"/>
          <w:szCs w:val="28"/>
        </w:rPr>
      </w:pPr>
      <w:del w:id="544" w:author="Khodko" w:date="2012-10-02T09:50:00Z">
        <w:r w:rsidRPr="00C20063" w:rsidDel="00893549">
          <w:rPr>
            <w:sz w:val="28"/>
            <w:szCs w:val="28"/>
          </w:rPr>
          <w:delText>1</w:delText>
        </w:r>
        <w:r w:rsidDel="00893549">
          <w:rPr>
            <w:sz w:val="28"/>
            <w:szCs w:val="28"/>
          </w:rPr>
          <w:delText>88</w:delText>
        </w:r>
      </w:del>
      <w:ins w:id="545" w:author="Khodko" w:date="2012-10-02T09:50:00Z">
        <w:r w:rsidR="00893549" w:rsidRPr="00C20063">
          <w:rPr>
            <w:sz w:val="28"/>
            <w:szCs w:val="28"/>
          </w:rPr>
          <w:t>1</w:t>
        </w:r>
        <w:r w:rsidR="00893549">
          <w:rPr>
            <w:sz w:val="28"/>
            <w:szCs w:val="28"/>
          </w:rPr>
          <w:t>62</w:t>
        </w:r>
      </w:ins>
      <w:r w:rsidR="00C56E33" w:rsidRPr="00C20063">
        <w:rPr>
          <w:sz w:val="28"/>
          <w:szCs w:val="28"/>
        </w:rPr>
        <w:t xml:space="preserve">. Ответственное должностное лицо </w:t>
      </w:r>
      <w:proofErr w:type="spellStart"/>
      <w:r w:rsidR="006F1C57">
        <w:rPr>
          <w:sz w:val="28"/>
          <w:szCs w:val="28"/>
        </w:rPr>
        <w:t>Ространснадзора</w:t>
      </w:r>
      <w:proofErr w:type="spellEnd"/>
      <w:r w:rsidR="00B16EAD">
        <w:rPr>
          <w:sz w:val="28"/>
          <w:szCs w:val="28"/>
        </w:rPr>
        <w:t xml:space="preserve"> или </w:t>
      </w:r>
      <w:r w:rsidR="00C56E33" w:rsidRPr="00C20063">
        <w:rPr>
          <w:sz w:val="28"/>
          <w:szCs w:val="28"/>
        </w:rPr>
        <w:t>территориального органа после получения заявления о предоставлении дубликата лицензии передает его исполнителю.</w:t>
      </w:r>
    </w:p>
    <w:p w:rsidR="00560699" w:rsidRDefault="001C5FC7">
      <w:pPr>
        <w:widowControl w:val="0"/>
        <w:ind w:firstLine="720"/>
        <w:jc w:val="both"/>
        <w:rPr>
          <w:sz w:val="28"/>
          <w:szCs w:val="28"/>
        </w:rPr>
      </w:pPr>
      <w:del w:id="546" w:author="Khodko" w:date="2012-10-02T09:50:00Z">
        <w:r w:rsidRPr="00C20063" w:rsidDel="00893549">
          <w:rPr>
            <w:sz w:val="28"/>
            <w:szCs w:val="28"/>
          </w:rPr>
          <w:delText>1</w:delText>
        </w:r>
        <w:r w:rsidDel="00893549">
          <w:rPr>
            <w:sz w:val="28"/>
            <w:szCs w:val="28"/>
          </w:rPr>
          <w:delText>89</w:delText>
        </w:r>
      </w:del>
      <w:ins w:id="547" w:author="Khodko" w:date="2012-10-02T09:50:00Z">
        <w:r w:rsidR="00893549" w:rsidRPr="00C20063">
          <w:rPr>
            <w:sz w:val="28"/>
            <w:szCs w:val="28"/>
          </w:rPr>
          <w:t>1</w:t>
        </w:r>
        <w:r w:rsidR="00893549">
          <w:rPr>
            <w:sz w:val="28"/>
            <w:szCs w:val="28"/>
          </w:rPr>
          <w:t>63</w:t>
        </w:r>
      </w:ins>
      <w:r w:rsidR="00C56E33" w:rsidRPr="00C20063">
        <w:rPr>
          <w:sz w:val="28"/>
          <w:szCs w:val="28"/>
        </w:rPr>
        <w:t xml:space="preserve">. </w:t>
      </w:r>
      <w:r w:rsidR="00C56E33">
        <w:rPr>
          <w:color w:val="000000"/>
          <w:sz w:val="28"/>
          <w:szCs w:val="28"/>
        </w:rPr>
        <w:t xml:space="preserve">Ответственный исполнитель </w:t>
      </w:r>
      <w:proofErr w:type="spellStart"/>
      <w:r w:rsidR="00C56E33">
        <w:rPr>
          <w:color w:val="000000"/>
          <w:sz w:val="28"/>
          <w:szCs w:val="28"/>
        </w:rPr>
        <w:t>Ространснадзора</w:t>
      </w:r>
      <w:proofErr w:type="spellEnd"/>
      <w:r w:rsidR="00C56E33">
        <w:rPr>
          <w:color w:val="000000"/>
          <w:sz w:val="28"/>
          <w:szCs w:val="28"/>
        </w:rPr>
        <w:t xml:space="preserve"> в</w:t>
      </w:r>
      <w:r w:rsidR="00C56E33">
        <w:rPr>
          <w:sz w:val="28"/>
          <w:szCs w:val="28"/>
        </w:rPr>
        <w:t xml:space="preserve"> течение трех </w:t>
      </w:r>
      <w:ins w:id="548" w:author="Khodko" w:date="2012-10-01T17:37:00Z">
        <w:r w:rsidR="00296D50">
          <w:rPr>
            <w:sz w:val="28"/>
            <w:szCs w:val="28"/>
          </w:rPr>
          <w:t xml:space="preserve">                 </w:t>
        </w:r>
      </w:ins>
      <w:r w:rsidR="00C56E33">
        <w:rPr>
          <w:sz w:val="28"/>
          <w:szCs w:val="28"/>
        </w:rPr>
        <w:t>рабочих дней со дня получения заявления о предоставлении дубликата лицензии оформляет дубликат лицензии на бланке лицензии с пометками «дубликат» и</w:t>
      </w:r>
      <w:r w:rsidR="00F558DA">
        <w:rPr>
          <w:sz w:val="28"/>
          <w:szCs w:val="28"/>
        </w:rPr>
        <w:t xml:space="preserve"> </w:t>
      </w:r>
      <w:r w:rsidR="00C56E33">
        <w:rPr>
          <w:sz w:val="28"/>
          <w:szCs w:val="28"/>
        </w:rPr>
        <w:t>«оригинал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r w:rsidR="00C56E33" w:rsidRPr="00C20063">
        <w:rPr>
          <w:sz w:val="28"/>
          <w:szCs w:val="28"/>
        </w:rPr>
        <w:t>.</w:t>
      </w:r>
    </w:p>
    <w:p w:rsidR="00560699" w:rsidRDefault="00013C28">
      <w:pPr>
        <w:widowControl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заявлении о предоставлении дубликата лицензии </w:t>
      </w:r>
      <w:ins w:id="549" w:author="Khodko" w:date="2012-10-01T17:37:00Z">
        <w:r w:rsidR="00296D50">
          <w:rPr>
            <w:sz w:val="28"/>
            <w:szCs w:val="28"/>
          </w:rPr>
          <w:t xml:space="preserve">             </w:t>
        </w:r>
      </w:ins>
      <w:r>
        <w:rPr>
          <w:sz w:val="28"/>
          <w:szCs w:val="28"/>
        </w:rPr>
        <w:t xml:space="preserve">указывается на необходимость предоставления дубликата лицензии в </w:t>
      </w:r>
      <w:ins w:id="550" w:author="Khodko" w:date="2012-10-01T17:37:00Z">
        <w:r w:rsidR="00296D50">
          <w:rPr>
            <w:sz w:val="28"/>
            <w:szCs w:val="28"/>
          </w:rPr>
          <w:t xml:space="preserve">                         </w:t>
        </w:r>
      </w:ins>
      <w:r>
        <w:rPr>
          <w:sz w:val="28"/>
          <w:szCs w:val="28"/>
        </w:rPr>
        <w:t>форме электронного документа, лицензирующий орган направляет лицензиату дубликат лицензии в форме электронного документа</w:t>
      </w:r>
      <w:r w:rsidR="00CB5F75">
        <w:rPr>
          <w:sz w:val="28"/>
          <w:szCs w:val="28"/>
        </w:rPr>
        <w:t>,</w:t>
      </w:r>
      <w:r>
        <w:rPr>
          <w:sz w:val="28"/>
          <w:szCs w:val="28"/>
        </w:rPr>
        <w:t xml:space="preserve"> подписанного электронной подписью.</w:t>
      </w:r>
    </w:p>
    <w:p w:rsidR="00560699" w:rsidRDefault="001C5FC7">
      <w:pPr>
        <w:widowControl w:val="0"/>
        <w:autoSpaceDE w:val="0"/>
        <w:autoSpaceDN w:val="0"/>
        <w:adjustRightInd w:val="0"/>
        <w:ind w:firstLine="720"/>
        <w:jc w:val="both"/>
        <w:rPr>
          <w:sz w:val="28"/>
          <w:szCs w:val="28"/>
          <w:highlight w:val="yellow"/>
        </w:rPr>
      </w:pPr>
      <w:del w:id="551" w:author="Khodko" w:date="2012-10-02T09:50:00Z">
        <w:r w:rsidRPr="00C20063" w:rsidDel="00893549">
          <w:rPr>
            <w:sz w:val="28"/>
            <w:szCs w:val="28"/>
          </w:rPr>
          <w:delText>1</w:delText>
        </w:r>
        <w:r w:rsidDel="00893549">
          <w:rPr>
            <w:sz w:val="28"/>
            <w:szCs w:val="28"/>
          </w:rPr>
          <w:delText>90</w:delText>
        </w:r>
      </w:del>
      <w:ins w:id="552" w:author="Khodko" w:date="2012-10-02T09:50:00Z">
        <w:r w:rsidR="00893549" w:rsidRPr="00C20063">
          <w:rPr>
            <w:sz w:val="28"/>
            <w:szCs w:val="28"/>
          </w:rPr>
          <w:t>1</w:t>
        </w:r>
        <w:r w:rsidR="00893549">
          <w:rPr>
            <w:sz w:val="28"/>
            <w:szCs w:val="28"/>
          </w:rPr>
          <w:t>64</w:t>
        </w:r>
      </w:ins>
      <w:r w:rsidR="00C56E33" w:rsidRPr="00C20063">
        <w:rPr>
          <w:sz w:val="28"/>
          <w:szCs w:val="28"/>
        </w:rPr>
        <w:t>. В день выдачи лицензиату дубликата лицензии исполнителем делается соответствующая запись в реестре лицензий.</w:t>
      </w:r>
      <w:r w:rsidR="00C56E33" w:rsidRPr="00C20063">
        <w:rPr>
          <w:sz w:val="28"/>
          <w:szCs w:val="28"/>
          <w:highlight w:val="yellow"/>
        </w:rPr>
        <w:t xml:space="preserve"> </w:t>
      </w:r>
    </w:p>
    <w:p w:rsidR="00560699" w:rsidRDefault="001C5FC7">
      <w:pPr>
        <w:widowControl w:val="0"/>
        <w:ind w:firstLine="720"/>
        <w:jc w:val="both"/>
        <w:rPr>
          <w:sz w:val="28"/>
          <w:szCs w:val="28"/>
        </w:rPr>
      </w:pPr>
      <w:del w:id="553" w:author="Khodko" w:date="2012-10-02T09:50:00Z">
        <w:r w:rsidDel="00893549">
          <w:rPr>
            <w:sz w:val="28"/>
            <w:szCs w:val="28"/>
          </w:rPr>
          <w:delText>191</w:delText>
        </w:r>
      </w:del>
      <w:ins w:id="554" w:author="Khodko" w:date="2012-10-02T09:50:00Z">
        <w:r w:rsidR="00893549">
          <w:rPr>
            <w:sz w:val="28"/>
            <w:szCs w:val="28"/>
          </w:rPr>
          <w:t>165</w:t>
        </w:r>
      </w:ins>
      <w:r w:rsidR="00C56E33">
        <w:rPr>
          <w:sz w:val="28"/>
          <w:szCs w:val="28"/>
        </w:rPr>
        <w:t xml:space="preserve">. </w:t>
      </w:r>
      <w:r w:rsidR="00C56E33" w:rsidRPr="00C20063">
        <w:rPr>
          <w:sz w:val="28"/>
          <w:szCs w:val="28"/>
        </w:rPr>
        <w:t>Основанием для предоставлени</w:t>
      </w:r>
      <w:r w:rsidR="0065113A">
        <w:rPr>
          <w:sz w:val="28"/>
          <w:szCs w:val="28"/>
        </w:rPr>
        <w:t>я</w:t>
      </w:r>
      <w:r w:rsidR="00C56E33" w:rsidRPr="00C20063">
        <w:rPr>
          <w:sz w:val="28"/>
          <w:szCs w:val="28"/>
        </w:rPr>
        <w:t xml:space="preserve"> </w:t>
      </w:r>
      <w:r w:rsidR="00C56E33">
        <w:rPr>
          <w:sz w:val="28"/>
          <w:szCs w:val="28"/>
        </w:rPr>
        <w:t>копии</w:t>
      </w:r>
      <w:r w:rsidR="00C56E33" w:rsidRPr="00C20063">
        <w:rPr>
          <w:sz w:val="28"/>
          <w:szCs w:val="28"/>
        </w:rPr>
        <w:t xml:space="preserve"> лицензии является</w:t>
      </w:r>
      <w:r w:rsidR="00C56E33">
        <w:rPr>
          <w:sz w:val="28"/>
          <w:szCs w:val="28"/>
        </w:rPr>
        <w:t xml:space="preserve"> </w:t>
      </w:r>
      <w:r w:rsidR="00C56E33" w:rsidRPr="00C20063">
        <w:rPr>
          <w:sz w:val="28"/>
          <w:szCs w:val="28"/>
        </w:rPr>
        <w:t xml:space="preserve">представление лицензиатом заявления о предоставлении </w:t>
      </w:r>
      <w:r w:rsidR="00C56E33">
        <w:rPr>
          <w:sz w:val="28"/>
          <w:szCs w:val="28"/>
        </w:rPr>
        <w:t>копии</w:t>
      </w:r>
      <w:r w:rsidR="00C56E33" w:rsidRPr="00C20063">
        <w:rPr>
          <w:sz w:val="28"/>
          <w:szCs w:val="28"/>
        </w:rPr>
        <w:t xml:space="preserve">  лицензии</w:t>
      </w:r>
      <w:r w:rsidR="00C56E33">
        <w:rPr>
          <w:sz w:val="28"/>
          <w:szCs w:val="28"/>
        </w:rPr>
        <w:t>.</w:t>
      </w:r>
    </w:p>
    <w:p w:rsidR="00560699" w:rsidRDefault="001C5FC7">
      <w:pPr>
        <w:widowControl w:val="0"/>
        <w:ind w:firstLine="720"/>
        <w:jc w:val="both"/>
        <w:rPr>
          <w:sz w:val="28"/>
          <w:szCs w:val="28"/>
        </w:rPr>
      </w:pPr>
      <w:del w:id="555" w:author="Khodko" w:date="2012-10-02T09:50:00Z">
        <w:r w:rsidDel="00893549">
          <w:rPr>
            <w:sz w:val="28"/>
            <w:szCs w:val="28"/>
          </w:rPr>
          <w:delText>192</w:delText>
        </w:r>
      </w:del>
      <w:ins w:id="556" w:author="Khodko" w:date="2012-10-02T09:50:00Z">
        <w:r w:rsidR="00893549">
          <w:rPr>
            <w:sz w:val="28"/>
            <w:szCs w:val="28"/>
          </w:rPr>
          <w:t>166</w:t>
        </w:r>
      </w:ins>
      <w:r w:rsidR="00C56E33">
        <w:rPr>
          <w:sz w:val="28"/>
          <w:szCs w:val="28"/>
        </w:rPr>
        <w:t xml:space="preserve">. </w:t>
      </w:r>
      <w:r w:rsidR="009E5ACB">
        <w:rPr>
          <w:sz w:val="28"/>
          <w:szCs w:val="28"/>
        </w:rPr>
        <w:t xml:space="preserve">Заявитель </w:t>
      </w:r>
      <w:r w:rsidR="00C56E33" w:rsidRPr="00C20063">
        <w:rPr>
          <w:sz w:val="28"/>
          <w:szCs w:val="28"/>
        </w:rPr>
        <w:t xml:space="preserve">вправе получить копию лицензии одновременно с выдачей лицензии в случае указания об этом в </w:t>
      </w:r>
      <w:proofErr w:type="gramStart"/>
      <w:r w:rsidR="00C56E33" w:rsidRPr="00C20063">
        <w:rPr>
          <w:sz w:val="28"/>
          <w:szCs w:val="28"/>
        </w:rPr>
        <w:t>заявлении</w:t>
      </w:r>
      <w:proofErr w:type="gramEnd"/>
      <w:r w:rsidR="00C56E33" w:rsidRPr="00C20063">
        <w:rPr>
          <w:sz w:val="28"/>
          <w:szCs w:val="28"/>
        </w:rPr>
        <w:t xml:space="preserve"> о предоставлении лицензии</w:t>
      </w:r>
      <w:r w:rsidR="00C56E33">
        <w:rPr>
          <w:sz w:val="28"/>
          <w:szCs w:val="28"/>
        </w:rPr>
        <w:t>.</w:t>
      </w:r>
    </w:p>
    <w:p w:rsidR="00560699" w:rsidRDefault="00C56E33">
      <w:pPr>
        <w:widowControl w:val="0"/>
        <w:ind w:firstLine="720"/>
        <w:jc w:val="both"/>
        <w:rPr>
          <w:sz w:val="28"/>
          <w:szCs w:val="28"/>
        </w:rPr>
      </w:pPr>
      <w:r w:rsidRPr="00C20063">
        <w:rPr>
          <w:sz w:val="28"/>
          <w:szCs w:val="28"/>
        </w:rPr>
        <w:t>Оплата за предоставление копии лицензии не взимается.</w:t>
      </w:r>
    </w:p>
    <w:p w:rsidR="00560699" w:rsidRDefault="001C5FC7">
      <w:pPr>
        <w:widowControl w:val="0"/>
        <w:ind w:firstLine="720"/>
        <w:jc w:val="both"/>
        <w:rPr>
          <w:sz w:val="28"/>
          <w:szCs w:val="28"/>
        </w:rPr>
      </w:pPr>
      <w:del w:id="557" w:author="Khodko" w:date="2012-10-02T09:50:00Z">
        <w:r w:rsidDel="00893549">
          <w:rPr>
            <w:sz w:val="28"/>
            <w:szCs w:val="28"/>
          </w:rPr>
          <w:delText>193</w:delText>
        </w:r>
      </w:del>
      <w:ins w:id="558" w:author="Khodko" w:date="2012-10-02T09:50:00Z">
        <w:r w:rsidR="00893549">
          <w:rPr>
            <w:sz w:val="28"/>
            <w:szCs w:val="28"/>
          </w:rPr>
          <w:t>167</w:t>
        </w:r>
      </w:ins>
      <w:r w:rsidR="00C56E33">
        <w:rPr>
          <w:sz w:val="28"/>
          <w:szCs w:val="28"/>
        </w:rPr>
        <w:t>. Начальник отдела</w:t>
      </w:r>
      <w:r w:rsidR="00C56E33" w:rsidRPr="00C20063">
        <w:rPr>
          <w:sz w:val="28"/>
          <w:szCs w:val="28"/>
        </w:rPr>
        <w:t xml:space="preserve"> </w:t>
      </w:r>
      <w:proofErr w:type="spellStart"/>
      <w:r w:rsidR="006F1C57">
        <w:rPr>
          <w:sz w:val="28"/>
          <w:szCs w:val="28"/>
        </w:rPr>
        <w:t>Ространснадзора</w:t>
      </w:r>
      <w:proofErr w:type="spellEnd"/>
      <w:r w:rsidR="00C56E33">
        <w:rPr>
          <w:sz w:val="28"/>
          <w:szCs w:val="28"/>
        </w:rPr>
        <w:t xml:space="preserve"> или </w:t>
      </w:r>
      <w:r w:rsidR="00C56E33" w:rsidRPr="00C20063">
        <w:rPr>
          <w:sz w:val="28"/>
          <w:szCs w:val="28"/>
        </w:rPr>
        <w:t xml:space="preserve">территориального органа </w:t>
      </w:r>
      <w:ins w:id="559" w:author="Khodko" w:date="2012-10-01T17:36:00Z">
        <w:r w:rsidR="00296D50">
          <w:rPr>
            <w:sz w:val="28"/>
            <w:szCs w:val="28"/>
          </w:rPr>
          <w:t xml:space="preserve">                </w:t>
        </w:r>
      </w:ins>
      <w:r w:rsidR="00C56E33" w:rsidRPr="00C20063">
        <w:rPr>
          <w:sz w:val="28"/>
          <w:szCs w:val="28"/>
        </w:rPr>
        <w:t xml:space="preserve">после получения заявления о предоставлении </w:t>
      </w:r>
      <w:r w:rsidR="00C56E33">
        <w:rPr>
          <w:sz w:val="28"/>
          <w:szCs w:val="28"/>
        </w:rPr>
        <w:t>копии</w:t>
      </w:r>
      <w:r w:rsidR="00C56E33" w:rsidRPr="00C20063">
        <w:rPr>
          <w:sz w:val="28"/>
          <w:szCs w:val="28"/>
        </w:rPr>
        <w:t xml:space="preserve"> лицензии передает его исполнителю.</w:t>
      </w:r>
    </w:p>
    <w:p w:rsidR="00560699" w:rsidRDefault="00C56E33">
      <w:pPr>
        <w:widowControl w:val="0"/>
        <w:ind w:firstLine="720"/>
        <w:jc w:val="both"/>
        <w:rPr>
          <w:sz w:val="28"/>
          <w:szCs w:val="28"/>
        </w:rPr>
      </w:pPr>
      <w:r w:rsidRPr="00C20063">
        <w:rPr>
          <w:sz w:val="28"/>
          <w:szCs w:val="28"/>
        </w:rPr>
        <w:t xml:space="preserve"> </w:t>
      </w:r>
      <w:r>
        <w:rPr>
          <w:sz w:val="28"/>
          <w:szCs w:val="28"/>
        </w:rPr>
        <w:t>И</w:t>
      </w:r>
      <w:r>
        <w:rPr>
          <w:color w:val="000000"/>
          <w:sz w:val="28"/>
          <w:szCs w:val="28"/>
        </w:rPr>
        <w:t>сполнитель в</w:t>
      </w:r>
      <w:r>
        <w:rPr>
          <w:sz w:val="28"/>
          <w:szCs w:val="28"/>
        </w:rPr>
        <w:t xml:space="preserve"> течение трех рабочих дней со дня получения заявления о предоставлении копии лицензии оформляет копию лицензии. На копии </w:t>
      </w:r>
      <w:ins w:id="560" w:author="Khodko" w:date="2012-10-01T17:36:00Z">
        <w:r w:rsidR="00296D50">
          <w:rPr>
            <w:sz w:val="28"/>
            <w:szCs w:val="28"/>
          </w:rPr>
          <w:t xml:space="preserve">                 </w:t>
        </w:r>
      </w:ins>
      <w:r>
        <w:rPr>
          <w:sz w:val="28"/>
          <w:szCs w:val="28"/>
        </w:rPr>
        <w:t xml:space="preserve">лицензии ставит отметку </w:t>
      </w:r>
      <w:r w:rsidR="00A55F05">
        <w:rPr>
          <w:sz w:val="28"/>
          <w:szCs w:val="28"/>
        </w:rPr>
        <w:t>«</w:t>
      </w:r>
      <w:r>
        <w:rPr>
          <w:sz w:val="28"/>
          <w:szCs w:val="28"/>
        </w:rPr>
        <w:t>копия верна</w:t>
      </w:r>
      <w:r w:rsidR="00A55F05">
        <w:rPr>
          <w:sz w:val="28"/>
          <w:szCs w:val="28"/>
        </w:rPr>
        <w:t>»</w:t>
      </w:r>
      <w:r>
        <w:rPr>
          <w:sz w:val="28"/>
          <w:szCs w:val="28"/>
        </w:rPr>
        <w:t xml:space="preserve">, заверяет ее подписью уполномоченного </w:t>
      </w:r>
      <w:r>
        <w:rPr>
          <w:sz w:val="28"/>
          <w:szCs w:val="28"/>
        </w:rPr>
        <w:lastRenderedPageBreak/>
        <w:t xml:space="preserve">лица и печатью лицензирующего органа. Копия лицензии вручается лицензиату </w:t>
      </w:r>
      <w:ins w:id="561" w:author="Khodko" w:date="2012-10-01T17:36:00Z">
        <w:r w:rsidR="00296D50">
          <w:rPr>
            <w:sz w:val="28"/>
            <w:szCs w:val="28"/>
          </w:rPr>
          <w:t xml:space="preserve">             </w:t>
        </w:r>
      </w:ins>
      <w:r>
        <w:rPr>
          <w:sz w:val="28"/>
          <w:szCs w:val="28"/>
        </w:rPr>
        <w:t>или направляется ему заказным почтовым отправлением с уведомлением о вручении.</w:t>
      </w:r>
    </w:p>
    <w:p w:rsidR="00560699" w:rsidRDefault="00013C28">
      <w:pPr>
        <w:widowControl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заявлении о предоставлении копии лицензии указывается на необходимость предоставления копии лицензии в форме электронного документа, лицензирующий орган направляет лицензиату копию лицензии в форме электронного документа</w:t>
      </w:r>
      <w:r w:rsidR="00CB04E1">
        <w:rPr>
          <w:sz w:val="28"/>
          <w:szCs w:val="28"/>
        </w:rPr>
        <w:t>,</w:t>
      </w:r>
      <w:r>
        <w:rPr>
          <w:sz w:val="28"/>
          <w:szCs w:val="28"/>
        </w:rPr>
        <w:t xml:space="preserve"> подписанного электронной подписью.</w:t>
      </w:r>
    </w:p>
    <w:p w:rsidR="00560699" w:rsidRDefault="00560699">
      <w:pPr>
        <w:widowControl w:val="0"/>
        <w:autoSpaceDE w:val="0"/>
        <w:autoSpaceDN w:val="0"/>
        <w:adjustRightInd w:val="0"/>
        <w:jc w:val="center"/>
        <w:outlineLvl w:val="1"/>
        <w:rPr>
          <w:b/>
          <w:sz w:val="28"/>
          <w:szCs w:val="28"/>
        </w:rPr>
      </w:pPr>
    </w:p>
    <w:p w:rsidR="00560699" w:rsidRDefault="00C56E33">
      <w:pPr>
        <w:widowControl w:val="0"/>
        <w:autoSpaceDE w:val="0"/>
        <w:autoSpaceDN w:val="0"/>
        <w:adjustRightInd w:val="0"/>
        <w:jc w:val="center"/>
        <w:outlineLvl w:val="1"/>
        <w:rPr>
          <w:rFonts w:eastAsiaTheme="minorHAnsi"/>
          <w:b/>
          <w:bCs/>
          <w:sz w:val="28"/>
          <w:szCs w:val="28"/>
          <w:lang w:eastAsia="en-US"/>
        </w:rPr>
      </w:pPr>
      <w:r w:rsidRPr="00A37D9A">
        <w:rPr>
          <w:b/>
          <w:sz w:val="28"/>
          <w:szCs w:val="28"/>
        </w:rPr>
        <w:t xml:space="preserve">IV. Формы </w:t>
      </w:r>
      <w:proofErr w:type="gramStart"/>
      <w:r w:rsidRPr="00A37D9A">
        <w:rPr>
          <w:b/>
          <w:sz w:val="28"/>
          <w:szCs w:val="28"/>
        </w:rPr>
        <w:t>контроля за</w:t>
      </w:r>
      <w:proofErr w:type="gramEnd"/>
      <w:r w:rsidR="00FB4D62">
        <w:rPr>
          <w:rFonts w:eastAsiaTheme="minorHAnsi"/>
          <w:b/>
          <w:bCs/>
          <w:sz w:val="28"/>
          <w:szCs w:val="28"/>
          <w:lang w:eastAsia="en-US"/>
        </w:rPr>
        <w:t xml:space="preserve"> предоставлением государственной услуги</w:t>
      </w:r>
    </w:p>
    <w:p w:rsidR="00560699" w:rsidRDefault="00560699">
      <w:pPr>
        <w:widowControl w:val="0"/>
        <w:autoSpaceDE w:val="0"/>
        <w:autoSpaceDN w:val="0"/>
        <w:adjustRightInd w:val="0"/>
        <w:ind w:firstLine="540"/>
        <w:jc w:val="both"/>
        <w:outlineLvl w:val="1"/>
        <w:rPr>
          <w:rFonts w:eastAsiaTheme="minorHAnsi"/>
          <w:b/>
          <w:bCs/>
          <w:sz w:val="28"/>
          <w:szCs w:val="28"/>
          <w:lang w:eastAsia="en-US"/>
        </w:rPr>
      </w:pPr>
    </w:p>
    <w:p w:rsidR="00560699" w:rsidRDefault="00FB4D62">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 xml:space="preserve">Порядок осуществления текущего </w:t>
      </w:r>
      <w:proofErr w:type="gramStart"/>
      <w:r>
        <w:rPr>
          <w:rFonts w:eastAsiaTheme="minorHAnsi"/>
          <w:b/>
          <w:bCs/>
          <w:sz w:val="28"/>
          <w:szCs w:val="28"/>
          <w:lang w:eastAsia="en-US"/>
        </w:rPr>
        <w:t>контроля за</w:t>
      </w:r>
      <w:proofErr w:type="gramEnd"/>
      <w:r>
        <w:rPr>
          <w:rFonts w:eastAsiaTheme="minorHAnsi"/>
          <w:b/>
          <w:bCs/>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D5C74" w:rsidRDefault="001C5FC7">
      <w:pPr>
        <w:widowControl w:val="0"/>
        <w:autoSpaceDE w:val="0"/>
        <w:autoSpaceDN w:val="0"/>
        <w:adjustRightInd w:val="0"/>
        <w:ind w:firstLine="709"/>
        <w:jc w:val="both"/>
        <w:outlineLvl w:val="2"/>
        <w:rPr>
          <w:rFonts w:eastAsiaTheme="minorHAnsi"/>
          <w:sz w:val="28"/>
          <w:szCs w:val="28"/>
          <w:lang w:eastAsia="en-US"/>
        </w:rPr>
      </w:pPr>
      <w:del w:id="562" w:author="Khodko" w:date="2012-10-02T09:51:00Z">
        <w:r w:rsidDel="00893549">
          <w:rPr>
            <w:rFonts w:eastAsiaTheme="minorHAnsi"/>
            <w:bCs/>
            <w:sz w:val="28"/>
            <w:szCs w:val="28"/>
            <w:lang w:eastAsia="en-US"/>
          </w:rPr>
          <w:delText>194</w:delText>
        </w:r>
      </w:del>
      <w:ins w:id="563" w:author="Khodko" w:date="2012-10-02T09:51:00Z">
        <w:r w:rsidR="00893549">
          <w:rPr>
            <w:rFonts w:eastAsiaTheme="minorHAnsi"/>
            <w:bCs/>
            <w:sz w:val="28"/>
            <w:szCs w:val="28"/>
            <w:lang w:eastAsia="en-US"/>
          </w:rPr>
          <w:t>168</w:t>
        </w:r>
      </w:ins>
      <w:r w:rsidR="00795B69">
        <w:rPr>
          <w:rFonts w:eastAsiaTheme="minorHAnsi"/>
          <w:bCs/>
          <w:sz w:val="28"/>
          <w:szCs w:val="28"/>
          <w:lang w:eastAsia="en-US"/>
        </w:rPr>
        <w:t xml:space="preserve">. </w:t>
      </w:r>
      <w:r w:rsidR="00795B69">
        <w:rPr>
          <w:rFonts w:eastAsiaTheme="minorHAnsi"/>
          <w:sz w:val="28"/>
          <w:szCs w:val="28"/>
          <w:lang w:eastAsia="en-US"/>
        </w:rPr>
        <w:t xml:space="preserve">Текущий контроль соблюдения последовательности действий, определенных административными процедурами предоставления государственной услуги, и принятия решений осуществляется должностными лицами </w:t>
      </w:r>
      <w:proofErr w:type="spellStart"/>
      <w:r w:rsidR="00795B69">
        <w:rPr>
          <w:rFonts w:eastAsiaTheme="minorHAnsi"/>
          <w:sz w:val="28"/>
          <w:szCs w:val="28"/>
          <w:lang w:eastAsia="en-US"/>
        </w:rPr>
        <w:t>Ространснадзора</w:t>
      </w:r>
      <w:proofErr w:type="spellEnd"/>
      <w:r w:rsidR="00795B69">
        <w:rPr>
          <w:rFonts w:eastAsiaTheme="minorHAnsi"/>
          <w:sz w:val="28"/>
          <w:szCs w:val="28"/>
          <w:lang w:eastAsia="en-US"/>
        </w:rPr>
        <w:t>, ответственными за организацию работы по предоставлению государственной услуги.</w:t>
      </w:r>
    </w:p>
    <w:p w:rsidR="00FD5C74" w:rsidRDefault="00795B69">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Текущий контроль осуществляется путем проведения должностным </w:t>
      </w:r>
      <w:ins w:id="564" w:author="Khodko" w:date="2012-10-01T17:36:00Z">
        <w:r w:rsidR="00296D50">
          <w:rPr>
            <w:rFonts w:eastAsiaTheme="minorHAnsi"/>
            <w:sz w:val="28"/>
            <w:szCs w:val="28"/>
            <w:lang w:eastAsia="en-US"/>
          </w:rPr>
          <w:t xml:space="preserve">                  </w:t>
        </w:r>
      </w:ins>
      <w:r>
        <w:rPr>
          <w:rFonts w:eastAsiaTheme="minorHAnsi"/>
          <w:sz w:val="28"/>
          <w:szCs w:val="28"/>
          <w:lang w:eastAsia="en-US"/>
        </w:rPr>
        <w:t xml:space="preserve">лицом, ответственным за организацию работы по предоставлению государственной услуги, проверок соблюдения и исполнения должностными лицами </w:t>
      </w:r>
      <w:ins w:id="565" w:author="Khodko" w:date="2012-10-01T17:36:00Z">
        <w:r w:rsidR="00296D50">
          <w:rPr>
            <w:rFonts w:eastAsiaTheme="minorHAnsi"/>
            <w:sz w:val="28"/>
            <w:szCs w:val="28"/>
            <w:lang w:eastAsia="en-US"/>
          </w:rPr>
          <w:t xml:space="preserve">                      </w:t>
        </w:r>
      </w:ins>
      <w:r>
        <w:rPr>
          <w:rFonts w:eastAsiaTheme="minorHAnsi"/>
          <w:sz w:val="28"/>
          <w:szCs w:val="28"/>
          <w:lang w:eastAsia="en-US"/>
        </w:rPr>
        <w:t xml:space="preserve">настоящего Административного регламента, иных нормативных правовых </w:t>
      </w:r>
      <w:ins w:id="566" w:author="Khodko" w:date="2012-10-01T17:36:00Z">
        <w:r w:rsidR="00296D50">
          <w:rPr>
            <w:rFonts w:eastAsiaTheme="minorHAnsi"/>
            <w:sz w:val="28"/>
            <w:szCs w:val="28"/>
            <w:lang w:eastAsia="en-US"/>
          </w:rPr>
          <w:t xml:space="preserve">                    </w:t>
        </w:r>
      </w:ins>
      <w:r>
        <w:rPr>
          <w:rFonts w:eastAsiaTheme="minorHAnsi"/>
          <w:sz w:val="28"/>
          <w:szCs w:val="28"/>
          <w:lang w:eastAsia="en-US"/>
        </w:rPr>
        <w:t>актов Российской Федерации, регулирующих предоставление государственной услуги.</w:t>
      </w:r>
    </w:p>
    <w:p w:rsidR="00FD5C74" w:rsidRDefault="00795B69">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 xml:space="preserve">Периодичность осуществления текущего контроля устанавливается руководителем </w:t>
      </w:r>
      <w:proofErr w:type="spellStart"/>
      <w:r w:rsidR="00013C28">
        <w:rPr>
          <w:rFonts w:eastAsiaTheme="minorHAnsi"/>
          <w:sz w:val="28"/>
          <w:szCs w:val="28"/>
          <w:lang w:eastAsia="en-US"/>
        </w:rPr>
        <w:t>Ространснадзора</w:t>
      </w:r>
      <w:proofErr w:type="spellEnd"/>
      <w:r w:rsidR="00013C28">
        <w:rPr>
          <w:rFonts w:eastAsiaTheme="minorHAnsi"/>
          <w:sz w:val="28"/>
          <w:szCs w:val="28"/>
          <w:lang w:eastAsia="en-US"/>
        </w:rPr>
        <w:t xml:space="preserve"> </w:t>
      </w:r>
      <w:r>
        <w:rPr>
          <w:rFonts w:eastAsiaTheme="minorHAnsi"/>
          <w:sz w:val="28"/>
          <w:szCs w:val="28"/>
          <w:lang w:eastAsia="en-US"/>
        </w:rPr>
        <w:t>или лицом, исполняющим его обязанности.</w:t>
      </w:r>
    </w:p>
    <w:p w:rsidR="00560699" w:rsidRDefault="001C5FC7">
      <w:pPr>
        <w:widowControl w:val="0"/>
        <w:autoSpaceDE w:val="0"/>
        <w:autoSpaceDN w:val="0"/>
        <w:adjustRightInd w:val="0"/>
        <w:ind w:firstLine="709"/>
        <w:jc w:val="both"/>
        <w:outlineLvl w:val="2"/>
        <w:rPr>
          <w:rFonts w:eastAsiaTheme="minorHAnsi"/>
          <w:bCs/>
          <w:sz w:val="28"/>
          <w:szCs w:val="28"/>
          <w:lang w:eastAsia="en-US"/>
        </w:rPr>
      </w:pPr>
      <w:del w:id="567" w:author="Khodko" w:date="2012-10-02T09:51:00Z">
        <w:r w:rsidDel="00893549">
          <w:rPr>
            <w:rFonts w:eastAsiaTheme="minorHAnsi"/>
            <w:bCs/>
            <w:sz w:val="28"/>
            <w:szCs w:val="28"/>
            <w:lang w:eastAsia="en-US"/>
          </w:rPr>
          <w:delText>195</w:delText>
        </w:r>
      </w:del>
      <w:ins w:id="568" w:author="Khodko" w:date="2012-10-02T09:51:00Z">
        <w:r w:rsidR="00893549">
          <w:rPr>
            <w:rFonts w:eastAsiaTheme="minorHAnsi"/>
            <w:bCs/>
            <w:sz w:val="28"/>
            <w:szCs w:val="28"/>
            <w:lang w:eastAsia="en-US"/>
          </w:rPr>
          <w:t>169</w:t>
        </w:r>
      </w:ins>
      <w:r w:rsidR="00FB4D62">
        <w:rPr>
          <w:rFonts w:eastAsiaTheme="minorHAnsi"/>
          <w:bCs/>
          <w:sz w:val="28"/>
          <w:szCs w:val="28"/>
          <w:lang w:eastAsia="en-US"/>
        </w:rPr>
        <w:t xml:space="preserve">. </w:t>
      </w:r>
      <w:r w:rsidR="00F278E2" w:rsidRPr="00F278E2">
        <w:rPr>
          <w:rFonts w:eastAsiaTheme="minorHAnsi"/>
          <w:bCs/>
          <w:sz w:val="28"/>
          <w:szCs w:val="28"/>
          <w:lang w:eastAsia="en-US"/>
        </w:rPr>
        <w:t>Текущий контроль осуществляется в формах:</w:t>
      </w:r>
    </w:p>
    <w:p w:rsidR="00560699" w:rsidRDefault="00F278E2">
      <w:pPr>
        <w:widowControl w:val="0"/>
        <w:autoSpaceDE w:val="0"/>
        <w:autoSpaceDN w:val="0"/>
        <w:adjustRightInd w:val="0"/>
        <w:ind w:firstLine="709"/>
        <w:jc w:val="both"/>
        <w:outlineLvl w:val="2"/>
        <w:rPr>
          <w:rFonts w:eastAsiaTheme="minorHAnsi"/>
          <w:bCs/>
          <w:sz w:val="28"/>
          <w:szCs w:val="28"/>
          <w:lang w:eastAsia="en-US"/>
        </w:rPr>
      </w:pPr>
      <w:r w:rsidRPr="00F278E2">
        <w:rPr>
          <w:rFonts w:eastAsiaTheme="minorHAnsi"/>
          <w:bCs/>
          <w:sz w:val="28"/>
          <w:szCs w:val="28"/>
          <w:lang w:eastAsia="en-US"/>
        </w:rPr>
        <w:t>визирования документов руководителями структурных подразделений;</w:t>
      </w:r>
    </w:p>
    <w:p w:rsidR="00560699" w:rsidRDefault="00F278E2">
      <w:pPr>
        <w:widowControl w:val="0"/>
        <w:autoSpaceDE w:val="0"/>
        <w:autoSpaceDN w:val="0"/>
        <w:adjustRightInd w:val="0"/>
        <w:ind w:firstLine="709"/>
        <w:jc w:val="both"/>
        <w:outlineLvl w:val="2"/>
        <w:rPr>
          <w:rFonts w:eastAsiaTheme="minorHAnsi"/>
          <w:bCs/>
          <w:sz w:val="28"/>
          <w:szCs w:val="28"/>
          <w:lang w:eastAsia="en-US"/>
        </w:rPr>
      </w:pPr>
      <w:r w:rsidRPr="00F278E2">
        <w:rPr>
          <w:rFonts w:eastAsiaTheme="minorHAnsi"/>
          <w:bCs/>
          <w:sz w:val="28"/>
          <w:szCs w:val="28"/>
          <w:lang w:eastAsia="en-US"/>
        </w:rP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услуги (предоставлению государственной услуги).</w:t>
      </w:r>
    </w:p>
    <w:p w:rsidR="00560699" w:rsidRDefault="00FB4D62">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rFonts w:eastAsiaTheme="minorHAnsi"/>
          <w:b/>
          <w:bCs/>
          <w:sz w:val="28"/>
          <w:szCs w:val="28"/>
          <w:lang w:eastAsia="en-US"/>
        </w:rPr>
        <w:t>контроля за</w:t>
      </w:r>
      <w:proofErr w:type="gramEnd"/>
      <w:r>
        <w:rPr>
          <w:rFonts w:eastAsiaTheme="minorHAnsi"/>
          <w:b/>
          <w:bCs/>
          <w:sz w:val="28"/>
          <w:szCs w:val="28"/>
          <w:lang w:eastAsia="en-US"/>
        </w:rPr>
        <w:t xml:space="preserve"> полнотой и качеством предоставления государственной услуги</w:t>
      </w:r>
    </w:p>
    <w:p w:rsidR="00560699" w:rsidRDefault="001C5FC7">
      <w:pPr>
        <w:widowControl w:val="0"/>
        <w:tabs>
          <w:tab w:val="left" w:pos="1260"/>
        </w:tabs>
        <w:autoSpaceDE w:val="0"/>
        <w:autoSpaceDN w:val="0"/>
        <w:adjustRightInd w:val="0"/>
        <w:ind w:firstLine="709"/>
        <w:jc w:val="both"/>
        <w:rPr>
          <w:sz w:val="28"/>
          <w:szCs w:val="28"/>
        </w:rPr>
      </w:pPr>
      <w:del w:id="569" w:author="Khodko" w:date="2012-10-02T09:51:00Z">
        <w:r w:rsidDel="00893549">
          <w:rPr>
            <w:sz w:val="28"/>
            <w:szCs w:val="28"/>
          </w:rPr>
          <w:delText>196</w:delText>
        </w:r>
      </w:del>
      <w:ins w:id="570" w:author="Khodko" w:date="2012-10-02T09:51:00Z">
        <w:r w:rsidR="00893549">
          <w:rPr>
            <w:sz w:val="28"/>
            <w:szCs w:val="28"/>
          </w:rPr>
          <w:t>170</w:t>
        </w:r>
      </w:ins>
      <w:r w:rsidR="00C56E33" w:rsidRPr="00A37D9A">
        <w:rPr>
          <w:sz w:val="28"/>
          <w:szCs w:val="28"/>
        </w:rPr>
        <w:t xml:space="preserve">. </w:t>
      </w:r>
      <w:proofErr w:type="gramStart"/>
      <w:r w:rsidR="00C56E33" w:rsidRPr="00A37D9A">
        <w:rPr>
          <w:sz w:val="28"/>
          <w:szCs w:val="28"/>
        </w:rPr>
        <w:t>Контроль за</w:t>
      </w:r>
      <w:proofErr w:type="gramEnd"/>
      <w:r w:rsidR="00C56E33" w:rsidRPr="00A37D9A">
        <w:rPr>
          <w:sz w:val="28"/>
          <w:szCs w:val="28"/>
        </w:rPr>
        <w:t xml:space="preserve"> предоставлением государственной услуги (в рамках осуществления внутриведомственного контроля) осуществляется должностными лицами </w:t>
      </w:r>
      <w:proofErr w:type="spellStart"/>
      <w:r w:rsidR="00C56E33" w:rsidRPr="00A37D9A">
        <w:rPr>
          <w:sz w:val="28"/>
          <w:szCs w:val="28"/>
        </w:rPr>
        <w:t>Ространснадзора</w:t>
      </w:r>
      <w:proofErr w:type="spellEnd"/>
      <w:r w:rsidR="00C56E33" w:rsidRPr="00A37D9A">
        <w:rPr>
          <w:sz w:val="28"/>
          <w:szCs w:val="28"/>
        </w:rPr>
        <w:t xml:space="preserve">. </w:t>
      </w:r>
    </w:p>
    <w:p w:rsidR="00296D50" w:rsidRDefault="001C5FC7">
      <w:pPr>
        <w:widowControl w:val="0"/>
        <w:tabs>
          <w:tab w:val="left" w:pos="1260"/>
        </w:tabs>
        <w:autoSpaceDE w:val="0"/>
        <w:autoSpaceDN w:val="0"/>
        <w:adjustRightInd w:val="0"/>
        <w:ind w:firstLine="709"/>
        <w:jc w:val="both"/>
        <w:rPr>
          <w:ins w:id="571" w:author="Khodko" w:date="2012-10-01T17:38:00Z"/>
          <w:sz w:val="28"/>
          <w:szCs w:val="28"/>
        </w:rPr>
      </w:pPr>
      <w:del w:id="572" w:author="Khodko" w:date="2012-10-02T09:51:00Z">
        <w:r w:rsidDel="00893549">
          <w:rPr>
            <w:sz w:val="28"/>
            <w:szCs w:val="28"/>
          </w:rPr>
          <w:delText>197</w:delText>
        </w:r>
      </w:del>
      <w:ins w:id="573" w:author="Khodko" w:date="2012-10-02T09:51:00Z">
        <w:r w:rsidR="00893549">
          <w:rPr>
            <w:sz w:val="28"/>
            <w:szCs w:val="28"/>
          </w:rPr>
          <w:t>171</w:t>
        </w:r>
      </w:ins>
      <w:r w:rsidR="00C56E33" w:rsidRPr="00A37D9A">
        <w:rPr>
          <w:sz w:val="28"/>
          <w:szCs w:val="28"/>
        </w:rPr>
        <w:t xml:space="preserve">. </w:t>
      </w:r>
      <w:proofErr w:type="gramStart"/>
      <w:r w:rsidR="00C56E33" w:rsidRPr="00A37D9A">
        <w:rPr>
          <w:sz w:val="28"/>
          <w:szCs w:val="28"/>
        </w:rPr>
        <w:t>Контроль за</w:t>
      </w:r>
      <w:proofErr w:type="gramEnd"/>
      <w:r w:rsidR="00C56E33" w:rsidRPr="00A37D9A">
        <w:rPr>
          <w:sz w:val="28"/>
          <w:szCs w:val="28"/>
        </w:rPr>
        <w:t xml:space="preserve"> предоставлением государственной услуги осуществляется в форме планового контроля и внепланового контроля. </w:t>
      </w:r>
    </w:p>
    <w:p w:rsidR="00560699" w:rsidRDefault="00C56E33">
      <w:pPr>
        <w:widowControl w:val="0"/>
        <w:tabs>
          <w:tab w:val="left" w:pos="1260"/>
        </w:tabs>
        <w:autoSpaceDE w:val="0"/>
        <w:autoSpaceDN w:val="0"/>
        <w:adjustRightInd w:val="0"/>
        <w:ind w:firstLine="709"/>
        <w:jc w:val="both"/>
        <w:rPr>
          <w:sz w:val="28"/>
          <w:szCs w:val="28"/>
        </w:rPr>
      </w:pPr>
      <w:proofErr w:type="gramStart"/>
      <w:r w:rsidRPr="00A37D9A">
        <w:rPr>
          <w:sz w:val="28"/>
          <w:szCs w:val="28"/>
        </w:rPr>
        <w:t>При</w:t>
      </w:r>
      <w:r w:rsidR="00DA480A">
        <w:rPr>
          <w:sz w:val="28"/>
          <w:szCs w:val="28"/>
        </w:rPr>
        <w:t xml:space="preserve"> </w:t>
      </w:r>
      <w:r w:rsidRPr="00A37D9A">
        <w:rPr>
          <w:sz w:val="28"/>
          <w:szCs w:val="28"/>
        </w:rPr>
        <w:t xml:space="preserve">проверке рассматриваются все вопросы, связанные с предоставлением государственной услуги (комплексные проверки), или вопросы, </w:t>
      </w:r>
      <w:ins w:id="574" w:author="Khodko" w:date="2012-10-01T17:38:00Z">
        <w:r w:rsidR="00296D50">
          <w:rPr>
            <w:sz w:val="28"/>
            <w:szCs w:val="28"/>
          </w:rPr>
          <w:t xml:space="preserve">                              </w:t>
        </w:r>
      </w:ins>
      <w:r w:rsidRPr="00A37D9A">
        <w:rPr>
          <w:sz w:val="28"/>
          <w:szCs w:val="28"/>
        </w:rPr>
        <w:t>связанные с исполнением той или иной административной процедуры (тематические проверки).</w:t>
      </w:r>
      <w:proofErr w:type="gramEnd"/>
      <w:r w:rsidRPr="00A37D9A">
        <w:rPr>
          <w:sz w:val="28"/>
          <w:szCs w:val="28"/>
        </w:rPr>
        <w:t xml:space="preserve"> Проверка также может проводиться по конкретному </w:t>
      </w:r>
      <w:r w:rsidRPr="00A37D9A">
        <w:rPr>
          <w:sz w:val="28"/>
          <w:szCs w:val="28"/>
        </w:rPr>
        <w:lastRenderedPageBreak/>
        <w:t>обращению (жалобе).</w:t>
      </w:r>
    </w:p>
    <w:p w:rsidR="00560699" w:rsidRDefault="001C5FC7">
      <w:pPr>
        <w:widowControl w:val="0"/>
        <w:tabs>
          <w:tab w:val="left" w:pos="1260"/>
        </w:tabs>
        <w:autoSpaceDE w:val="0"/>
        <w:autoSpaceDN w:val="0"/>
        <w:adjustRightInd w:val="0"/>
        <w:ind w:firstLine="709"/>
        <w:jc w:val="both"/>
        <w:rPr>
          <w:sz w:val="28"/>
          <w:szCs w:val="28"/>
        </w:rPr>
      </w:pPr>
      <w:del w:id="575" w:author="Khodko" w:date="2012-10-02T09:51:00Z">
        <w:r w:rsidDel="00893549">
          <w:rPr>
            <w:sz w:val="28"/>
            <w:szCs w:val="28"/>
          </w:rPr>
          <w:delText>198</w:delText>
        </w:r>
      </w:del>
      <w:ins w:id="576" w:author="Khodko" w:date="2012-10-02T09:51:00Z">
        <w:r w:rsidR="00893549">
          <w:rPr>
            <w:sz w:val="28"/>
            <w:szCs w:val="28"/>
          </w:rPr>
          <w:t>172</w:t>
        </w:r>
      </w:ins>
      <w:r w:rsidR="00C56E33" w:rsidRPr="00A37D9A">
        <w:rPr>
          <w:sz w:val="28"/>
          <w:szCs w:val="28"/>
        </w:rPr>
        <w:t xml:space="preserve">. Периодичность проведения планового контроля определяется годовым планом работы </w:t>
      </w:r>
      <w:proofErr w:type="spellStart"/>
      <w:r w:rsidR="00C56E33" w:rsidRPr="00A37D9A">
        <w:rPr>
          <w:sz w:val="28"/>
          <w:szCs w:val="28"/>
        </w:rPr>
        <w:t>Ространснадзора</w:t>
      </w:r>
      <w:proofErr w:type="spellEnd"/>
      <w:r w:rsidR="00C56E33" w:rsidRPr="00A37D9A">
        <w:rPr>
          <w:sz w:val="28"/>
          <w:szCs w:val="28"/>
        </w:rPr>
        <w:t>.</w:t>
      </w:r>
    </w:p>
    <w:p w:rsidR="00560699" w:rsidRDefault="001C5FC7">
      <w:pPr>
        <w:widowControl w:val="0"/>
        <w:tabs>
          <w:tab w:val="left" w:pos="1260"/>
        </w:tabs>
        <w:autoSpaceDE w:val="0"/>
        <w:autoSpaceDN w:val="0"/>
        <w:adjustRightInd w:val="0"/>
        <w:ind w:firstLine="709"/>
        <w:jc w:val="both"/>
        <w:rPr>
          <w:sz w:val="28"/>
          <w:szCs w:val="28"/>
        </w:rPr>
      </w:pPr>
      <w:del w:id="577" w:author="Khodko" w:date="2012-10-02T09:51:00Z">
        <w:r w:rsidDel="00893549">
          <w:rPr>
            <w:sz w:val="28"/>
            <w:szCs w:val="28"/>
          </w:rPr>
          <w:delText>199</w:delText>
        </w:r>
      </w:del>
      <w:ins w:id="578" w:author="Khodko" w:date="2012-10-02T09:51:00Z">
        <w:r w:rsidR="00893549">
          <w:rPr>
            <w:sz w:val="28"/>
            <w:szCs w:val="28"/>
          </w:rPr>
          <w:t>173</w:t>
        </w:r>
      </w:ins>
      <w:r w:rsidR="00C56E33" w:rsidRPr="00A37D9A">
        <w:rPr>
          <w:sz w:val="28"/>
          <w:szCs w:val="28"/>
        </w:rPr>
        <w:t>. Внеплановый контроль проводится по конкретному обращению</w:t>
      </w:r>
      <w:r w:rsidR="0054659C">
        <w:rPr>
          <w:sz w:val="28"/>
          <w:szCs w:val="28"/>
        </w:rPr>
        <w:t xml:space="preserve"> </w:t>
      </w:r>
      <w:r w:rsidR="00C56E33" w:rsidRPr="00A37D9A">
        <w:rPr>
          <w:sz w:val="28"/>
          <w:szCs w:val="28"/>
        </w:rPr>
        <w:t xml:space="preserve"> </w:t>
      </w:r>
      <w:r w:rsidR="0054659C">
        <w:rPr>
          <w:sz w:val="28"/>
          <w:szCs w:val="28"/>
        </w:rPr>
        <w:t xml:space="preserve">    </w:t>
      </w:r>
      <w:r w:rsidR="00C56E33" w:rsidRPr="00A37D9A">
        <w:rPr>
          <w:sz w:val="28"/>
          <w:szCs w:val="28"/>
        </w:rPr>
        <w:t xml:space="preserve">(жалобе) и осуществляется путем проведения должностным лицом </w:t>
      </w:r>
      <w:r w:rsidR="00A41E0E">
        <w:rPr>
          <w:sz w:val="28"/>
          <w:szCs w:val="28"/>
        </w:rPr>
        <w:t xml:space="preserve">             </w:t>
      </w:r>
      <w:proofErr w:type="spellStart"/>
      <w:r w:rsidR="00C56E33" w:rsidRPr="00A37D9A">
        <w:rPr>
          <w:sz w:val="28"/>
          <w:szCs w:val="28"/>
        </w:rPr>
        <w:t>Ространснадзора</w:t>
      </w:r>
      <w:proofErr w:type="spellEnd"/>
      <w:r w:rsidR="00C56E33" w:rsidRPr="00A37D9A">
        <w:rPr>
          <w:sz w:val="28"/>
          <w:szCs w:val="28"/>
        </w:rPr>
        <w:t xml:space="preserve"> или должностным лицом </w:t>
      </w:r>
      <w:proofErr w:type="gramStart"/>
      <w:r w:rsidR="00C56E33" w:rsidRPr="00A37D9A">
        <w:rPr>
          <w:sz w:val="28"/>
          <w:szCs w:val="28"/>
        </w:rPr>
        <w:t>Министерства транспорта</w:t>
      </w:r>
      <w:r w:rsidR="00DA480A">
        <w:rPr>
          <w:sz w:val="28"/>
          <w:szCs w:val="28"/>
        </w:rPr>
        <w:t xml:space="preserve"> </w:t>
      </w:r>
      <w:r w:rsidR="00C56E33" w:rsidRPr="00A37D9A">
        <w:rPr>
          <w:sz w:val="28"/>
          <w:szCs w:val="28"/>
        </w:rPr>
        <w:t>Российской Федерации проверок соблюдения</w:t>
      </w:r>
      <w:proofErr w:type="gramEnd"/>
      <w:r w:rsidR="00C56E33" w:rsidRPr="00A37D9A">
        <w:rPr>
          <w:sz w:val="28"/>
          <w:szCs w:val="28"/>
        </w:rPr>
        <w:t xml:space="preserve"> и исполнения должностными</w:t>
      </w:r>
      <w:r w:rsidR="00A41E0E">
        <w:rPr>
          <w:sz w:val="28"/>
          <w:szCs w:val="28"/>
        </w:rPr>
        <w:t xml:space="preserve"> </w:t>
      </w:r>
      <w:r w:rsidR="00C56E33" w:rsidRPr="00A37D9A">
        <w:rPr>
          <w:sz w:val="28"/>
          <w:szCs w:val="28"/>
        </w:rPr>
        <w:t>лицами территориальных органов положений настоящего</w:t>
      </w:r>
      <w:r w:rsidR="00A41E0E">
        <w:rPr>
          <w:sz w:val="28"/>
          <w:szCs w:val="28"/>
        </w:rPr>
        <w:t xml:space="preserve"> </w:t>
      </w:r>
      <w:r w:rsidR="00C56E33" w:rsidRPr="00A37D9A">
        <w:rPr>
          <w:sz w:val="28"/>
          <w:szCs w:val="28"/>
        </w:rPr>
        <w:t>Административного регламента, иных нормативных правовых актов Российской Федерации.</w:t>
      </w:r>
    </w:p>
    <w:p w:rsidR="00560699" w:rsidRDefault="001C5FC7">
      <w:pPr>
        <w:widowControl w:val="0"/>
        <w:autoSpaceDE w:val="0"/>
        <w:autoSpaceDN w:val="0"/>
        <w:adjustRightInd w:val="0"/>
        <w:ind w:firstLine="709"/>
        <w:jc w:val="both"/>
        <w:rPr>
          <w:sz w:val="28"/>
          <w:szCs w:val="28"/>
        </w:rPr>
      </w:pPr>
      <w:del w:id="579" w:author="Khodko" w:date="2012-10-02T09:51:00Z">
        <w:r w:rsidDel="00893549">
          <w:rPr>
            <w:sz w:val="28"/>
            <w:szCs w:val="28"/>
          </w:rPr>
          <w:delText>200</w:delText>
        </w:r>
      </w:del>
      <w:ins w:id="580" w:author="Khodko" w:date="2012-10-02T09:51:00Z">
        <w:r w:rsidR="00893549">
          <w:rPr>
            <w:sz w:val="28"/>
            <w:szCs w:val="28"/>
          </w:rPr>
          <w:t>174</w:t>
        </w:r>
      </w:ins>
      <w:r w:rsidR="00C56E33" w:rsidRPr="00A37D9A">
        <w:rPr>
          <w:sz w:val="28"/>
          <w:szCs w:val="28"/>
        </w:rPr>
        <w:t xml:space="preserve">. </w:t>
      </w:r>
      <w:proofErr w:type="gramStart"/>
      <w:r w:rsidR="00C56E33" w:rsidRPr="00A37D9A">
        <w:rPr>
          <w:sz w:val="28"/>
          <w:szCs w:val="28"/>
        </w:rPr>
        <w:t>Контроль за</w:t>
      </w:r>
      <w:proofErr w:type="gramEnd"/>
      <w:r w:rsidR="00C56E33" w:rsidRPr="00A37D9A">
        <w:rPr>
          <w:sz w:val="28"/>
          <w:szCs w:val="28"/>
        </w:rPr>
        <w:t xml:space="preserve"> полнотой и качеством предоставления государственной</w:t>
      </w:r>
      <w:ins w:id="581" w:author="Khodko" w:date="2012-10-01T17:16:00Z">
        <w:r w:rsidR="009731CD">
          <w:rPr>
            <w:sz w:val="28"/>
            <w:szCs w:val="28"/>
          </w:rPr>
          <w:t xml:space="preserve"> </w:t>
        </w:r>
      </w:ins>
      <w:del w:id="582" w:author="Khodko" w:date="2012-10-01T17:16:00Z">
        <w:r w:rsidR="00C56E33" w:rsidRPr="00A37D9A" w:rsidDel="009731CD">
          <w:rPr>
            <w:sz w:val="28"/>
            <w:szCs w:val="28"/>
          </w:rPr>
          <w:delText xml:space="preserve"> </w:delText>
        </w:r>
      </w:del>
      <w:r w:rsidR="00C56E33" w:rsidRPr="00A37D9A">
        <w:rPr>
          <w:sz w:val="28"/>
          <w:szCs w:val="28"/>
        </w:rPr>
        <w:t>услуги включает проведение проверок, выявление и устранение нарушений прав</w:t>
      </w:r>
      <w:ins w:id="583" w:author="Khodko" w:date="2012-10-01T17:16:00Z">
        <w:r w:rsidR="009731CD">
          <w:rPr>
            <w:sz w:val="28"/>
            <w:szCs w:val="28"/>
          </w:rPr>
          <w:t xml:space="preserve"> </w:t>
        </w:r>
      </w:ins>
      <w:del w:id="584" w:author="Khodko" w:date="2012-10-01T17:16:00Z">
        <w:r w:rsidR="00C56E33" w:rsidRPr="00A37D9A" w:rsidDel="009731CD">
          <w:rPr>
            <w:sz w:val="28"/>
            <w:szCs w:val="28"/>
          </w:rPr>
          <w:delText xml:space="preserve"> </w:delText>
        </w:r>
      </w:del>
      <w:r w:rsidR="00C56E33" w:rsidRPr="00A37D9A">
        <w:rPr>
          <w:sz w:val="28"/>
          <w:szCs w:val="28"/>
        </w:rPr>
        <w:t>юридических лиц и индивидуальных предпринимателей, рассмотрение, принятие</w:t>
      </w:r>
      <w:ins w:id="585" w:author="Khodko" w:date="2012-10-01T17:16:00Z">
        <w:r w:rsidR="009731CD">
          <w:rPr>
            <w:sz w:val="28"/>
            <w:szCs w:val="28"/>
          </w:rPr>
          <w:t xml:space="preserve"> </w:t>
        </w:r>
      </w:ins>
      <w:del w:id="586" w:author="Khodko" w:date="2012-10-01T17:16:00Z">
        <w:r w:rsidR="00C56E33" w:rsidRPr="00A37D9A" w:rsidDel="009731CD">
          <w:rPr>
            <w:sz w:val="28"/>
            <w:szCs w:val="28"/>
          </w:rPr>
          <w:delText xml:space="preserve"> </w:delText>
        </w:r>
      </w:del>
      <w:r w:rsidR="00C56E33" w:rsidRPr="00A37D9A">
        <w:rPr>
          <w:sz w:val="28"/>
          <w:szCs w:val="28"/>
        </w:rPr>
        <w:t>решений и подготовку ответов на обращения, содержащие жалобы на действия</w:t>
      </w:r>
      <w:ins w:id="587" w:author="Khodko" w:date="2012-10-01T17:16:00Z">
        <w:r w:rsidR="009731CD">
          <w:rPr>
            <w:sz w:val="28"/>
            <w:szCs w:val="28"/>
          </w:rPr>
          <w:t xml:space="preserve"> </w:t>
        </w:r>
      </w:ins>
      <w:del w:id="588" w:author="Khodko" w:date="2012-10-01T17:16:00Z">
        <w:r w:rsidR="00C56E33" w:rsidRPr="00A37D9A" w:rsidDel="009731CD">
          <w:rPr>
            <w:sz w:val="28"/>
            <w:szCs w:val="28"/>
          </w:rPr>
          <w:delText xml:space="preserve"> </w:delText>
        </w:r>
      </w:del>
      <w:r w:rsidR="00C56E33" w:rsidRPr="00A37D9A">
        <w:rPr>
          <w:sz w:val="28"/>
          <w:szCs w:val="28"/>
        </w:rPr>
        <w:t xml:space="preserve">(бездействие) и решения должностных лиц </w:t>
      </w:r>
      <w:proofErr w:type="spellStart"/>
      <w:r w:rsidR="006F1C57">
        <w:rPr>
          <w:sz w:val="28"/>
          <w:szCs w:val="28"/>
        </w:rPr>
        <w:t>Ространснадзора</w:t>
      </w:r>
      <w:proofErr w:type="spellEnd"/>
      <w:r w:rsidR="00B16EAD">
        <w:rPr>
          <w:sz w:val="28"/>
          <w:szCs w:val="28"/>
        </w:rPr>
        <w:t xml:space="preserve"> и </w:t>
      </w:r>
      <w:r w:rsidR="00C56E33" w:rsidRPr="00A37D9A">
        <w:rPr>
          <w:sz w:val="28"/>
          <w:szCs w:val="28"/>
        </w:rPr>
        <w:t>территориальных органов.</w:t>
      </w:r>
    </w:p>
    <w:p w:rsidR="00560699" w:rsidRDefault="00FB4D62">
      <w:pPr>
        <w:widowControl w:val="0"/>
        <w:autoSpaceDE w:val="0"/>
        <w:autoSpaceDN w:val="0"/>
        <w:adjustRightInd w:val="0"/>
        <w:ind w:firstLine="709"/>
        <w:jc w:val="both"/>
        <w:outlineLvl w:val="1"/>
        <w:rPr>
          <w:rFonts w:eastAsiaTheme="minorHAnsi"/>
          <w:b/>
          <w:sz w:val="28"/>
          <w:szCs w:val="28"/>
          <w:lang w:eastAsia="en-US"/>
        </w:rPr>
      </w:pPr>
      <w:r>
        <w:rPr>
          <w:rFonts w:eastAsiaTheme="minorHAnsi"/>
          <w:b/>
          <w:sz w:val="28"/>
          <w:szCs w:val="28"/>
          <w:lang w:eastAsia="en-US"/>
        </w:rPr>
        <w:t>О</w:t>
      </w:r>
      <w:r w:rsidR="00F278E2" w:rsidRPr="00F278E2">
        <w:rPr>
          <w:rFonts w:eastAsiaTheme="minorHAnsi"/>
          <w:b/>
          <w:sz w:val="28"/>
          <w:szCs w:val="28"/>
          <w:lang w:eastAsia="en-US"/>
        </w:rPr>
        <w:t>тветственность должностных лиц федерального органа исполнительной власти и органа государственного внебюджетного фонда за решения и действия (бездействие), принимаемые (осуществляемые) ими в ходе предос</w:t>
      </w:r>
      <w:r w:rsidR="00F278E2">
        <w:rPr>
          <w:rFonts w:eastAsiaTheme="minorHAnsi"/>
          <w:b/>
          <w:sz w:val="28"/>
          <w:szCs w:val="28"/>
          <w:lang w:eastAsia="en-US"/>
        </w:rPr>
        <w:t>тавления государственной услуги</w:t>
      </w:r>
    </w:p>
    <w:p w:rsidR="00560699" w:rsidRDefault="001C5FC7">
      <w:pPr>
        <w:widowControl w:val="0"/>
        <w:autoSpaceDE w:val="0"/>
        <w:autoSpaceDN w:val="0"/>
        <w:adjustRightInd w:val="0"/>
        <w:ind w:firstLine="709"/>
        <w:jc w:val="both"/>
        <w:rPr>
          <w:sz w:val="28"/>
          <w:szCs w:val="28"/>
        </w:rPr>
      </w:pPr>
      <w:del w:id="589" w:author="Khodko" w:date="2012-10-02T09:51:00Z">
        <w:r w:rsidDel="00893549">
          <w:rPr>
            <w:sz w:val="28"/>
            <w:szCs w:val="28"/>
          </w:rPr>
          <w:delText>201</w:delText>
        </w:r>
      </w:del>
      <w:ins w:id="590" w:author="Khodko" w:date="2012-10-02T09:51:00Z">
        <w:r w:rsidR="00893549">
          <w:rPr>
            <w:sz w:val="28"/>
            <w:szCs w:val="28"/>
          </w:rPr>
          <w:t>175</w:t>
        </w:r>
      </w:ins>
      <w:r w:rsidR="00C56E33" w:rsidRPr="00A37D9A">
        <w:rPr>
          <w:sz w:val="28"/>
          <w:szCs w:val="28"/>
        </w:rPr>
        <w:t>. По результатам проведенных проверок в случае выявления нарушений прав юридических лиц и индивидуальных предпринимателей виновные лица привлекаются к ответственности в порядке, установленном законодательством Российской Федерации.</w:t>
      </w:r>
    </w:p>
    <w:p w:rsidR="00560699" w:rsidRDefault="001C5FC7">
      <w:pPr>
        <w:widowControl w:val="0"/>
        <w:tabs>
          <w:tab w:val="left" w:pos="1260"/>
        </w:tabs>
        <w:autoSpaceDE w:val="0"/>
        <w:autoSpaceDN w:val="0"/>
        <w:adjustRightInd w:val="0"/>
        <w:ind w:firstLine="709"/>
        <w:jc w:val="both"/>
        <w:rPr>
          <w:sz w:val="28"/>
          <w:szCs w:val="28"/>
        </w:rPr>
      </w:pPr>
      <w:del w:id="591" w:author="Khodko" w:date="2012-10-02T09:51:00Z">
        <w:r w:rsidDel="00893549">
          <w:rPr>
            <w:sz w:val="28"/>
            <w:szCs w:val="28"/>
          </w:rPr>
          <w:delText>202</w:delText>
        </w:r>
      </w:del>
      <w:ins w:id="592" w:author="Khodko" w:date="2012-10-02T09:51:00Z">
        <w:r w:rsidR="00893549">
          <w:rPr>
            <w:sz w:val="28"/>
            <w:szCs w:val="28"/>
          </w:rPr>
          <w:t>176</w:t>
        </w:r>
      </w:ins>
      <w:r w:rsidR="00C56E33" w:rsidRPr="00A37D9A">
        <w:rPr>
          <w:sz w:val="28"/>
          <w:szCs w:val="28"/>
        </w:rPr>
        <w:t>.</w:t>
      </w:r>
      <w:r w:rsidR="00C56E33" w:rsidRPr="00A37D9A">
        <w:rPr>
          <w:sz w:val="28"/>
          <w:szCs w:val="28"/>
        </w:rPr>
        <w:tab/>
        <w:t xml:space="preserve"> Персональная ответственность должностны</w:t>
      </w:r>
      <w:r w:rsidR="00C56E33">
        <w:rPr>
          <w:sz w:val="28"/>
          <w:szCs w:val="28"/>
        </w:rPr>
        <w:t xml:space="preserve">х лиц </w:t>
      </w:r>
      <w:proofErr w:type="spellStart"/>
      <w:r w:rsidR="006F1C57">
        <w:rPr>
          <w:sz w:val="28"/>
          <w:szCs w:val="28"/>
        </w:rPr>
        <w:t>Ространснадзора</w:t>
      </w:r>
      <w:proofErr w:type="spellEnd"/>
      <w:r w:rsidR="00B16EAD">
        <w:rPr>
          <w:sz w:val="28"/>
          <w:szCs w:val="28"/>
        </w:rPr>
        <w:t xml:space="preserve"> и </w:t>
      </w:r>
      <w:r w:rsidR="00C56E33">
        <w:rPr>
          <w:sz w:val="28"/>
          <w:szCs w:val="28"/>
        </w:rPr>
        <w:t>территориальных органов</w:t>
      </w:r>
      <w:r w:rsidR="00C56E33" w:rsidRPr="00A37D9A">
        <w:rPr>
          <w:sz w:val="28"/>
          <w:szCs w:val="28"/>
        </w:rPr>
        <w:t xml:space="preserve"> закрепляется в их должностных</w:t>
      </w:r>
      <w:r w:rsidR="001B77D7">
        <w:rPr>
          <w:sz w:val="28"/>
          <w:szCs w:val="28"/>
        </w:rPr>
        <w:t xml:space="preserve"> </w:t>
      </w:r>
      <w:r w:rsidR="00C56E33" w:rsidRPr="00A37D9A">
        <w:rPr>
          <w:sz w:val="28"/>
          <w:szCs w:val="28"/>
        </w:rPr>
        <w:t>регламентах в соответствии с требованиями законодательства Российской</w:t>
      </w:r>
      <w:r w:rsidR="001B77D7">
        <w:rPr>
          <w:sz w:val="28"/>
          <w:szCs w:val="28"/>
        </w:rPr>
        <w:t xml:space="preserve"> </w:t>
      </w:r>
      <w:r w:rsidR="00C56E33" w:rsidRPr="00A37D9A">
        <w:rPr>
          <w:sz w:val="28"/>
          <w:szCs w:val="28"/>
        </w:rPr>
        <w:t>Федерации.</w:t>
      </w:r>
    </w:p>
    <w:p w:rsidR="00560699" w:rsidRDefault="00FB4D62">
      <w:pPr>
        <w:widowControl w:val="0"/>
        <w:autoSpaceDE w:val="0"/>
        <w:autoSpaceDN w:val="0"/>
        <w:adjustRightInd w:val="0"/>
        <w:ind w:firstLine="709"/>
        <w:jc w:val="both"/>
        <w:outlineLvl w:val="1"/>
        <w:rPr>
          <w:rFonts w:eastAsiaTheme="minorHAnsi"/>
          <w:b/>
          <w:sz w:val="28"/>
          <w:szCs w:val="28"/>
          <w:lang w:eastAsia="en-US"/>
        </w:rPr>
      </w:pPr>
      <w:r>
        <w:rPr>
          <w:rFonts w:eastAsiaTheme="minorHAnsi"/>
          <w:b/>
          <w:sz w:val="28"/>
          <w:szCs w:val="28"/>
          <w:lang w:eastAsia="en-US"/>
        </w:rPr>
        <w:t>П</w:t>
      </w:r>
      <w:r w:rsidR="00F278E2" w:rsidRPr="00F278E2">
        <w:rPr>
          <w:rFonts w:eastAsiaTheme="minorHAnsi"/>
          <w:b/>
          <w:sz w:val="28"/>
          <w:szCs w:val="28"/>
          <w:lang w:eastAsia="en-US"/>
        </w:rPr>
        <w:t xml:space="preserve">оложения, характеризующие требования к порядку и формам </w:t>
      </w:r>
      <w:proofErr w:type="gramStart"/>
      <w:r w:rsidR="00F278E2" w:rsidRPr="00F278E2">
        <w:rPr>
          <w:rFonts w:eastAsiaTheme="minorHAnsi"/>
          <w:b/>
          <w:sz w:val="28"/>
          <w:szCs w:val="28"/>
          <w:lang w:eastAsia="en-US"/>
        </w:rPr>
        <w:t>контроля за</w:t>
      </w:r>
      <w:proofErr w:type="gramEnd"/>
      <w:r w:rsidR="00F278E2" w:rsidRPr="00F278E2">
        <w:rPr>
          <w:rFonts w:eastAsiaTheme="minorHAnsi"/>
          <w:b/>
          <w:sz w:val="28"/>
          <w:szCs w:val="28"/>
          <w:lang w:eastAsia="en-US"/>
        </w:rPr>
        <w:t xml:space="preserve"> предоставлением государственной услуги, в том числе со стороны гражда</w:t>
      </w:r>
      <w:r w:rsidR="00F278E2">
        <w:rPr>
          <w:rFonts w:eastAsiaTheme="minorHAnsi"/>
          <w:b/>
          <w:sz w:val="28"/>
          <w:szCs w:val="28"/>
          <w:lang w:eastAsia="en-US"/>
        </w:rPr>
        <w:t>н, их объединений и организаций</w:t>
      </w:r>
    </w:p>
    <w:p w:rsidR="00560699" w:rsidRDefault="001C5FC7">
      <w:pPr>
        <w:widowControl w:val="0"/>
        <w:tabs>
          <w:tab w:val="left" w:pos="1260"/>
        </w:tabs>
        <w:autoSpaceDE w:val="0"/>
        <w:autoSpaceDN w:val="0"/>
        <w:adjustRightInd w:val="0"/>
        <w:ind w:firstLine="709"/>
        <w:jc w:val="both"/>
        <w:rPr>
          <w:sz w:val="28"/>
          <w:szCs w:val="28"/>
        </w:rPr>
      </w:pPr>
      <w:del w:id="593" w:author="Khodko" w:date="2012-10-02T09:51:00Z">
        <w:r w:rsidDel="00893549">
          <w:rPr>
            <w:sz w:val="28"/>
            <w:szCs w:val="28"/>
          </w:rPr>
          <w:delText>203</w:delText>
        </w:r>
      </w:del>
      <w:ins w:id="594" w:author="Khodko" w:date="2012-10-02T09:51:00Z">
        <w:r w:rsidR="00893549">
          <w:rPr>
            <w:sz w:val="28"/>
            <w:szCs w:val="28"/>
          </w:rPr>
          <w:t>177</w:t>
        </w:r>
      </w:ins>
      <w:r w:rsidR="00FB4D62">
        <w:rPr>
          <w:sz w:val="28"/>
          <w:szCs w:val="28"/>
        </w:rPr>
        <w:t xml:space="preserve">. </w:t>
      </w:r>
      <w:proofErr w:type="gramStart"/>
      <w:r w:rsidR="00FB4D62" w:rsidRPr="004C1E1D">
        <w:rPr>
          <w:sz w:val="28"/>
          <w:szCs w:val="28"/>
        </w:rPr>
        <w:t xml:space="preserve">Для осуществления со своей стороны контроля за предоставлением государственной услуги граждане, их объединения и организации имеют </w:t>
      </w:r>
      <w:ins w:id="595" w:author="Khodko" w:date="2012-10-01T17:37:00Z">
        <w:r w:rsidR="00296D50">
          <w:rPr>
            <w:sz w:val="28"/>
            <w:szCs w:val="28"/>
          </w:rPr>
          <w:t xml:space="preserve">                      </w:t>
        </w:r>
      </w:ins>
      <w:r w:rsidR="00FB4D62" w:rsidRPr="004C1E1D">
        <w:rPr>
          <w:sz w:val="28"/>
          <w:szCs w:val="28"/>
        </w:rPr>
        <w:t xml:space="preserve">право направлять в Минтранс России, </w:t>
      </w:r>
      <w:proofErr w:type="spellStart"/>
      <w:r w:rsidR="00954040">
        <w:rPr>
          <w:sz w:val="28"/>
          <w:szCs w:val="28"/>
        </w:rPr>
        <w:t>Ространснадзор</w:t>
      </w:r>
      <w:proofErr w:type="spellEnd"/>
      <w:r w:rsidR="00954040">
        <w:rPr>
          <w:sz w:val="28"/>
          <w:szCs w:val="28"/>
        </w:rPr>
        <w:t xml:space="preserve">, территориальные </w:t>
      </w:r>
      <w:ins w:id="596" w:author="Khodko" w:date="2012-10-01T17:37:00Z">
        <w:r w:rsidR="00296D50">
          <w:rPr>
            <w:sz w:val="28"/>
            <w:szCs w:val="28"/>
          </w:rPr>
          <w:t xml:space="preserve">                   </w:t>
        </w:r>
      </w:ins>
      <w:r w:rsidR="00FB4D62">
        <w:rPr>
          <w:sz w:val="28"/>
          <w:szCs w:val="28"/>
        </w:rPr>
        <w:t xml:space="preserve">органы индивидуальные и коллективные </w:t>
      </w:r>
      <w:r w:rsidR="00FB4D62" w:rsidRPr="004C1E1D">
        <w:rPr>
          <w:sz w:val="28"/>
          <w:szCs w:val="28"/>
        </w:rPr>
        <w:t xml:space="preserve">обращения с предложениями, рекомендациями </w:t>
      </w:r>
      <w:r w:rsidR="00FB4D62">
        <w:rPr>
          <w:sz w:val="28"/>
          <w:szCs w:val="28"/>
        </w:rPr>
        <w:t xml:space="preserve">по совершенствованию качества и </w:t>
      </w:r>
      <w:r w:rsidR="00FB4D62" w:rsidRPr="004C1E1D">
        <w:rPr>
          <w:sz w:val="28"/>
          <w:szCs w:val="28"/>
        </w:rPr>
        <w:t>поря</w:t>
      </w:r>
      <w:r w:rsidR="00954040">
        <w:rPr>
          <w:sz w:val="28"/>
          <w:szCs w:val="28"/>
        </w:rPr>
        <w:t xml:space="preserve">дка </w:t>
      </w:r>
      <w:r w:rsidR="00FB4D62" w:rsidRPr="004C1E1D">
        <w:rPr>
          <w:sz w:val="28"/>
          <w:szCs w:val="28"/>
        </w:rPr>
        <w:t>предоставления государственной услуг</w:t>
      </w:r>
      <w:r w:rsidR="00954040">
        <w:rPr>
          <w:sz w:val="28"/>
          <w:szCs w:val="28"/>
        </w:rPr>
        <w:t>и, а также заявления и жалобы</w:t>
      </w:r>
      <w:r w:rsidR="00045426">
        <w:rPr>
          <w:sz w:val="28"/>
          <w:szCs w:val="28"/>
        </w:rPr>
        <w:t xml:space="preserve"> с</w:t>
      </w:r>
      <w:r w:rsidR="00954040">
        <w:rPr>
          <w:sz w:val="28"/>
          <w:szCs w:val="28"/>
        </w:rPr>
        <w:t xml:space="preserve"> </w:t>
      </w:r>
      <w:r w:rsidR="00FB4D62" w:rsidRPr="004C1E1D">
        <w:rPr>
          <w:sz w:val="28"/>
          <w:szCs w:val="28"/>
        </w:rPr>
        <w:t>сообщением о нарушении ответственными должностными лицами</w:t>
      </w:r>
      <w:r w:rsidR="00FB4D62">
        <w:rPr>
          <w:sz w:val="28"/>
          <w:szCs w:val="28"/>
        </w:rPr>
        <w:t>, предоставляющими государственную услугу</w:t>
      </w:r>
      <w:r w:rsidR="00FB4D62" w:rsidRPr="004C1E1D">
        <w:rPr>
          <w:sz w:val="28"/>
          <w:szCs w:val="28"/>
        </w:rPr>
        <w:t>, требований настоящего</w:t>
      </w:r>
      <w:r w:rsidR="00FB4D62">
        <w:rPr>
          <w:sz w:val="28"/>
          <w:szCs w:val="28"/>
        </w:rPr>
        <w:t xml:space="preserve"> </w:t>
      </w:r>
      <w:r w:rsidR="00FB4D62" w:rsidRPr="004C1E1D">
        <w:rPr>
          <w:sz w:val="28"/>
          <w:szCs w:val="28"/>
        </w:rPr>
        <w:t xml:space="preserve">Административного </w:t>
      </w:r>
      <w:r w:rsidR="00FB4D62">
        <w:rPr>
          <w:sz w:val="28"/>
          <w:szCs w:val="28"/>
        </w:rPr>
        <w:t>р</w:t>
      </w:r>
      <w:r w:rsidR="00FB4D62" w:rsidRPr="004C1E1D">
        <w:rPr>
          <w:sz w:val="28"/>
          <w:szCs w:val="28"/>
        </w:rPr>
        <w:t>егламента, законодательных и</w:t>
      </w:r>
      <w:proofErr w:type="gramEnd"/>
      <w:r w:rsidR="00FB4D62" w:rsidRPr="004C1E1D">
        <w:rPr>
          <w:sz w:val="28"/>
          <w:szCs w:val="28"/>
        </w:rPr>
        <w:t xml:space="preserve"> иных нормативных правовых актов.</w:t>
      </w:r>
    </w:p>
    <w:p w:rsidR="00560699" w:rsidDel="00296D50" w:rsidRDefault="00560699">
      <w:pPr>
        <w:widowControl w:val="0"/>
        <w:tabs>
          <w:tab w:val="left" w:pos="1260"/>
        </w:tabs>
        <w:autoSpaceDE w:val="0"/>
        <w:autoSpaceDN w:val="0"/>
        <w:adjustRightInd w:val="0"/>
        <w:ind w:firstLine="709"/>
        <w:jc w:val="both"/>
        <w:rPr>
          <w:del w:id="597" w:author="Khodko" w:date="2012-10-01T17:37:00Z"/>
          <w:sz w:val="28"/>
          <w:szCs w:val="28"/>
        </w:rPr>
      </w:pPr>
    </w:p>
    <w:p w:rsidR="00560699" w:rsidRDefault="00C56E33">
      <w:pPr>
        <w:pStyle w:val="ConsPlusNormal"/>
        <w:jc w:val="center"/>
        <w:rPr>
          <w:rFonts w:ascii="Times New Roman" w:hAnsi="Times New Roman" w:cs="Times New Roman"/>
          <w:b/>
          <w:sz w:val="28"/>
          <w:szCs w:val="28"/>
        </w:rPr>
      </w:pPr>
      <w:r w:rsidRPr="00A37D9A">
        <w:rPr>
          <w:rFonts w:ascii="Times New Roman" w:hAnsi="Times New Roman" w:cs="Times New Roman"/>
          <w:b/>
          <w:sz w:val="28"/>
          <w:szCs w:val="28"/>
        </w:rPr>
        <w:t>V. Досудебный (внесудебный) порядок обжалования решений и действий (бездействия)</w:t>
      </w:r>
      <w:r w:rsidR="00013C28">
        <w:rPr>
          <w:rFonts w:ascii="Times New Roman" w:hAnsi="Times New Roman" w:cs="Times New Roman"/>
          <w:b/>
          <w:sz w:val="28"/>
          <w:szCs w:val="28"/>
        </w:rPr>
        <w:t xml:space="preserve"> федерального органа исполнительной власти</w:t>
      </w:r>
      <w:r w:rsidRPr="00A37D9A">
        <w:rPr>
          <w:rFonts w:ascii="Times New Roman" w:hAnsi="Times New Roman" w:cs="Times New Roman"/>
          <w:b/>
          <w:sz w:val="28"/>
          <w:szCs w:val="28"/>
        </w:rPr>
        <w:t>, предоставляющего государственную услугу, а также</w:t>
      </w:r>
      <w:r w:rsidR="00013C28">
        <w:rPr>
          <w:rFonts w:ascii="Times New Roman" w:hAnsi="Times New Roman" w:cs="Times New Roman"/>
          <w:b/>
          <w:sz w:val="28"/>
          <w:szCs w:val="28"/>
        </w:rPr>
        <w:t xml:space="preserve"> </w:t>
      </w:r>
      <w:r w:rsidR="00CB04E1">
        <w:rPr>
          <w:rFonts w:ascii="Times New Roman" w:hAnsi="Times New Roman" w:cs="Times New Roman"/>
          <w:b/>
          <w:sz w:val="28"/>
          <w:szCs w:val="28"/>
        </w:rPr>
        <w:t>его</w:t>
      </w:r>
      <w:r w:rsidRPr="00A37D9A">
        <w:rPr>
          <w:rFonts w:ascii="Times New Roman" w:hAnsi="Times New Roman" w:cs="Times New Roman"/>
          <w:b/>
          <w:sz w:val="28"/>
          <w:szCs w:val="28"/>
        </w:rPr>
        <w:t xml:space="preserve"> должностных лиц</w:t>
      </w:r>
    </w:p>
    <w:p w:rsidR="00560699" w:rsidRDefault="00560699">
      <w:pPr>
        <w:pStyle w:val="ConsPlusNormal"/>
        <w:jc w:val="center"/>
        <w:rPr>
          <w:rFonts w:ascii="Times New Roman" w:hAnsi="Times New Roman" w:cs="Times New Roman"/>
          <w:b/>
          <w:sz w:val="28"/>
          <w:szCs w:val="28"/>
        </w:rPr>
      </w:pPr>
    </w:p>
    <w:p w:rsidR="00FD5C74" w:rsidRDefault="00795B69">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 xml:space="preserve">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органа </w:t>
      </w:r>
      <w:r>
        <w:rPr>
          <w:rFonts w:eastAsiaTheme="minorHAnsi"/>
          <w:b/>
          <w:bCs/>
          <w:sz w:val="28"/>
          <w:szCs w:val="28"/>
          <w:lang w:eastAsia="en-US"/>
        </w:rPr>
        <w:lastRenderedPageBreak/>
        <w:t>государственного внебюджетного фонда Российской Федерации и его должностных лиц при предоставлении государственной услуги (далее - жалоба)</w:t>
      </w:r>
    </w:p>
    <w:p w:rsidR="00FD5C74" w:rsidRDefault="001C5FC7">
      <w:pPr>
        <w:widowControl w:val="0"/>
        <w:autoSpaceDE w:val="0"/>
        <w:autoSpaceDN w:val="0"/>
        <w:adjustRightInd w:val="0"/>
        <w:ind w:firstLine="709"/>
        <w:jc w:val="both"/>
        <w:outlineLvl w:val="1"/>
        <w:rPr>
          <w:rFonts w:eastAsiaTheme="minorHAnsi"/>
          <w:bCs/>
          <w:sz w:val="28"/>
          <w:szCs w:val="28"/>
          <w:lang w:eastAsia="en-US"/>
        </w:rPr>
      </w:pPr>
      <w:del w:id="598" w:author="Khodko" w:date="2012-10-02T09:51:00Z">
        <w:r w:rsidDel="00893549">
          <w:rPr>
            <w:rFonts w:eastAsiaTheme="minorHAnsi"/>
            <w:bCs/>
            <w:sz w:val="28"/>
            <w:szCs w:val="28"/>
            <w:lang w:eastAsia="en-US"/>
          </w:rPr>
          <w:delText>204</w:delText>
        </w:r>
      </w:del>
      <w:ins w:id="599" w:author="Khodko" w:date="2012-10-02T09:51:00Z">
        <w:r w:rsidR="00893549">
          <w:rPr>
            <w:rFonts w:eastAsiaTheme="minorHAnsi"/>
            <w:bCs/>
            <w:sz w:val="28"/>
            <w:szCs w:val="28"/>
            <w:lang w:eastAsia="en-US"/>
          </w:rPr>
          <w:t>178</w:t>
        </w:r>
      </w:ins>
      <w:r w:rsidR="00795B69" w:rsidRPr="00B1696B">
        <w:rPr>
          <w:rFonts w:eastAsiaTheme="minorHAnsi"/>
          <w:bCs/>
          <w:sz w:val="28"/>
          <w:szCs w:val="28"/>
          <w:lang w:eastAsia="en-US"/>
        </w:rPr>
        <w:t>. Заявитель может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органа государственного внебюджетного фонда Российской Федерации и его должностных лиц при предоставлении государственной услуги</w:t>
      </w:r>
      <w:r w:rsidR="00013C28">
        <w:rPr>
          <w:rFonts w:eastAsiaTheme="minorHAnsi"/>
          <w:bCs/>
          <w:sz w:val="28"/>
          <w:szCs w:val="28"/>
          <w:lang w:eastAsia="en-US"/>
        </w:rPr>
        <w:t>.</w:t>
      </w:r>
    </w:p>
    <w:p w:rsidR="00FD5C74" w:rsidRDefault="00795B69">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Предмет жалобы</w:t>
      </w:r>
    </w:p>
    <w:p w:rsidR="00560699" w:rsidRDefault="001C5FC7">
      <w:pPr>
        <w:widowControl w:val="0"/>
        <w:autoSpaceDE w:val="0"/>
        <w:autoSpaceDN w:val="0"/>
        <w:adjustRightInd w:val="0"/>
        <w:ind w:firstLine="709"/>
        <w:jc w:val="both"/>
        <w:outlineLvl w:val="1"/>
        <w:rPr>
          <w:sz w:val="28"/>
          <w:szCs w:val="28"/>
        </w:rPr>
      </w:pPr>
      <w:del w:id="600" w:author="Khodko" w:date="2012-10-02T09:52:00Z">
        <w:r w:rsidDel="00893549">
          <w:rPr>
            <w:sz w:val="28"/>
            <w:szCs w:val="28"/>
          </w:rPr>
          <w:delText>105</w:delText>
        </w:r>
      </w:del>
      <w:ins w:id="601" w:author="Khodko" w:date="2012-10-02T09:52:00Z">
        <w:r w:rsidR="00893549">
          <w:rPr>
            <w:sz w:val="28"/>
            <w:szCs w:val="28"/>
          </w:rPr>
          <w:t>179</w:t>
        </w:r>
      </w:ins>
      <w:r w:rsidR="00795B69" w:rsidRPr="00CE1FD2">
        <w:rPr>
          <w:sz w:val="28"/>
          <w:szCs w:val="28"/>
        </w:rPr>
        <w:t xml:space="preserve">. </w:t>
      </w:r>
      <w:r w:rsidR="00795B69">
        <w:rPr>
          <w:sz w:val="28"/>
          <w:szCs w:val="28"/>
        </w:rPr>
        <w:t>Предметом жалобы может быть</w:t>
      </w:r>
      <w:r w:rsidR="00795B69" w:rsidRPr="00CE1FD2">
        <w:rPr>
          <w:sz w:val="28"/>
          <w:szCs w:val="28"/>
        </w:rPr>
        <w:t>:</w:t>
      </w:r>
    </w:p>
    <w:p w:rsidR="00560699" w:rsidRDefault="00795B69">
      <w:pPr>
        <w:widowControl w:val="0"/>
        <w:autoSpaceDE w:val="0"/>
        <w:autoSpaceDN w:val="0"/>
        <w:adjustRightInd w:val="0"/>
        <w:ind w:firstLine="709"/>
        <w:jc w:val="both"/>
        <w:outlineLvl w:val="1"/>
        <w:rPr>
          <w:sz w:val="28"/>
          <w:szCs w:val="28"/>
        </w:rPr>
      </w:pPr>
      <w:r w:rsidRPr="00CE1FD2">
        <w:rPr>
          <w:sz w:val="28"/>
          <w:szCs w:val="28"/>
        </w:rPr>
        <w:t>нарушение срока регистрации запроса заявителя о предоставлении государственной или муниципальной услуги;</w:t>
      </w:r>
    </w:p>
    <w:p w:rsidR="00560699" w:rsidRDefault="00795B69">
      <w:pPr>
        <w:widowControl w:val="0"/>
        <w:autoSpaceDE w:val="0"/>
        <w:autoSpaceDN w:val="0"/>
        <w:adjustRightInd w:val="0"/>
        <w:ind w:firstLine="709"/>
        <w:jc w:val="both"/>
        <w:outlineLvl w:val="1"/>
        <w:rPr>
          <w:sz w:val="28"/>
          <w:szCs w:val="28"/>
        </w:rPr>
      </w:pPr>
      <w:r w:rsidRPr="00CE1FD2">
        <w:rPr>
          <w:sz w:val="28"/>
          <w:szCs w:val="28"/>
        </w:rPr>
        <w:t>нарушение срока предоставления государственной или муниципальной услуги;</w:t>
      </w:r>
    </w:p>
    <w:p w:rsidR="00560699" w:rsidRDefault="00795B69">
      <w:pPr>
        <w:widowControl w:val="0"/>
        <w:autoSpaceDE w:val="0"/>
        <w:autoSpaceDN w:val="0"/>
        <w:adjustRightInd w:val="0"/>
        <w:ind w:firstLine="709"/>
        <w:jc w:val="both"/>
        <w:outlineLvl w:val="1"/>
        <w:rPr>
          <w:sz w:val="28"/>
          <w:szCs w:val="28"/>
        </w:rPr>
      </w:pPr>
      <w:r w:rsidRPr="00CE1FD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0699" w:rsidRDefault="00795B69">
      <w:pPr>
        <w:widowControl w:val="0"/>
        <w:autoSpaceDE w:val="0"/>
        <w:autoSpaceDN w:val="0"/>
        <w:adjustRightInd w:val="0"/>
        <w:ind w:firstLine="709"/>
        <w:jc w:val="both"/>
        <w:outlineLvl w:val="1"/>
        <w:rPr>
          <w:sz w:val="28"/>
          <w:szCs w:val="28"/>
        </w:rPr>
      </w:pPr>
      <w:r w:rsidRPr="00CE1FD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0699" w:rsidRDefault="00795B69">
      <w:pPr>
        <w:widowControl w:val="0"/>
        <w:autoSpaceDE w:val="0"/>
        <w:autoSpaceDN w:val="0"/>
        <w:adjustRightInd w:val="0"/>
        <w:ind w:firstLine="709"/>
        <w:jc w:val="both"/>
        <w:outlineLvl w:val="1"/>
        <w:rPr>
          <w:sz w:val="28"/>
          <w:szCs w:val="28"/>
        </w:rPr>
      </w:pPr>
      <w:proofErr w:type="gramStart"/>
      <w:r w:rsidRPr="00CE1FD2">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0699" w:rsidRDefault="00795B69">
      <w:pPr>
        <w:widowControl w:val="0"/>
        <w:autoSpaceDE w:val="0"/>
        <w:autoSpaceDN w:val="0"/>
        <w:adjustRightInd w:val="0"/>
        <w:ind w:firstLine="709"/>
        <w:jc w:val="both"/>
        <w:outlineLvl w:val="1"/>
        <w:rPr>
          <w:sz w:val="28"/>
          <w:szCs w:val="28"/>
        </w:rPr>
      </w:pPr>
      <w:r w:rsidRPr="00CE1FD2">
        <w:rPr>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0699" w:rsidRDefault="00795B69">
      <w:pPr>
        <w:widowControl w:val="0"/>
        <w:autoSpaceDE w:val="0"/>
        <w:autoSpaceDN w:val="0"/>
        <w:adjustRightInd w:val="0"/>
        <w:ind w:firstLine="709"/>
        <w:jc w:val="both"/>
        <w:outlineLvl w:val="1"/>
        <w:rPr>
          <w:sz w:val="28"/>
          <w:szCs w:val="28"/>
        </w:rPr>
      </w:pPr>
      <w:proofErr w:type="gramStart"/>
      <w:r w:rsidRPr="00CE1FD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w:t>
      </w:r>
      <w:ins w:id="602" w:author="Khodko" w:date="2012-10-01T17:38:00Z">
        <w:r w:rsidR="00296D50">
          <w:rPr>
            <w:sz w:val="28"/>
            <w:szCs w:val="28"/>
          </w:rPr>
          <w:t xml:space="preserve">      </w:t>
        </w:r>
      </w:ins>
      <w:r w:rsidRPr="00CE1FD2">
        <w:rPr>
          <w:sz w:val="28"/>
          <w:szCs w:val="28"/>
        </w:rPr>
        <w:t xml:space="preserve">выданных в результате предоставления государственной или муниципальной </w:t>
      </w:r>
      <w:ins w:id="603" w:author="Khodko" w:date="2012-10-01T17:38:00Z">
        <w:r w:rsidR="00296D50">
          <w:rPr>
            <w:sz w:val="28"/>
            <w:szCs w:val="28"/>
          </w:rPr>
          <w:t xml:space="preserve"> </w:t>
        </w:r>
      </w:ins>
      <w:r w:rsidRPr="00CE1FD2">
        <w:rPr>
          <w:sz w:val="28"/>
          <w:szCs w:val="28"/>
        </w:rPr>
        <w:t xml:space="preserve">услуги документах либо нарушение установленного срока таких </w:t>
      </w:r>
      <w:ins w:id="604" w:author="Khodko" w:date="2012-10-01T17:38:00Z">
        <w:r w:rsidR="00296D50">
          <w:rPr>
            <w:sz w:val="28"/>
            <w:szCs w:val="28"/>
          </w:rPr>
          <w:t xml:space="preserve">                    </w:t>
        </w:r>
      </w:ins>
      <w:r w:rsidRPr="00CE1FD2">
        <w:rPr>
          <w:sz w:val="28"/>
          <w:szCs w:val="28"/>
        </w:rPr>
        <w:t>исправлений.</w:t>
      </w:r>
      <w:proofErr w:type="gramEnd"/>
    </w:p>
    <w:p w:rsidR="00560699" w:rsidRDefault="00013C28">
      <w:pPr>
        <w:widowControl w:val="0"/>
        <w:autoSpaceDE w:val="0"/>
        <w:autoSpaceDN w:val="0"/>
        <w:adjustRightInd w:val="0"/>
        <w:ind w:firstLine="709"/>
        <w:jc w:val="both"/>
        <w:outlineLvl w:val="1"/>
        <w:rPr>
          <w:b/>
          <w:sz w:val="28"/>
          <w:szCs w:val="28"/>
        </w:rPr>
      </w:pPr>
      <w:r w:rsidRPr="00D10533">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560699" w:rsidRDefault="00013C28">
      <w:pPr>
        <w:widowControl w:val="0"/>
        <w:autoSpaceDE w:val="0"/>
        <w:autoSpaceDN w:val="0"/>
        <w:adjustRightInd w:val="0"/>
        <w:ind w:firstLine="709"/>
        <w:jc w:val="both"/>
        <w:outlineLvl w:val="1"/>
        <w:rPr>
          <w:sz w:val="28"/>
          <w:szCs w:val="28"/>
        </w:rPr>
      </w:pPr>
      <w:del w:id="605" w:author="Khodko" w:date="2012-10-02T09:52:00Z">
        <w:r w:rsidDel="00EF46ED">
          <w:rPr>
            <w:sz w:val="28"/>
            <w:szCs w:val="28"/>
          </w:rPr>
          <w:delText>2</w:delText>
        </w:r>
        <w:r w:rsidR="001C5FC7" w:rsidDel="00EF46ED">
          <w:rPr>
            <w:sz w:val="28"/>
            <w:szCs w:val="28"/>
          </w:rPr>
          <w:delText>06</w:delText>
        </w:r>
      </w:del>
      <w:ins w:id="606" w:author="Khodko" w:date="2012-10-02T09:52:00Z">
        <w:r w:rsidR="00EF46ED">
          <w:rPr>
            <w:sz w:val="28"/>
            <w:szCs w:val="28"/>
          </w:rPr>
          <w:t>180</w:t>
        </w:r>
      </w:ins>
      <w:r>
        <w:rPr>
          <w:sz w:val="28"/>
          <w:szCs w:val="28"/>
        </w:rPr>
        <w:t xml:space="preserve">. </w:t>
      </w:r>
      <w:r w:rsidRPr="00CE1FD2">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w:t>
      </w:r>
      <w:r w:rsidRPr="00CE1FD2">
        <w:rPr>
          <w:sz w:val="28"/>
          <w:szCs w:val="28"/>
        </w:rPr>
        <w:lastRenderedPageBreak/>
        <w:t>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ins w:id="607" w:author="Khodko" w:date="2012-10-01T17:06:00Z">
        <w:r w:rsidR="007807B8">
          <w:rPr>
            <w:rStyle w:val="af2"/>
            <w:sz w:val="28"/>
            <w:szCs w:val="28"/>
          </w:rPr>
          <w:footnoteReference w:id="10"/>
        </w:r>
      </w:ins>
      <w:r>
        <w:rPr>
          <w:sz w:val="28"/>
          <w:szCs w:val="28"/>
        </w:rPr>
        <w:t>.</w:t>
      </w:r>
    </w:p>
    <w:p w:rsidR="00560699" w:rsidRDefault="00795B69">
      <w:pPr>
        <w:widowControl w:val="0"/>
        <w:autoSpaceDE w:val="0"/>
        <w:autoSpaceDN w:val="0"/>
        <w:adjustRightInd w:val="0"/>
        <w:ind w:firstLine="709"/>
        <w:jc w:val="both"/>
        <w:outlineLvl w:val="1"/>
        <w:rPr>
          <w:sz w:val="28"/>
          <w:szCs w:val="28"/>
        </w:rPr>
      </w:pPr>
      <w:r>
        <w:rPr>
          <w:rFonts w:eastAsiaTheme="minorHAnsi"/>
          <w:b/>
          <w:sz w:val="28"/>
          <w:szCs w:val="28"/>
          <w:lang w:eastAsia="en-US"/>
        </w:rPr>
        <w:t>П</w:t>
      </w:r>
      <w:r w:rsidRPr="00CF5094">
        <w:rPr>
          <w:rFonts w:eastAsiaTheme="minorHAnsi"/>
          <w:b/>
          <w:sz w:val="28"/>
          <w:szCs w:val="28"/>
          <w:lang w:eastAsia="en-US"/>
        </w:rPr>
        <w:t>орядок подачи и рассмотрения жалобы</w:t>
      </w:r>
    </w:p>
    <w:p w:rsidR="00560699" w:rsidRDefault="001C5FC7">
      <w:pPr>
        <w:widowControl w:val="0"/>
        <w:autoSpaceDE w:val="0"/>
        <w:autoSpaceDN w:val="0"/>
        <w:adjustRightInd w:val="0"/>
        <w:ind w:firstLine="709"/>
        <w:jc w:val="both"/>
        <w:outlineLvl w:val="1"/>
        <w:rPr>
          <w:sz w:val="28"/>
          <w:szCs w:val="28"/>
        </w:rPr>
      </w:pPr>
      <w:del w:id="612" w:author="Khodko" w:date="2012-10-02T09:52:00Z">
        <w:r w:rsidDel="00EF46ED">
          <w:rPr>
            <w:sz w:val="28"/>
            <w:szCs w:val="28"/>
          </w:rPr>
          <w:delText>207</w:delText>
        </w:r>
      </w:del>
      <w:ins w:id="613" w:author="Khodko" w:date="2012-10-02T09:52:00Z">
        <w:r w:rsidR="00EF46ED">
          <w:rPr>
            <w:sz w:val="28"/>
            <w:szCs w:val="28"/>
          </w:rPr>
          <w:t>181</w:t>
        </w:r>
      </w:ins>
      <w:r w:rsidR="00795B69" w:rsidRPr="00CE1FD2">
        <w:rPr>
          <w:sz w:val="28"/>
          <w:szCs w:val="28"/>
        </w:rPr>
        <w:t>.</w:t>
      </w:r>
      <w:r w:rsidR="00795B69" w:rsidRPr="00CF5094">
        <w:rPr>
          <w:sz w:val="28"/>
          <w:szCs w:val="28"/>
        </w:rPr>
        <w:t xml:space="preserve"> </w:t>
      </w:r>
      <w:r w:rsidR="00795B69" w:rsidRPr="00CE1FD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ins w:id="614" w:author="Khodko" w:date="2012-10-01T17:07:00Z">
        <w:r w:rsidR="007807B8">
          <w:rPr>
            <w:rStyle w:val="af2"/>
            <w:sz w:val="28"/>
            <w:szCs w:val="28"/>
          </w:rPr>
          <w:footnoteReference w:id="11"/>
        </w:r>
      </w:ins>
      <w:r w:rsidR="00795B69" w:rsidRPr="00CE1FD2">
        <w:rPr>
          <w:sz w:val="28"/>
          <w:szCs w:val="28"/>
        </w:rPr>
        <w:t>.</w:t>
      </w:r>
    </w:p>
    <w:p w:rsidR="00560699" w:rsidRDefault="001C5FC7">
      <w:pPr>
        <w:widowControl w:val="0"/>
        <w:autoSpaceDE w:val="0"/>
        <w:autoSpaceDN w:val="0"/>
        <w:adjustRightInd w:val="0"/>
        <w:ind w:firstLine="709"/>
        <w:jc w:val="both"/>
        <w:outlineLvl w:val="1"/>
        <w:rPr>
          <w:sz w:val="28"/>
          <w:szCs w:val="28"/>
        </w:rPr>
      </w:pPr>
      <w:del w:id="617" w:author="Khodko" w:date="2012-10-02T09:52:00Z">
        <w:r w:rsidDel="00EF46ED">
          <w:rPr>
            <w:sz w:val="28"/>
            <w:szCs w:val="28"/>
          </w:rPr>
          <w:delText>208</w:delText>
        </w:r>
      </w:del>
      <w:ins w:id="618" w:author="Khodko" w:date="2012-10-02T09:52:00Z">
        <w:r w:rsidR="00EF46ED">
          <w:rPr>
            <w:sz w:val="28"/>
            <w:szCs w:val="28"/>
          </w:rPr>
          <w:t>182</w:t>
        </w:r>
      </w:ins>
      <w:r w:rsidR="00795B69" w:rsidRPr="00CE1FD2">
        <w:rPr>
          <w:sz w:val="28"/>
          <w:szCs w:val="28"/>
        </w:rPr>
        <w:t>.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ins w:id="619" w:author="Khodko" w:date="2012-10-01T17:08:00Z">
        <w:r w:rsidR="007807B8">
          <w:rPr>
            <w:rStyle w:val="af2"/>
            <w:sz w:val="28"/>
            <w:szCs w:val="28"/>
          </w:rPr>
          <w:footnoteReference w:id="12"/>
        </w:r>
        <w:r w:rsidR="007807B8">
          <w:rPr>
            <w:sz w:val="28"/>
            <w:szCs w:val="28"/>
          </w:rPr>
          <w:t>.</w:t>
        </w:r>
      </w:ins>
    </w:p>
    <w:p w:rsidR="00560699" w:rsidRDefault="001C5FC7">
      <w:pPr>
        <w:widowControl w:val="0"/>
        <w:autoSpaceDE w:val="0"/>
        <w:autoSpaceDN w:val="0"/>
        <w:adjustRightInd w:val="0"/>
        <w:ind w:firstLine="709"/>
        <w:jc w:val="both"/>
        <w:outlineLvl w:val="1"/>
        <w:rPr>
          <w:sz w:val="28"/>
          <w:szCs w:val="28"/>
        </w:rPr>
      </w:pPr>
      <w:del w:id="622" w:author="Khodko" w:date="2012-10-02T09:52:00Z">
        <w:r w:rsidDel="00EF46ED">
          <w:rPr>
            <w:sz w:val="28"/>
            <w:szCs w:val="28"/>
          </w:rPr>
          <w:delText>209</w:delText>
        </w:r>
      </w:del>
      <w:ins w:id="623" w:author="Khodko" w:date="2012-10-02T09:52:00Z">
        <w:r w:rsidR="00EF46ED">
          <w:rPr>
            <w:sz w:val="28"/>
            <w:szCs w:val="28"/>
          </w:rPr>
          <w:t>183</w:t>
        </w:r>
      </w:ins>
      <w:r w:rsidR="00795B69" w:rsidRPr="00CE1FD2">
        <w:rPr>
          <w:sz w:val="28"/>
          <w:szCs w:val="28"/>
        </w:rPr>
        <w:t xml:space="preserve">. </w:t>
      </w:r>
      <w:proofErr w:type="gramStart"/>
      <w:r w:rsidR="00795B69" w:rsidRPr="00CE1FD2">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ins w:id="624" w:author="Khodko" w:date="2012-10-01T17:08:00Z">
        <w:r w:rsidR="007807B8">
          <w:rPr>
            <w:rStyle w:val="af2"/>
            <w:sz w:val="28"/>
            <w:szCs w:val="28"/>
          </w:rPr>
          <w:footnoteReference w:id="13"/>
        </w:r>
      </w:ins>
      <w:r w:rsidR="00795B69" w:rsidRPr="00CE1FD2">
        <w:rPr>
          <w:sz w:val="28"/>
          <w:szCs w:val="28"/>
        </w:rPr>
        <w:t>.</w:t>
      </w:r>
      <w:proofErr w:type="gramEnd"/>
    </w:p>
    <w:p w:rsidR="00560699" w:rsidRDefault="001C5FC7">
      <w:pPr>
        <w:widowControl w:val="0"/>
        <w:autoSpaceDE w:val="0"/>
        <w:autoSpaceDN w:val="0"/>
        <w:adjustRightInd w:val="0"/>
        <w:ind w:firstLine="709"/>
        <w:jc w:val="both"/>
        <w:outlineLvl w:val="1"/>
        <w:rPr>
          <w:sz w:val="28"/>
          <w:szCs w:val="28"/>
        </w:rPr>
      </w:pPr>
      <w:del w:id="627" w:author="Khodko" w:date="2012-10-02T09:52:00Z">
        <w:r w:rsidDel="00EF46ED">
          <w:rPr>
            <w:sz w:val="28"/>
            <w:szCs w:val="28"/>
          </w:rPr>
          <w:delText>210</w:delText>
        </w:r>
      </w:del>
      <w:ins w:id="628" w:author="Khodko" w:date="2012-10-02T09:52:00Z">
        <w:r w:rsidR="00EF46ED">
          <w:rPr>
            <w:sz w:val="28"/>
            <w:szCs w:val="28"/>
          </w:rPr>
          <w:t>184</w:t>
        </w:r>
      </w:ins>
      <w:r w:rsidR="00795B69">
        <w:rPr>
          <w:sz w:val="28"/>
          <w:szCs w:val="28"/>
        </w:rPr>
        <w:t>.</w:t>
      </w:r>
      <w:r w:rsidR="00795B69" w:rsidRPr="00CE1FD2">
        <w:rPr>
          <w:sz w:val="28"/>
          <w:szCs w:val="28"/>
        </w:rPr>
        <w:t xml:space="preserve"> Жалоба должна содержать</w:t>
      </w:r>
      <w:ins w:id="629" w:author="Khodko" w:date="2012-10-01T17:09:00Z">
        <w:r w:rsidR="007807B8">
          <w:rPr>
            <w:rStyle w:val="af2"/>
            <w:sz w:val="28"/>
            <w:szCs w:val="28"/>
          </w:rPr>
          <w:footnoteReference w:id="14"/>
        </w:r>
      </w:ins>
      <w:r w:rsidR="00795B69" w:rsidRPr="00CE1FD2">
        <w:rPr>
          <w:sz w:val="28"/>
          <w:szCs w:val="28"/>
        </w:rPr>
        <w:t>:</w:t>
      </w:r>
    </w:p>
    <w:p w:rsidR="00560699" w:rsidRDefault="00795B69">
      <w:pPr>
        <w:widowControl w:val="0"/>
        <w:autoSpaceDE w:val="0"/>
        <w:autoSpaceDN w:val="0"/>
        <w:adjustRightInd w:val="0"/>
        <w:ind w:firstLine="709"/>
        <w:jc w:val="both"/>
        <w:outlineLvl w:val="1"/>
        <w:rPr>
          <w:sz w:val="28"/>
          <w:szCs w:val="28"/>
        </w:rPr>
      </w:pPr>
      <w:proofErr w:type="gramStart"/>
      <w:r w:rsidRPr="00CE1FD2">
        <w:rPr>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560699" w:rsidRDefault="00795B69">
      <w:pPr>
        <w:widowControl w:val="0"/>
        <w:autoSpaceDE w:val="0"/>
        <w:autoSpaceDN w:val="0"/>
        <w:adjustRightInd w:val="0"/>
        <w:ind w:firstLine="709"/>
        <w:jc w:val="both"/>
        <w:outlineLvl w:val="1"/>
        <w:rPr>
          <w:sz w:val="28"/>
          <w:szCs w:val="28"/>
        </w:rPr>
      </w:pPr>
      <w:proofErr w:type="gramStart"/>
      <w:r w:rsidRPr="00CE1FD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w:t>
      </w:r>
      <w:r>
        <w:rPr>
          <w:sz w:val="28"/>
          <w:szCs w:val="28"/>
        </w:rPr>
        <w:t>о</w:t>
      </w:r>
      <w:r w:rsidRPr="00CE1FD2">
        <w:rPr>
          <w:sz w:val="28"/>
          <w:szCs w:val="28"/>
        </w:rPr>
        <w:t>нахождени</w:t>
      </w:r>
      <w:r>
        <w:rPr>
          <w:sz w:val="28"/>
          <w:szCs w:val="28"/>
        </w:rPr>
        <w:t>и</w:t>
      </w:r>
      <w:r w:rsidRPr="00CE1FD2">
        <w:rPr>
          <w:sz w:val="28"/>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0699" w:rsidRDefault="00795B69">
      <w:pPr>
        <w:widowControl w:val="0"/>
        <w:autoSpaceDE w:val="0"/>
        <w:autoSpaceDN w:val="0"/>
        <w:adjustRightInd w:val="0"/>
        <w:ind w:firstLine="709"/>
        <w:jc w:val="both"/>
        <w:outlineLvl w:val="1"/>
        <w:rPr>
          <w:sz w:val="28"/>
          <w:szCs w:val="28"/>
        </w:rPr>
      </w:pPr>
      <w:r w:rsidRPr="00CE1FD2">
        <w:rPr>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Pr="00CE1FD2">
        <w:rPr>
          <w:sz w:val="28"/>
          <w:szCs w:val="28"/>
        </w:rPr>
        <w:lastRenderedPageBreak/>
        <w:t>либо государственного или муниципального служащего;</w:t>
      </w:r>
    </w:p>
    <w:p w:rsidR="00560699" w:rsidRDefault="00795B69">
      <w:pPr>
        <w:widowControl w:val="0"/>
        <w:autoSpaceDE w:val="0"/>
        <w:autoSpaceDN w:val="0"/>
        <w:adjustRightInd w:val="0"/>
        <w:ind w:firstLine="709"/>
        <w:jc w:val="both"/>
        <w:outlineLvl w:val="1"/>
        <w:rPr>
          <w:sz w:val="28"/>
          <w:szCs w:val="28"/>
        </w:rPr>
      </w:pPr>
      <w:r w:rsidRPr="00CE1FD2">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60699" w:rsidRDefault="00E54B57">
      <w:pPr>
        <w:widowControl w:val="0"/>
        <w:autoSpaceDE w:val="0"/>
        <w:autoSpaceDN w:val="0"/>
        <w:adjustRightInd w:val="0"/>
        <w:ind w:firstLine="709"/>
        <w:jc w:val="both"/>
        <w:outlineLvl w:val="1"/>
        <w:rPr>
          <w:b/>
          <w:sz w:val="28"/>
          <w:szCs w:val="28"/>
        </w:rPr>
      </w:pPr>
      <w:r w:rsidRPr="00E54B57">
        <w:rPr>
          <w:b/>
          <w:sz w:val="28"/>
          <w:szCs w:val="28"/>
        </w:rPr>
        <w:t>Сроки рассмотрения жалобы</w:t>
      </w:r>
    </w:p>
    <w:p w:rsidR="00560699" w:rsidRDefault="001C5FC7">
      <w:pPr>
        <w:widowControl w:val="0"/>
        <w:autoSpaceDE w:val="0"/>
        <w:autoSpaceDN w:val="0"/>
        <w:adjustRightInd w:val="0"/>
        <w:ind w:firstLine="709"/>
        <w:jc w:val="both"/>
        <w:outlineLvl w:val="1"/>
        <w:rPr>
          <w:sz w:val="28"/>
          <w:szCs w:val="28"/>
        </w:rPr>
      </w:pPr>
      <w:del w:id="632" w:author="Khodko" w:date="2012-10-02T09:52:00Z">
        <w:r w:rsidDel="00EF46ED">
          <w:rPr>
            <w:sz w:val="28"/>
            <w:szCs w:val="28"/>
          </w:rPr>
          <w:delText>211</w:delText>
        </w:r>
      </w:del>
      <w:ins w:id="633" w:author="Khodko" w:date="2012-10-02T09:52:00Z">
        <w:r w:rsidR="00EF46ED">
          <w:rPr>
            <w:sz w:val="28"/>
            <w:szCs w:val="28"/>
          </w:rPr>
          <w:t>185</w:t>
        </w:r>
      </w:ins>
      <w:r w:rsidR="00795B69" w:rsidRPr="00CE1FD2">
        <w:rPr>
          <w:sz w:val="28"/>
          <w:szCs w:val="28"/>
        </w:rPr>
        <w:t xml:space="preserve">. </w:t>
      </w:r>
      <w:proofErr w:type="gramStart"/>
      <w:r w:rsidR="00795B69" w:rsidRPr="00CE1FD2">
        <w:rPr>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795B69">
        <w:rPr>
          <w:sz w:val="28"/>
          <w:szCs w:val="28"/>
        </w:rPr>
        <w:t>15</w:t>
      </w:r>
      <w:r w:rsidR="00795B69" w:rsidRPr="00CE1FD2">
        <w:rPr>
          <w:sz w:val="28"/>
          <w:szCs w:val="28"/>
        </w:rPr>
        <w:t xml:space="preserve">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795B69" w:rsidRPr="00CE1FD2">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ins w:id="634" w:author="Khodko" w:date="2012-10-01T17:09:00Z">
        <w:r w:rsidR="007807B8">
          <w:rPr>
            <w:rStyle w:val="af2"/>
            <w:sz w:val="28"/>
            <w:szCs w:val="28"/>
          </w:rPr>
          <w:footnoteReference w:id="15"/>
        </w:r>
      </w:ins>
      <w:r w:rsidR="00795B69" w:rsidRPr="00CE1FD2">
        <w:rPr>
          <w:sz w:val="28"/>
          <w:szCs w:val="28"/>
        </w:rPr>
        <w:t>.</w:t>
      </w:r>
    </w:p>
    <w:p w:rsidR="00560699" w:rsidRDefault="00795B69">
      <w:pPr>
        <w:widowControl w:val="0"/>
        <w:autoSpaceDE w:val="0"/>
        <w:autoSpaceDN w:val="0"/>
        <w:adjustRightInd w:val="0"/>
        <w:ind w:firstLine="709"/>
        <w:jc w:val="both"/>
        <w:outlineLvl w:val="1"/>
        <w:rPr>
          <w:b/>
          <w:sz w:val="28"/>
          <w:szCs w:val="28"/>
        </w:rPr>
      </w:pPr>
      <w:r w:rsidRPr="00370B18">
        <w:rPr>
          <w:b/>
          <w:sz w:val="28"/>
          <w:szCs w:val="28"/>
        </w:rPr>
        <w:t>Результат рассмотрения жалобы</w:t>
      </w:r>
    </w:p>
    <w:p w:rsidR="00560699" w:rsidRDefault="001C5FC7">
      <w:pPr>
        <w:widowControl w:val="0"/>
        <w:autoSpaceDE w:val="0"/>
        <w:autoSpaceDN w:val="0"/>
        <w:adjustRightInd w:val="0"/>
        <w:ind w:firstLine="709"/>
        <w:jc w:val="both"/>
        <w:outlineLvl w:val="1"/>
        <w:rPr>
          <w:sz w:val="28"/>
          <w:szCs w:val="28"/>
        </w:rPr>
      </w:pPr>
      <w:del w:id="637" w:author="Khodko" w:date="2012-10-02T09:52:00Z">
        <w:r w:rsidDel="00EF46ED">
          <w:rPr>
            <w:sz w:val="28"/>
            <w:szCs w:val="28"/>
          </w:rPr>
          <w:delText>212</w:delText>
        </w:r>
      </w:del>
      <w:ins w:id="638" w:author="Khodko" w:date="2012-10-02T09:52:00Z">
        <w:r w:rsidR="00EF46ED">
          <w:rPr>
            <w:sz w:val="28"/>
            <w:szCs w:val="28"/>
          </w:rPr>
          <w:t>186</w:t>
        </w:r>
      </w:ins>
      <w:r w:rsidR="00795B69" w:rsidRPr="00CE1FD2">
        <w:rPr>
          <w:sz w:val="28"/>
          <w:szCs w:val="28"/>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ins w:id="639" w:author="Khodko" w:date="2012-10-01T17:10:00Z">
        <w:r w:rsidR="007807B8">
          <w:rPr>
            <w:rStyle w:val="af2"/>
            <w:sz w:val="28"/>
            <w:szCs w:val="28"/>
          </w:rPr>
          <w:footnoteReference w:id="16"/>
        </w:r>
      </w:ins>
      <w:r w:rsidR="00795B69" w:rsidRPr="00CE1FD2">
        <w:rPr>
          <w:sz w:val="28"/>
          <w:szCs w:val="28"/>
        </w:rPr>
        <w:t>:</w:t>
      </w:r>
    </w:p>
    <w:p w:rsidR="00560699" w:rsidRDefault="00795B69">
      <w:pPr>
        <w:widowControl w:val="0"/>
        <w:autoSpaceDE w:val="0"/>
        <w:autoSpaceDN w:val="0"/>
        <w:adjustRightInd w:val="0"/>
        <w:ind w:firstLine="709"/>
        <w:jc w:val="both"/>
        <w:outlineLvl w:val="1"/>
        <w:rPr>
          <w:sz w:val="28"/>
          <w:szCs w:val="28"/>
        </w:rPr>
      </w:pPr>
      <w:proofErr w:type="gramStart"/>
      <w:r w:rsidRPr="00CE1FD2">
        <w:rPr>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CE1FD2">
        <w:rPr>
          <w:sz w:val="28"/>
          <w:szCs w:val="28"/>
        </w:rPr>
        <w:t xml:space="preserve"> </w:t>
      </w:r>
      <w:proofErr w:type="gramStart"/>
      <w:r w:rsidRPr="00CE1FD2">
        <w:rPr>
          <w:sz w:val="28"/>
          <w:szCs w:val="28"/>
        </w:rPr>
        <w:t>формах</w:t>
      </w:r>
      <w:proofErr w:type="gramEnd"/>
      <w:r w:rsidRPr="00CE1FD2">
        <w:rPr>
          <w:sz w:val="28"/>
          <w:szCs w:val="28"/>
        </w:rPr>
        <w:t>;</w:t>
      </w:r>
    </w:p>
    <w:p w:rsidR="00560699" w:rsidRDefault="00795B69">
      <w:pPr>
        <w:widowControl w:val="0"/>
        <w:autoSpaceDE w:val="0"/>
        <w:autoSpaceDN w:val="0"/>
        <w:adjustRightInd w:val="0"/>
        <w:ind w:firstLine="709"/>
        <w:jc w:val="both"/>
        <w:outlineLvl w:val="1"/>
        <w:rPr>
          <w:sz w:val="28"/>
          <w:szCs w:val="28"/>
        </w:rPr>
      </w:pPr>
      <w:r w:rsidRPr="00CE1FD2">
        <w:rPr>
          <w:sz w:val="28"/>
          <w:szCs w:val="28"/>
        </w:rPr>
        <w:t>отказывает в удовлетворении жалобы.</w:t>
      </w:r>
    </w:p>
    <w:p w:rsidR="00560699" w:rsidRDefault="00795B69">
      <w:pPr>
        <w:widowControl w:val="0"/>
        <w:autoSpaceDE w:val="0"/>
        <w:autoSpaceDN w:val="0"/>
        <w:adjustRightInd w:val="0"/>
        <w:ind w:firstLine="709"/>
        <w:jc w:val="both"/>
        <w:outlineLvl w:val="1"/>
        <w:rPr>
          <w:b/>
          <w:sz w:val="28"/>
          <w:szCs w:val="28"/>
        </w:rPr>
      </w:pPr>
      <w:r w:rsidRPr="00370B18">
        <w:rPr>
          <w:b/>
          <w:sz w:val="28"/>
          <w:szCs w:val="28"/>
        </w:rPr>
        <w:t>Порядок информирования заявителя о результатах рассмотрения жалобы</w:t>
      </w:r>
    </w:p>
    <w:p w:rsidR="00560699" w:rsidRDefault="001C5FC7">
      <w:pPr>
        <w:widowControl w:val="0"/>
        <w:autoSpaceDE w:val="0"/>
        <w:autoSpaceDN w:val="0"/>
        <w:adjustRightInd w:val="0"/>
        <w:ind w:firstLine="709"/>
        <w:jc w:val="both"/>
        <w:outlineLvl w:val="1"/>
        <w:rPr>
          <w:sz w:val="28"/>
          <w:szCs w:val="28"/>
        </w:rPr>
      </w:pPr>
      <w:del w:id="642" w:author="Khodko" w:date="2012-10-02T09:52:00Z">
        <w:r w:rsidRPr="00764F80" w:rsidDel="00EF46ED">
          <w:rPr>
            <w:sz w:val="28"/>
            <w:szCs w:val="28"/>
          </w:rPr>
          <w:delText>213</w:delText>
        </w:r>
      </w:del>
      <w:ins w:id="643" w:author="Khodko" w:date="2012-10-02T09:52:00Z">
        <w:r w:rsidR="00EF46ED" w:rsidRPr="00764F80">
          <w:rPr>
            <w:sz w:val="28"/>
            <w:szCs w:val="28"/>
          </w:rPr>
          <w:t>187</w:t>
        </w:r>
      </w:ins>
      <w:r w:rsidR="00795B69" w:rsidRPr="00764F80">
        <w:rPr>
          <w:sz w:val="28"/>
          <w:szCs w:val="28"/>
        </w:rPr>
        <w:t xml:space="preserve">. Не позднее дня, следующего за днем принятия решения, указанного в </w:t>
      </w:r>
      <w:r w:rsidR="00F37D8B" w:rsidRPr="00F37D8B">
        <w:fldChar w:fldCharType="begin"/>
      </w:r>
      <w:r w:rsidR="00F37D8B" w:rsidRPr="00F37D8B">
        <w:rPr>
          <w:rPrChange w:id="644" w:author="Khodko" w:date="2012-10-02T10:45:00Z">
            <w:rPr>
              <w:vertAlign w:val="superscript"/>
            </w:rPr>
          </w:rPrChange>
        </w:rPr>
        <w:instrText>HYPERLINK "consultantplus://offline/ref=F0CDF2F251D0C2E62248A70FED7B38351D4B02465A71EB2B1B0D84CFE74BAB3AABDE60CA46bBq6J"</w:instrText>
      </w:r>
      <w:r w:rsidR="00F37D8B" w:rsidRPr="00F37D8B">
        <w:rPr>
          <w:rPrChange w:id="645" w:author="Khodko" w:date="2012-10-02T10:45:00Z">
            <w:rPr>
              <w:vertAlign w:val="superscript"/>
            </w:rPr>
          </w:rPrChange>
        </w:rPr>
        <w:fldChar w:fldCharType="separate"/>
      </w:r>
      <w:r w:rsidR="00F37D8B" w:rsidRPr="00F37D8B">
        <w:rPr>
          <w:sz w:val="28"/>
          <w:szCs w:val="28"/>
          <w:rPrChange w:id="646" w:author="Khodko" w:date="2012-10-02T10:45:00Z">
            <w:rPr>
              <w:sz w:val="28"/>
              <w:szCs w:val="28"/>
              <w:vertAlign w:val="superscript"/>
            </w:rPr>
          </w:rPrChange>
        </w:rPr>
        <w:t>пункте</w:t>
      </w:r>
      <w:r w:rsidR="00F37D8B" w:rsidRPr="00F37D8B">
        <w:rPr>
          <w:rPrChange w:id="647" w:author="Khodko" w:date="2012-10-02T10:45:00Z">
            <w:rPr>
              <w:vertAlign w:val="superscript"/>
            </w:rPr>
          </w:rPrChange>
        </w:rPr>
        <w:fldChar w:fldCharType="end"/>
      </w:r>
      <w:r w:rsidR="00F37D8B" w:rsidRPr="00F37D8B">
        <w:rPr>
          <w:sz w:val="28"/>
          <w:szCs w:val="28"/>
          <w:rPrChange w:id="648" w:author="Khodko" w:date="2012-10-02T10:45:00Z">
            <w:rPr>
              <w:sz w:val="28"/>
              <w:szCs w:val="28"/>
              <w:vertAlign w:val="superscript"/>
            </w:rPr>
          </w:rPrChange>
        </w:rPr>
        <w:t xml:space="preserve"> </w:t>
      </w:r>
      <w:del w:id="649" w:author="Khodko" w:date="2012-10-02T10:45:00Z">
        <w:r w:rsidR="00F37D8B" w:rsidRPr="00F37D8B">
          <w:rPr>
            <w:sz w:val="28"/>
            <w:szCs w:val="28"/>
            <w:rPrChange w:id="650" w:author="Khodko" w:date="2012-10-02T10:45:00Z">
              <w:rPr>
                <w:sz w:val="28"/>
                <w:szCs w:val="28"/>
                <w:vertAlign w:val="superscript"/>
              </w:rPr>
            </w:rPrChange>
          </w:rPr>
          <w:delText xml:space="preserve">221 </w:delText>
        </w:r>
      </w:del>
      <w:ins w:id="651" w:author="Khodko" w:date="2012-10-02T10:45:00Z">
        <w:r w:rsidR="00F37D8B" w:rsidRPr="00F37D8B">
          <w:rPr>
            <w:sz w:val="28"/>
            <w:szCs w:val="28"/>
            <w:rPrChange w:id="652" w:author="Khodko" w:date="2012-10-02T10:45:00Z">
              <w:rPr>
                <w:sz w:val="28"/>
                <w:szCs w:val="28"/>
                <w:highlight w:val="yellow"/>
                <w:vertAlign w:val="superscript"/>
              </w:rPr>
            </w:rPrChange>
          </w:rPr>
          <w:t>186</w:t>
        </w:r>
        <w:r w:rsidR="00764F80" w:rsidRPr="00764F80">
          <w:rPr>
            <w:sz w:val="28"/>
            <w:szCs w:val="28"/>
          </w:rPr>
          <w:t xml:space="preserve"> </w:t>
        </w:r>
      </w:ins>
      <w:r w:rsidR="00795B69" w:rsidRPr="00764F80">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699" w:rsidRDefault="00F558DA">
      <w:pPr>
        <w:widowControl w:val="0"/>
        <w:autoSpaceDE w:val="0"/>
        <w:autoSpaceDN w:val="0"/>
        <w:adjustRightInd w:val="0"/>
        <w:ind w:firstLine="709"/>
        <w:jc w:val="both"/>
        <w:outlineLvl w:val="1"/>
        <w:rPr>
          <w:sz w:val="28"/>
          <w:szCs w:val="28"/>
        </w:rPr>
      </w:pPr>
      <w:del w:id="653" w:author="Khodko" w:date="2012-10-02T09:52:00Z">
        <w:r w:rsidRPr="00764F80" w:rsidDel="00EF46ED">
          <w:rPr>
            <w:sz w:val="28"/>
            <w:szCs w:val="28"/>
          </w:rPr>
          <w:delText>214</w:delText>
        </w:r>
      </w:del>
      <w:ins w:id="654" w:author="Khodko" w:date="2012-10-02T09:52:00Z">
        <w:r w:rsidR="00EF46ED" w:rsidRPr="00764F80">
          <w:rPr>
            <w:sz w:val="28"/>
            <w:szCs w:val="28"/>
          </w:rPr>
          <w:t>1</w:t>
        </w:r>
      </w:ins>
      <w:ins w:id="655" w:author="Khodko" w:date="2012-10-02T09:53:00Z">
        <w:r w:rsidR="00EF46ED" w:rsidRPr="00764F80">
          <w:rPr>
            <w:sz w:val="28"/>
            <w:szCs w:val="28"/>
          </w:rPr>
          <w:t>88</w:t>
        </w:r>
      </w:ins>
      <w:r w:rsidR="00795B69" w:rsidRPr="00764F80">
        <w:rPr>
          <w:sz w:val="28"/>
          <w:szCs w:val="28"/>
        </w:rPr>
        <w:t xml:space="preserve">. В случае установления в ходе или по результатам </w:t>
      </w:r>
      <w:proofErr w:type="gramStart"/>
      <w:r w:rsidR="00795B69" w:rsidRPr="00764F80">
        <w:rPr>
          <w:sz w:val="28"/>
          <w:szCs w:val="28"/>
        </w:rPr>
        <w:t>рассмотрения жалобы признаков состава администрат</w:t>
      </w:r>
      <w:r w:rsidR="00F37D8B" w:rsidRPr="00F37D8B">
        <w:rPr>
          <w:sz w:val="28"/>
          <w:szCs w:val="28"/>
          <w:rPrChange w:id="656" w:author="Khodko" w:date="2012-10-02T10:46:00Z">
            <w:rPr>
              <w:sz w:val="28"/>
              <w:szCs w:val="28"/>
              <w:vertAlign w:val="superscript"/>
            </w:rPr>
          </w:rPrChange>
        </w:rPr>
        <w:t>ивного правонарушения</w:t>
      </w:r>
      <w:proofErr w:type="gramEnd"/>
      <w:r w:rsidR="00F37D8B" w:rsidRPr="00F37D8B">
        <w:rPr>
          <w:sz w:val="28"/>
          <w:szCs w:val="28"/>
          <w:rPrChange w:id="657" w:author="Khodko" w:date="2012-10-02T10:46:00Z">
            <w:rPr>
              <w:sz w:val="28"/>
              <w:szCs w:val="28"/>
              <w:vertAlign w:val="superscript"/>
            </w:rPr>
          </w:rPrChange>
        </w:rPr>
        <w:t xml:space="preserve"> или преступления </w:t>
      </w:r>
      <w:r w:rsidR="00F37D8B" w:rsidRPr="00F37D8B">
        <w:rPr>
          <w:sz w:val="28"/>
          <w:szCs w:val="28"/>
          <w:rPrChange w:id="658" w:author="Khodko" w:date="2012-10-02T10:46:00Z">
            <w:rPr>
              <w:sz w:val="28"/>
              <w:szCs w:val="28"/>
              <w:vertAlign w:val="superscript"/>
            </w:rPr>
          </w:rPrChange>
        </w:rPr>
        <w:lastRenderedPageBreak/>
        <w:t>должностное лицо, наделенное полномочиями по рассмотрению жалоб, в соответствии с пунктом  </w:t>
      </w:r>
      <w:del w:id="659" w:author="Khodko" w:date="2012-10-02T10:46:00Z">
        <w:r w:rsidR="00F37D8B" w:rsidRPr="00F37D8B">
          <w:rPr>
            <w:sz w:val="28"/>
            <w:szCs w:val="28"/>
            <w:rPrChange w:id="660" w:author="Khodko" w:date="2012-10-02T10:46:00Z">
              <w:rPr>
                <w:sz w:val="28"/>
                <w:szCs w:val="28"/>
                <w:vertAlign w:val="superscript"/>
              </w:rPr>
            </w:rPrChange>
          </w:rPr>
          <w:delText xml:space="preserve">213 </w:delText>
        </w:r>
      </w:del>
      <w:ins w:id="661" w:author="Khodko" w:date="2012-10-02T10:46:00Z">
        <w:r w:rsidR="00F37D8B" w:rsidRPr="00F37D8B">
          <w:rPr>
            <w:sz w:val="28"/>
            <w:szCs w:val="28"/>
            <w:rPrChange w:id="662" w:author="Khodko" w:date="2012-10-02T10:46:00Z">
              <w:rPr>
                <w:sz w:val="28"/>
                <w:szCs w:val="28"/>
                <w:highlight w:val="yellow"/>
                <w:vertAlign w:val="superscript"/>
              </w:rPr>
            </w:rPrChange>
          </w:rPr>
          <w:t>180</w:t>
        </w:r>
        <w:r w:rsidR="00764F80" w:rsidRPr="00764F80">
          <w:rPr>
            <w:sz w:val="28"/>
            <w:szCs w:val="28"/>
          </w:rPr>
          <w:t xml:space="preserve"> </w:t>
        </w:r>
      </w:ins>
      <w:r w:rsidR="00795B69" w:rsidRPr="00764F80">
        <w:rPr>
          <w:sz w:val="28"/>
          <w:szCs w:val="28"/>
        </w:rPr>
        <w:t>настоящего Административного регламента незамедлительно направля</w:t>
      </w:r>
      <w:r w:rsidR="00F37D8B" w:rsidRPr="00F37D8B">
        <w:rPr>
          <w:sz w:val="28"/>
          <w:szCs w:val="28"/>
          <w:rPrChange w:id="663" w:author="Khodko" w:date="2012-10-02T10:46:00Z">
            <w:rPr>
              <w:sz w:val="28"/>
              <w:szCs w:val="28"/>
              <w:vertAlign w:val="superscript"/>
            </w:rPr>
          </w:rPrChange>
        </w:rPr>
        <w:t>ет имеющиеся материалы в органы прокуратуры.</w:t>
      </w:r>
    </w:p>
    <w:p w:rsidR="00560699" w:rsidRDefault="00795B69">
      <w:pPr>
        <w:widowControl w:val="0"/>
        <w:autoSpaceDE w:val="0"/>
        <w:autoSpaceDN w:val="0"/>
        <w:adjustRightInd w:val="0"/>
        <w:ind w:firstLine="709"/>
        <w:jc w:val="both"/>
        <w:outlineLvl w:val="1"/>
        <w:rPr>
          <w:b/>
          <w:sz w:val="28"/>
          <w:szCs w:val="28"/>
        </w:rPr>
      </w:pPr>
      <w:r w:rsidRPr="00370B18">
        <w:rPr>
          <w:b/>
          <w:sz w:val="28"/>
          <w:szCs w:val="28"/>
        </w:rPr>
        <w:t>Порядок обжалования решения по жалобе</w:t>
      </w:r>
    </w:p>
    <w:p w:rsidR="00FD5C74" w:rsidRDefault="00F558DA">
      <w:pPr>
        <w:widowControl w:val="0"/>
        <w:autoSpaceDE w:val="0"/>
        <w:autoSpaceDN w:val="0"/>
        <w:adjustRightInd w:val="0"/>
        <w:ind w:firstLine="709"/>
        <w:jc w:val="both"/>
        <w:outlineLvl w:val="1"/>
        <w:rPr>
          <w:rFonts w:eastAsiaTheme="minorHAnsi"/>
          <w:bCs/>
          <w:sz w:val="28"/>
          <w:szCs w:val="28"/>
          <w:lang w:eastAsia="en-US"/>
        </w:rPr>
      </w:pPr>
      <w:del w:id="664" w:author="Khodko" w:date="2012-10-02T09:53:00Z">
        <w:r w:rsidRPr="00764F80" w:rsidDel="00EF46ED">
          <w:rPr>
            <w:sz w:val="28"/>
            <w:szCs w:val="28"/>
          </w:rPr>
          <w:delText>215</w:delText>
        </w:r>
      </w:del>
      <w:ins w:id="665" w:author="Khodko" w:date="2012-10-02T09:53:00Z">
        <w:r w:rsidR="00EF46ED" w:rsidRPr="00764F80">
          <w:rPr>
            <w:sz w:val="28"/>
            <w:szCs w:val="28"/>
          </w:rPr>
          <w:t>1</w:t>
        </w:r>
        <w:r w:rsidR="00F37D8B" w:rsidRPr="00F37D8B">
          <w:rPr>
            <w:sz w:val="28"/>
            <w:szCs w:val="28"/>
            <w:rPrChange w:id="666" w:author="Khodko" w:date="2012-10-02T10:47:00Z">
              <w:rPr>
                <w:sz w:val="28"/>
                <w:szCs w:val="28"/>
                <w:vertAlign w:val="superscript"/>
              </w:rPr>
            </w:rPrChange>
          </w:rPr>
          <w:t>89</w:t>
        </w:r>
      </w:ins>
      <w:r w:rsidR="00F37D8B" w:rsidRPr="00F37D8B">
        <w:rPr>
          <w:sz w:val="28"/>
          <w:szCs w:val="28"/>
          <w:rPrChange w:id="667" w:author="Khodko" w:date="2012-10-02T10:47:00Z">
            <w:rPr>
              <w:sz w:val="28"/>
              <w:szCs w:val="28"/>
              <w:vertAlign w:val="superscript"/>
            </w:rPr>
          </w:rPrChange>
        </w:rPr>
        <w:t xml:space="preserve">. Решение по жалобе может быть обжаловано </w:t>
      </w:r>
      <w:r w:rsidR="00F37D8B" w:rsidRPr="00F37D8B">
        <w:rPr>
          <w:rFonts w:eastAsiaTheme="minorHAnsi"/>
          <w:bCs/>
          <w:sz w:val="28"/>
          <w:szCs w:val="28"/>
          <w:lang w:eastAsia="en-US"/>
          <w:rPrChange w:id="668" w:author="Khodko" w:date="2012-10-02T10:47:00Z">
            <w:rPr>
              <w:rFonts w:eastAsiaTheme="minorHAnsi"/>
              <w:bCs/>
              <w:sz w:val="28"/>
              <w:szCs w:val="28"/>
              <w:vertAlign w:val="superscript"/>
              <w:lang w:eastAsia="en-US"/>
            </w:rPr>
          </w:rPrChange>
        </w:rPr>
        <w:t xml:space="preserve">вышестоящему должностному лицу </w:t>
      </w:r>
      <w:proofErr w:type="spellStart"/>
      <w:r w:rsidR="00F37D8B" w:rsidRPr="00F37D8B">
        <w:rPr>
          <w:rFonts w:eastAsiaTheme="minorHAnsi"/>
          <w:bCs/>
          <w:sz w:val="28"/>
          <w:szCs w:val="28"/>
          <w:lang w:eastAsia="en-US"/>
          <w:rPrChange w:id="669" w:author="Khodko" w:date="2012-10-02T10:47:00Z">
            <w:rPr>
              <w:rFonts w:eastAsiaTheme="minorHAnsi"/>
              <w:bCs/>
              <w:sz w:val="28"/>
              <w:szCs w:val="28"/>
              <w:vertAlign w:val="superscript"/>
              <w:lang w:eastAsia="en-US"/>
            </w:rPr>
          </w:rPrChange>
        </w:rPr>
        <w:t>Ространснадзора</w:t>
      </w:r>
      <w:proofErr w:type="spellEnd"/>
      <w:r w:rsidR="00F37D8B" w:rsidRPr="00F37D8B">
        <w:rPr>
          <w:rFonts w:eastAsiaTheme="minorHAnsi"/>
          <w:bCs/>
          <w:sz w:val="28"/>
          <w:szCs w:val="28"/>
          <w:lang w:eastAsia="en-US"/>
          <w:rPrChange w:id="670" w:author="Khodko" w:date="2012-10-02T10:47:00Z">
            <w:rPr>
              <w:rFonts w:eastAsiaTheme="minorHAnsi"/>
              <w:bCs/>
              <w:sz w:val="28"/>
              <w:szCs w:val="28"/>
              <w:vertAlign w:val="superscript"/>
              <w:lang w:eastAsia="en-US"/>
            </w:rPr>
          </w:rPrChange>
        </w:rPr>
        <w:t xml:space="preserve"> в порядке, установленном пунктами </w:t>
      </w:r>
      <w:del w:id="671" w:author="Khodko" w:date="2012-10-02T10:46:00Z">
        <w:r w:rsidR="00F37D8B" w:rsidRPr="00F37D8B">
          <w:rPr>
            <w:rFonts w:eastAsiaTheme="minorHAnsi"/>
            <w:bCs/>
            <w:sz w:val="28"/>
            <w:szCs w:val="28"/>
            <w:lang w:eastAsia="en-US"/>
            <w:rPrChange w:id="672" w:author="Khodko" w:date="2012-10-02T10:47:00Z">
              <w:rPr>
                <w:rFonts w:eastAsiaTheme="minorHAnsi"/>
                <w:bCs/>
                <w:sz w:val="28"/>
                <w:szCs w:val="28"/>
                <w:vertAlign w:val="superscript"/>
                <w:lang w:eastAsia="en-US"/>
              </w:rPr>
            </w:rPrChange>
          </w:rPr>
          <w:delText xml:space="preserve">214 </w:delText>
        </w:r>
      </w:del>
      <w:ins w:id="673" w:author="Khodko" w:date="2012-10-02T10:46:00Z">
        <w:r w:rsidR="00F37D8B" w:rsidRPr="00F37D8B">
          <w:rPr>
            <w:rFonts w:eastAsiaTheme="minorHAnsi"/>
            <w:bCs/>
            <w:sz w:val="28"/>
            <w:szCs w:val="28"/>
            <w:lang w:eastAsia="en-US"/>
            <w:rPrChange w:id="674" w:author="Khodko" w:date="2012-10-02T10:47:00Z">
              <w:rPr>
                <w:rFonts w:eastAsiaTheme="minorHAnsi"/>
                <w:bCs/>
                <w:sz w:val="28"/>
                <w:szCs w:val="28"/>
                <w:highlight w:val="yellow"/>
                <w:vertAlign w:val="superscript"/>
                <w:lang w:eastAsia="en-US"/>
              </w:rPr>
            </w:rPrChange>
          </w:rPr>
          <w:t>181</w:t>
        </w:r>
        <w:r w:rsidR="00764F80" w:rsidRPr="00764F80">
          <w:rPr>
            <w:rFonts w:eastAsiaTheme="minorHAnsi"/>
            <w:bCs/>
            <w:sz w:val="28"/>
            <w:szCs w:val="28"/>
            <w:lang w:eastAsia="en-US"/>
          </w:rPr>
          <w:t xml:space="preserve"> </w:t>
        </w:r>
      </w:ins>
      <w:r w:rsidR="00795B69" w:rsidRPr="00764F80">
        <w:rPr>
          <w:rFonts w:eastAsiaTheme="minorHAnsi"/>
          <w:bCs/>
          <w:sz w:val="28"/>
          <w:szCs w:val="28"/>
          <w:lang w:eastAsia="en-US"/>
        </w:rPr>
        <w:t xml:space="preserve">– </w:t>
      </w:r>
      <w:del w:id="675" w:author="Khodko" w:date="2012-10-02T10:47:00Z">
        <w:r w:rsidR="00F37D8B" w:rsidRPr="00F37D8B">
          <w:rPr>
            <w:rFonts w:eastAsiaTheme="minorHAnsi"/>
            <w:bCs/>
            <w:sz w:val="28"/>
            <w:szCs w:val="28"/>
            <w:lang w:eastAsia="en-US"/>
            <w:rPrChange w:id="676" w:author="Khodko" w:date="2012-10-02T10:47:00Z">
              <w:rPr>
                <w:rFonts w:eastAsiaTheme="minorHAnsi"/>
                <w:bCs/>
                <w:sz w:val="28"/>
                <w:szCs w:val="28"/>
                <w:vertAlign w:val="superscript"/>
                <w:lang w:eastAsia="en-US"/>
              </w:rPr>
            </w:rPrChange>
          </w:rPr>
          <w:delText xml:space="preserve">216 </w:delText>
        </w:r>
      </w:del>
      <w:ins w:id="677" w:author="Khodko" w:date="2012-10-02T10:47:00Z">
        <w:r w:rsidR="00F37D8B" w:rsidRPr="00F37D8B">
          <w:rPr>
            <w:rFonts w:eastAsiaTheme="minorHAnsi"/>
            <w:bCs/>
            <w:sz w:val="28"/>
            <w:szCs w:val="28"/>
            <w:lang w:eastAsia="en-US"/>
            <w:rPrChange w:id="678" w:author="Khodko" w:date="2012-10-02T10:47:00Z">
              <w:rPr>
                <w:rFonts w:eastAsiaTheme="minorHAnsi"/>
                <w:bCs/>
                <w:sz w:val="28"/>
                <w:szCs w:val="28"/>
                <w:highlight w:val="yellow"/>
                <w:vertAlign w:val="superscript"/>
                <w:lang w:eastAsia="en-US"/>
              </w:rPr>
            </w:rPrChange>
          </w:rPr>
          <w:t>183</w:t>
        </w:r>
        <w:r w:rsidR="00764F80" w:rsidRPr="00764F80">
          <w:rPr>
            <w:rFonts w:eastAsiaTheme="minorHAnsi"/>
            <w:bCs/>
            <w:sz w:val="28"/>
            <w:szCs w:val="28"/>
            <w:lang w:eastAsia="en-US"/>
          </w:rPr>
          <w:t xml:space="preserve"> </w:t>
        </w:r>
      </w:ins>
      <w:r w:rsidR="00F37D8B" w:rsidRPr="00F37D8B">
        <w:rPr>
          <w:rFonts w:eastAsiaTheme="minorHAnsi"/>
          <w:bCs/>
          <w:sz w:val="28"/>
          <w:szCs w:val="28"/>
          <w:lang w:eastAsia="en-US"/>
          <w:rPrChange w:id="679" w:author="Khodko" w:date="2012-10-02T10:47:00Z">
            <w:rPr>
              <w:rFonts w:eastAsiaTheme="minorHAnsi"/>
              <w:bCs/>
              <w:sz w:val="28"/>
              <w:szCs w:val="28"/>
              <w:vertAlign w:val="superscript"/>
              <w:lang w:eastAsia="en-US"/>
            </w:rPr>
          </w:rPrChange>
        </w:rPr>
        <w:t>настоящего Административного регламента.</w:t>
      </w:r>
    </w:p>
    <w:p w:rsidR="00FD5C74" w:rsidRDefault="00795B69">
      <w:pPr>
        <w:widowControl w:val="0"/>
        <w:autoSpaceDE w:val="0"/>
        <w:autoSpaceDN w:val="0"/>
        <w:adjustRightInd w:val="0"/>
        <w:ind w:firstLine="709"/>
        <w:jc w:val="both"/>
        <w:outlineLvl w:val="1"/>
        <w:rPr>
          <w:rFonts w:eastAsiaTheme="minorHAnsi"/>
          <w:b/>
          <w:bCs/>
          <w:sz w:val="28"/>
          <w:szCs w:val="28"/>
          <w:lang w:eastAsia="en-US"/>
        </w:rPr>
      </w:pPr>
      <w:r>
        <w:rPr>
          <w:rFonts w:eastAsiaTheme="minorHAnsi"/>
          <w:b/>
          <w:bCs/>
          <w:sz w:val="28"/>
          <w:szCs w:val="28"/>
          <w:lang w:eastAsia="en-US"/>
        </w:rPr>
        <w:t>Право заявителя на получение информации и документов, необходимых для обоснования и рассмотрения жалобы</w:t>
      </w:r>
    </w:p>
    <w:p w:rsidR="00FD5C74" w:rsidRDefault="00F558DA">
      <w:pPr>
        <w:widowControl w:val="0"/>
        <w:autoSpaceDE w:val="0"/>
        <w:autoSpaceDN w:val="0"/>
        <w:adjustRightInd w:val="0"/>
        <w:ind w:firstLine="709"/>
        <w:jc w:val="both"/>
        <w:outlineLvl w:val="2"/>
        <w:rPr>
          <w:rFonts w:eastAsiaTheme="minorHAnsi"/>
          <w:bCs/>
          <w:sz w:val="28"/>
          <w:szCs w:val="28"/>
          <w:lang w:eastAsia="en-US"/>
        </w:rPr>
      </w:pPr>
      <w:del w:id="680" w:author="Khodko" w:date="2012-10-02T09:53:00Z">
        <w:r w:rsidDel="00EF46ED">
          <w:rPr>
            <w:rFonts w:eastAsiaTheme="minorHAnsi"/>
            <w:bCs/>
            <w:sz w:val="28"/>
            <w:szCs w:val="28"/>
            <w:lang w:eastAsia="en-US"/>
          </w:rPr>
          <w:delText>216</w:delText>
        </w:r>
      </w:del>
      <w:ins w:id="681" w:author="Khodko" w:date="2012-10-02T09:53:00Z">
        <w:r w:rsidR="00EF46ED">
          <w:rPr>
            <w:rFonts w:eastAsiaTheme="minorHAnsi"/>
            <w:bCs/>
            <w:sz w:val="28"/>
            <w:szCs w:val="28"/>
            <w:lang w:eastAsia="en-US"/>
          </w:rPr>
          <w:t>190</w:t>
        </w:r>
      </w:ins>
      <w:r w:rsidR="00795B69" w:rsidRPr="003E7DD0">
        <w:rPr>
          <w:rFonts w:eastAsiaTheme="minorHAnsi"/>
          <w:bCs/>
          <w:sz w:val="28"/>
          <w:szCs w:val="28"/>
          <w:lang w:eastAsia="en-US"/>
        </w:rPr>
        <w:t>. Заявитель имеет право на получение информации и документов, необходимых для обоснования и рассмотрения жалобы.</w:t>
      </w:r>
    </w:p>
    <w:p w:rsidR="00FD5C74" w:rsidRDefault="00795B69">
      <w:pPr>
        <w:widowControl w:val="0"/>
        <w:autoSpaceDE w:val="0"/>
        <w:autoSpaceDN w:val="0"/>
        <w:adjustRightInd w:val="0"/>
        <w:ind w:firstLine="709"/>
        <w:jc w:val="both"/>
        <w:outlineLvl w:val="2"/>
        <w:rPr>
          <w:rFonts w:eastAsiaTheme="minorHAnsi"/>
          <w:b/>
          <w:bCs/>
          <w:sz w:val="28"/>
          <w:szCs w:val="28"/>
          <w:lang w:eastAsia="en-US"/>
        </w:rPr>
      </w:pPr>
      <w:r w:rsidRPr="003E7DD0">
        <w:rPr>
          <w:rFonts w:eastAsiaTheme="minorHAnsi"/>
          <w:b/>
          <w:bCs/>
          <w:sz w:val="28"/>
          <w:szCs w:val="28"/>
          <w:lang w:eastAsia="en-US"/>
        </w:rPr>
        <w:t>Способы информирования заявителей о порядке подачи и рассмотрения жалобы</w:t>
      </w:r>
    </w:p>
    <w:p w:rsidR="00FD5C74" w:rsidRDefault="00F558DA">
      <w:pPr>
        <w:widowControl w:val="0"/>
        <w:autoSpaceDE w:val="0"/>
        <w:autoSpaceDN w:val="0"/>
        <w:adjustRightInd w:val="0"/>
        <w:ind w:firstLine="709"/>
        <w:jc w:val="both"/>
        <w:outlineLvl w:val="1"/>
        <w:rPr>
          <w:sz w:val="28"/>
          <w:szCs w:val="28"/>
        </w:rPr>
      </w:pPr>
      <w:del w:id="682" w:author="Khodko" w:date="2012-10-02T09:53:00Z">
        <w:r w:rsidRPr="00764F80" w:rsidDel="00EF46ED">
          <w:rPr>
            <w:rFonts w:eastAsiaTheme="minorHAnsi"/>
            <w:bCs/>
            <w:sz w:val="28"/>
            <w:szCs w:val="28"/>
            <w:lang w:eastAsia="en-US"/>
          </w:rPr>
          <w:delText>217</w:delText>
        </w:r>
      </w:del>
      <w:ins w:id="683" w:author="Khodko" w:date="2012-10-02T09:53:00Z">
        <w:r w:rsidR="00F37D8B" w:rsidRPr="00F37D8B">
          <w:rPr>
            <w:rFonts w:eastAsiaTheme="minorHAnsi"/>
            <w:bCs/>
            <w:sz w:val="28"/>
            <w:szCs w:val="28"/>
            <w:lang w:eastAsia="en-US"/>
            <w:rPrChange w:id="684" w:author="Khodko" w:date="2012-10-02T10:47:00Z">
              <w:rPr>
                <w:rFonts w:eastAsiaTheme="minorHAnsi"/>
                <w:bCs/>
                <w:sz w:val="28"/>
                <w:szCs w:val="28"/>
                <w:vertAlign w:val="superscript"/>
                <w:lang w:eastAsia="en-US"/>
              </w:rPr>
            </w:rPrChange>
          </w:rPr>
          <w:t>191</w:t>
        </w:r>
      </w:ins>
      <w:r w:rsidR="00F37D8B" w:rsidRPr="00F37D8B">
        <w:rPr>
          <w:rFonts w:eastAsiaTheme="minorHAnsi"/>
          <w:bCs/>
          <w:sz w:val="28"/>
          <w:szCs w:val="28"/>
          <w:lang w:eastAsia="en-US"/>
          <w:rPrChange w:id="685" w:author="Khodko" w:date="2012-10-02T10:47:00Z">
            <w:rPr>
              <w:rFonts w:eastAsiaTheme="minorHAnsi"/>
              <w:bCs/>
              <w:sz w:val="28"/>
              <w:szCs w:val="28"/>
              <w:vertAlign w:val="superscript"/>
              <w:lang w:eastAsia="en-US"/>
            </w:rPr>
          </w:rPrChange>
        </w:rPr>
        <w:t xml:space="preserve">. Информацию о порядке подачи и рассмотрении жалоб заявитель может получить на Интернет-сайте </w:t>
      </w:r>
      <w:proofErr w:type="spellStart"/>
      <w:r w:rsidR="00F37D8B" w:rsidRPr="00F37D8B">
        <w:rPr>
          <w:rFonts w:eastAsiaTheme="minorHAnsi"/>
          <w:bCs/>
          <w:sz w:val="28"/>
          <w:szCs w:val="28"/>
          <w:lang w:eastAsia="en-US"/>
          <w:rPrChange w:id="686" w:author="Khodko" w:date="2012-10-02T10:47:00Z">
            <w:rPr>
              <w:rFonts w:eastAsiaTheme="minorHAnsi"/>
              <w:bCs/>
              <w:sz w:val="28"/>
              <w:szCs w:val="28"/>
              <w:vertAlign w:val="superscript"/>
              <w:lang w:eastAsia="en-US"/>
            </w:rPr>
          </w:rPrChange>
        </w:rPr>
        <w:t>Ространснадзора</w:t>
      </w:r>
      <w:proofErr w:type="spellEnd"/>
      <w:r w:rsidR="00F37D8B" w:rsidRPr="00F37D8B">
        <w:rPr>
          <w:rFonts w:eastAsiaTheme="minorHAnsi"/>
          <w:bCs/>
          <w:sz w:val="28"/>
          <w:szCs w:val="28"/>
          <w:lang w:eastAsia="en-US"/>
          <w:rPrChange w:id="687" w:author="Khodko" w:date="2012-10-02T10:47:00Z">
            <w:rPr>
              <w:rFonts w:eastAsiaTheme="minorHAnsi"/>
              <w:bCs/>
              <w:sz w:val="28"/>
              <w:szCs w:val="28"/>
              <w:vertAlign w:val="superscript"/>
              <w:lang w:eastAsia="en-US"/>
            </w:rPr>
          </w:rPrChange>
        </w:rPr>
        <w:t xml:space="preserve">, на информационных стендах, расположенных в помещениях территориальных органов </w:t>
      </w:r>
      <w:proofErr w:type="spellStart"/>
      <w:r w:rsidR="00F37D8B" w:rsidRPr="00F37D8B">
        <w:rPr>
          <w:rFonts w:eastAsiaTheme="minorHAnsi"/>
          <w:bCs/>
          <w:sz w:val="28"/>
          <w:szCs w:val="28"/>
          <w:lang w:eastAsia="en-US"/>
          <w:rPrChange w:id="688" w:author="Khodko" w:date="2012-10-02T10:47:00Z">
            <w:rPr>
              <w:rFonts w:eastAsiaTheme="minorHAnsi"/>
              <w:bCs/>
              <w:sz w:val="28"/>
              <w:szCs w:val="28"/>
              <w:vertAlign w:val="superscript"/>
              <w:lang w:eastAsia="en-US"/>
            </w:rPr>
          </w:rPrChange>
        </w:rPr>
        <w:t>Ространснадзора</w:t>
      </w:r>
      <w:proofErr w:type="spellEnd"/>
      <w:r w:rsidR="00F37D8B" w:rsidRPr="00F37D8B">
        <w:rPr>
          <w:rFonts w:eastAsiaTheme="minorHAnsi"/>
          <w:bCs/>
          <w:sz w:val="28"/>
          <w:szCs w:val="28"/>
          <w:lang w:eastAsia="en-US"/>
          <w:rPrChange w:id="689" w:author="Khodko" w:date="2012-10-02T10:47:00Z">
            <w:rPr>
              <w:rFonts w:eastAsiaTheme="minorHAnsi"/>
              <w:bCs/>
              <w:sz w:val="28"/>
              <w:szCs w:val="28"/>
              <w:vertAlign w:val="superscript"/>
              <w:lang w:eastAsia="en-US"/>
            </w:rPr>
          </w:rPrChange>
        </w:rPr>
        <w:t xml:space="preserve">, а также </w:t>
      </w:r>
      <w:r w:rsidR="00F37D8B" w:rsidRPr="00F37D8B">
        <w:rPr>
          <w:sz w:val="28"/>
          <w:szCs w:val="28"/>
          <w:rPrChange w:id="690" w:author="Khodko" w:date="2012-10-02T10:47:00Z">
            <w:rPr>
              <w:sz w:val="28"/>
              <w:szCs w:val="28"/>
              <w:vertAlign w:val="superscript"/>
            </w:rPr>
          </w:rPrChange>
        </w:rPr>
        <w:t>телефонам для справок, указанным в пункте 4 настоящего Административного регламента.</w:t>
      </w:r>
    </w:p>
    <w:p w:rsidR="00560699" w:rsidRDefault="00560699">
      <w:pPr>
        <w:widowControl w:val="0"/>
        <w:autoSpaceDE w:val="0"/>
        <w:autoSpaceDN w:val="0"/>
        <w:adjustRightInd w:val="0"/>
        <w:ind w:firstLine="709"/>
        <w:jc w:val="both"/>
        <w:outlineLvl w:val="1"/>
        <w:rPr>
          <w:sz w:val="28"/>
          <w:szCs w:val="28"/>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p w:rsidR="00560699" w:rsidRDefault="00560699">
      <w:pPr>
        <w:pStyle w:val="ConsPlusNormal"/>
        <w:jc w:val="center"/>
        <w:rPr>
          <w:rFonts w:ascii="Times New Roman" w:hAnsi="Times New Roman" w:cs="Times New Roman"/>
          <w:b/>
          <w:sz w:val="22"/>
          <w:szCs w:val="22"/>
        </w:rPr>
      </w:pPr>
    </w:p>
    <w:tbl>
      <w:tblPr>
        <w:tblW w:w="4500" w:type="dxa"/>
        <w:tblInd w:w="5688" w:type="dxa"/>
        <w:tblLook w:val="0000"/>
      </w:tblPr>
      <w:tblGrid>
        <w:gridCol w:w="4500"/>
      </w:tblGrid>
      <w:tr w:rsidR="00C56E33" w:rsidRPr="006C528D" w:rsidTr="00A440DC">
        <w:trPr>
          <w:trHeight w:val="1068"/>
        </w:trPr>
        <w:tc>
          <w:tcPr>
            <w:tcW w:w="4500" w:type="dxa"/>
          </w:tcPr>
          <w:p w:rsidR="00560699" w:rsidRDefault="00C56E33">
            <w:pPr>
              <w:widowControl w:val="0"/>
              <w:jc w:val="center"/>
              <w:rPr>
                <w:sz w:val="28"/>
                <w:szCs w:val="28"/>
              </w:rPr>
            </w:pPr>
            <w:r w:rsidRPr="006C528D">
              <w:rPr>
                <w:sz w:val="28"/>
                <w:szCs w:val="28"/>
              </w:rPr>
              <w:t>ПРИЛОЖЕНИЕ № 1</w:t>
            </w:r>
          </w:p>
          <w:p w:rsidR="00560699" w:rsidRDefault="00C56E33">
            <w:pPr>
              <w:widowControl w:val="0"/>
              <w:jc w:val="center"/>
            </w:pPr>
            <w:proofErr w:type="gramStart"/>
            <w:r w:rsidRPr="006C528D">
              <w:rPr>
                <w:sz w:val="28"/>
                <w:szCs w:val="28"/>
              </w:rPr>
              <w:t>к Административному регламенту</w:t>
            </w:r>
            <w:r w:rsidR="00AA033A" w:rsidRPr="00B512F9">
              <w:rPr>
                <w:b/>
                <w:sz w:val="28"/>
                <w:szCs w:val="28"/>
              </w:rPr>
              <w:t xml:space="preserve"> </w:t>
            </w:r>
            <w:r w:rsidR="009E25D0" w:rsidRPr="009E25D0">
              <w:rPr>
                <w:sz w:val="28"/>
                <w:szCs w:val="28"/>
              </w:rPr>
              <w:t>Федеральной службы по надзору в сфере транспорта предоставления государственной услуги по лицензированию деятельности по перевозкам</w:t>
            </w:r>
            <w:proofErr w:type="gramEnd"/>
            <w:r w:rsidR="009E25D0" w:rsidRPr="009E25D0">
              <w:rPr>
                <w:sz w:val="28"/>
                <w:szCs w:val="28"/>
              </w:rPr>
              <w:t xml:space="preserve"> внутренним водным транспортом, морским транспортом </w:t>
            </w:r>
            <w:r w:rsidR="00DA480A">
              <w:rPr>
                <w:sz w:val="28"/>
                <w:szCs w:val="28"/>
              </w:rPr>
              <w:t>опасных грузов</w:t>
            </w:r>
          </w:p>
          <w:p w:rsidR="00560699" w:rsidRDefault="00C56E33">
            <w:pPr>
              <w:widowControl w:val="0"/>
              <w:ind w:right="-108"/>
              <w:jc w:val="center"/>
              <w:rPr>
                <w:sz w:val="28"/>
                <w:szCs w:val="28"/>
              </w:rPr>
            </w:pPr>
            <w:r w:rsidRPr="006C528D">
              <w:rPr>
                <w:sz w:val="28"/>
                <w:szCs w:val="28"/>
              </w:rPr>
              <w:lastRenderedPageBreak/>
              <w:t xml:space="preserve">(п. </w:t>
            </w:r>
            <w:r w:rsidR="00BC10EE">
              <w:rPr>
                <w:sz w:val="28"/>
                <w:szCs w:val="28"/>
              </w:rPr>
              <w:t>10</w:t>
            </w:r>
            <w:r w:rsidRPr="006C528D">
              <w:rPr>
                <w:sz w:val="28"/>
                <w:szCs w:val="28"/>
              </w:rPr>
              <w:t>)</w:t>
            </w:r>
          </w:p>
          <w:p w:rsidR="00560699" w:rsidRDefault="00560699">
            <w:pPr>
              <w:widowControl w:val="0"/>
              <w:ind w:hanging="648"/>
            </w:pPr>
          </w:p>
        </w:tc>
      </w:tr>
    </w:tbl>
    <w:p w:rsidR="00560699" w:rsidRDefault="00C56E33">
      <w:pPr>
        <w:widowControl w:val="0"/>
        <w:jc w:val="center"/>
        <w:rPr>
          <w:b/>
          <w:sz w:val="28"/>
          <w:szCs w:val="28"/>
        </w:rPr>
      </w:pPr>
      <w:r w:rsidRPr="006C528D">
        <w:rPr>
          <w:b/>
          <w:sz w:val="28"/>
          <w:szCs w:val="28"/>
        </w:rPr>
        <w:lastRenderedPageBreak/>
        <w:t>СВЕДЕНИЯ</w:t>
      </w:r>
    </w:p>
    <w:p w:rsidR="00560699" w:rsidRDefault="00C56E33">
      <w:pPr>
        <w:widowControl w:val="0"/>
        <w:tabs>
          <w:tab w:val="left" w:pos="5475"/>
        </w:tabs>
        <w:jc w:val="center"/>
        <w:rPr>
          <w:b/>
          <w:sz w:val="28"/>
          <w:szCs w:val="28"/>
        </w:rPr>
      </w:pPr>
      <w:r w:rsidRPr="006C528D">
        <w:rPr>
          <w:b/>
          <w:sz w:val="28"/>
          <w:szCs w:val="28"/>
        </w:rPr>
        <w:t xml:space="preserve">о местонахождении и контактных телефонах территориальных органов </w:t>
      </w:r>
      <w:proofErr w:type="spellStart"/>
      <w:r w:rsidRPr="006C528D">
        <w:rPr>
          <w:b/>
          <w:sz w:val="28"/>
          <w:szCs w:val="28"/>
        </w:rPr>
        <w:t>Ространснадзора</w:t>
      </w:r>
      <w:proofErr w:type="spellEnd"/>
    </w:p>
    <w:p w:rsidR="00560699" w:rsidRDefault="00560699">
      <w:pPr>
        <w:widowControl w:val="0"/>
        <w:tabs>
          <w:tab w:val="left" w:pos="5475"/>
        </w:tabs>
        <w:rPr>
          <w:sz w:val="28"/>
          <w:szCs w:val="28"/>
        </w:rPr>
      </w:pPr>
    </w:p>
    <w:p w:rsidR="00560699" w:rsidRDefault="00C56E33">
      <w:pPr>
        <w:widowControl w:val="0"/>
        <w:tabs>
          <w:tab w:val="left" w:pos="5750"/>
        </w:tabs>
        <w:jc w:val="center"/>
        <w:rPr>
          <w:sz w:val="28"/>
          <w:szCs w:val="28"/>
        </w:rPr>
      </w:pPr>
      <w:r w:rsidRPr="006C528D">
        <w:rPr>
          <w:sz w:val="28"/>
          <w:szCs w:val="28"/>
        </w:rPr>
        <w:t xml:space="preserve">Список территориальных управлений государственного морского и речного надзора </w:t>
      </w:r>
      <w:proofErr w:type="spellStart"/>
      <w:r w:rsidRPr="006C528D">
        <w:rPr>
          <w:sz w:val="28"/>
          <w:szCs w:val="28"/>
        </w:rPr>
        <w:t>Ространснадзора</w:t>
      </w:r>
      <w:proofErr w:type="spellEnd"/>
    </w:p>
    <w:p w:rsidR="00560699" w:rsidRDefault="00560699">
      <w:pPr>
        <w:widowControl w:val="0"/>
        <w:tabs>
          <w:tab w:val="left" w:pos="5750"/>
        </w:tabs>
        <w:jc w:val="center"/>
      </w:pPr>
    </w:p>
    <w:tbl>
      <w:tblPr>
        <w:tblStyle w:val="ad"/>
        <w:tblW w:w="0" w:type="auto"/>
        <w:tblLook w:val="04A0"/>
      </w:tblPr>
      <w:tblGrid>
        <w:gridCol w:w="5210"/>
        <w:gridCol w:w="5211"/>
      </w:tblGrid>
      <w:tr w:rsidR="00DE288F" w:rsidTr="00ED6994">
        <w:trPr>
          <w:tblHeader/>
        </w:trPr>
        <w:tc>
          <w:tcPr>
            <w:tcW w:w="5210" w:type="dxa"/>
          </w:tcPr>
          <w:p w:rsidR="00FD5C74" w:rsidRDefault="00DE288F">
            <w:pPr>
              <w:widowControl w:val="0"/>
              <w:jc w:val="center"/>
              <w:rPr>
                <w:b/>
              </w:rPr>
            </w:pPr>
            <w:r w:rsidRPr="00246A6B">
              <w:rPr>
                <w:b/>
              </w:rPr>
              <w:t>Название территориального органа</w:t>
            </w:r>
          </w:p>
        </w:tc>
        <w:tc>
          <w:tcPr>
            <w:tcW w:w="5211" w:type="dxa"/>
          </w:tcPr>
          <w:p w:rsidR="00FD5C74" w:rsidRDefault="00DE288F">
            <w:pPr>
              <w:widowControl w:val="0"/>
              <w:jc w:val="center"/>
              <w:rPr>
                <w:b/>
              </w:rPr>
            </w:pPr>
            <w:r w:rsidRPr="00246A6B">
              <w:rPr>
                <w:b/>
              </w:rPr>
              <w:t xml:space="preserve">Адрес, телефон, </w:t>
            </w:r>
            <w:r w:rsidRPr="00246A6B">
              <w:rPr>
                <w:b/>
                <w:lang w:val="en-US"/>
              </w:rPr>
              <w:t>e-mail</w:t>
            </w:r>
          </w:p>
        </w:tc>
      </w:tr>
      <w:tr w:rsidR="00DE288F" w:rsidTr="00ED6994">
        <w:tc>
          <w:tcPr>
            <w:tcW w:w="5210" w:type="dxa"/>
          </w:tcPr>
          <w:p w:rsidR="00FD5C74" w:rsidRDefault="00DE288F">
            <w:pPr>
              <w:widowControl w:val="0"/>
              <w:jc w:val="center"/>
            </w:pPr>
            <w:r w:rsidRPr="00974FA7">
              <w:t xml:space="preserve">Амурское управление государственного морского и речного надзора Федеральной службы по надзору в сфере транспорта (Амурское УГМРН </w:t>
            </w:r>
            <w:proofErr w:type="spellStart"/>
            <w:r w:rsidRPr="00974FA7">
              <w:t>Ространснадзора</w:t>
            </w:r>
            <w:proofErr w:type="spellEnd"/>
            <w:r w:rsidRPr="00974FA7">
              <w:t>)</w:t>
            </w:r>
          </w:p>
        </w:tc>
        <w:tc>
          <w:tcPr>
            <w:tcW w:w="5211" w:type="dxa"/>
          </w:tcPr>
          <w:p w:rsidR="00560699" w:rsidRDefault="00DE288F">
            <w:pPr>
              <w:widowControl w:val="0"/>
              <w:jc w:val="center"/>
            </w:pPr>
            <w:r w:rsidRPr="00974FA7">
              <w:t>680021, г. Хабаровск, ул. Герасимова, д.</w:t>
            </w:r>
            <w:r w:rsidR="00CB04E1">
              <w:t xml:space="preserve"> </w:t>
            </w:r>
            <w:r w:rsidRPr="00974FA7">
              <w:t>31</w:t>
            </w:r>
          </w:p>
          <w:p w:rsidR="00560699" w:rsidRDefault="00DE288F">
            <w:pPr>
              <w:widowControl w:val="0"/>
              <w:jc w:val="center"/>
            </w:pPr>
            <w:r>
              <w:t>Тел.</w:t>
            </w:r>
            <w:r w:rsidRPr="00974FA7">
              <w:t xml:space="preserve"> (4212)</w:t>
            </w:r>
            <w:r w:rsidRPr="00974FA7">
              <w:rPr>
                <w:b/>
              </w:rPr>
              <w:t xml:space="preserve"> </w:t>
            </w:r>
            <w:r w:rsidRPr="00974FA7">
              <w:t>76-48-01</w:t>
            </w:r>
          </w:p>
          <w:p w:rsidR="00FD5C74" w:rsidRDefault="00F37D8B">
            <w:pPr>
              <w:widowControl w:val="0"/>
              <w:jc w:val="center"/>
            </w:pPr>
            <w:hyperlink r:id="rId25" w:history="1">
              <w:r w:rsidR="00DE288F" w:rsidRPr="00974FA7">
                <w:rPr>
                  <w:rStyle w:val="a9"/>
                  <w:color w:val="auto"/>
                  <w:lang w:val="en-US"/>
                </w:rPr>
                <w:t>upravlenie</w:t>
              </w:r>
              <w:r w:rsidR="00DE288F" w:rsidRPr="00974FA7">
                <w:rPr>
                  <w:rStyle w:val="a9"/>
                  <w:color w:val="auto"/>
                </w:rPr>
                <w:t>@</w:t>
              </w:r>
              <w:r w:rsidR="00DE288F" w:rsidRPr="00974FA7">
                <w:rPr>
                  <w:rStyle w:val="a9"/>
                  <w:color w:val="auto"/>
                  <w:lang w:val="en-US"/>
                </w:rPr>
                <w:t>amurnadzor</w:t>
              </w:r>
              <w:r w:rsidR="00DE288F" w:rsidRPr="00974FA7">
                <w:rPr>
                  <w:rStyle w:val="a9"/>
                  <w:color w:val="auto"/>
                </w:rPr>
                <w:t>.</w:t>
              </w:r>
              <w:r w:rsidR="00DE288F" w:rsidRPr="00974FA7">
                <w:rPr>
                  <w:rStyle w:val="a9"/>
                  <w:color w:val="auto"/>
                  <w:lang w:val="en-US"/>
                </w:rPr>
                <w:t>ru</w:t>
              </w:r>
            </w:hyperlink>
          </w:p>
        </w:tc>
      </w:tr>
      <w:tr w:rsidR="00DE288F" w:rsidTr="00ED6994">
        <w:tc>
          <w:tcPr>
            <w:tcW w:w="5210" w:type="dxa"/>
          </w:tcPr>
          <w:p w:rsidR="00560699" w:rsidRDefault="00DE288F">
            <w:pPr>
              <w:widowControl w:val="0"/>
              <w:jc w:val="center"/>
            </w:pPr>
            <w:proofErr w:type="spellStart"/>
            <w:r w:rsidRPr="00974FA7">
              <w:t>Восточно-Сибирское</w:t>
            </w:r>
            <w:proofErr w:type="spellEnd"/>
            <w:r w:rsidRPr="00974FA7">
              <w:t xml:space="preserve"> управление государственного речного надзора Федеральной службы по надзору в сфере транспорта</w:t>
            </w:r>
          </w:p>
          <w:p w:rsidR="00FD5C74" w:rsidRDefault="00DE288F">
            <w:pPr>
              <w:widowControl w:val="0"/>
              <w:jc w:val="center"/>
            </w:pPr>
            <w:r w:rsidRPr="00974FA7">
              <w:t>(</w:t>
            </w:r>
            <w:proofErr w:type="spellStart"/>
            <w:r w:rsidRPr="00974FA7">
              <w:t>Восточно-Сибирское</w:t>
            </w:r>
            <w:proofErr w:type="spellEnd"/>
            <w:r w:rsidRPr="00974FA7">
              <w:t xml:space="preserve"> УГРН </w:t>
            </w:r>
            <w:proofErr w:type="spellStart"/>
            <w:r w:rsidRPr="00974FA7">
              <w:t>Ространснадзора</w:t>
            </w:r>
            <w:proofErr w:type="spellEnd"/>
            <w:r w:rsidRPr="00974FA7">
              <w:t>)</w:t>
            </w:r>
          </w:p>
        </w:tc>
        <w:tc>
          <w:tcPr>
            <w:tcW w:w="5211" w:type="dxa"/>
          </w:tcPr>
          <w:p w:rsidR="00560699" w:rsidRDefault="00DE288F">
            <w:pPr>
              <w:widowControl w:val="0"/>
              <w:jc w:val="center"/>
            </w:pPr>
            <w:smartTag w:uri="urn:schemas-microsoft-com:office:smarttags" w:element="metricconverter">
              <w:smartTagPr>
                <w:attr w:name="ProductID" w:val="664039, г"/>
              </w:smartTagPr>
              <w:r w:rsidRPr="00974FA7">
                <w:t>664039, г</w:t>
              </w:r>
            </w:smartTag>
            <w:r w:rsidRPr="00974FA7">
              <w:t xml:space="preserve">. Иркутск, ул. Гоголя, д. 53, </w:t>
            </w:r>
          </w:p>
          <w:p w:rsidR="00560699" w:rsidRDefault="00DE288F">
            <w:pPr>
              <w:widowControl w:val="0"/>
              <w:jc w:val="center"/>
            </w:pPr>
            <w:r w:rsidRPr="00974FA7">
              <w:t>блок «а», а/я 89</w:t>
            </w:r>
          </w:p>
          <w:p w:rsidR="00560699" w:rsidRDefault="00DE288F">
            <w:pPr>
              <w:widowControl w:val="0"/>
              <w:jc w:val="center"/>
            </w:pPr>
            <w:r>
              <w:t xml:space="preserve">Тел: </w:t>
            </w:r>
            <w:r w:rsidRPr="00974FA7">
              <w:t>(3952) 38-86-83, 39-15-93</w:t>
            </w:r>
          </w:p>
          <w:p w:rsidR="00560699" w:rsidRDefault="00F37D8B">
            <w:pPr>
              <w:widowControl w:val="0"/>
              <w:jc w:val="center"/>
            </w:pPr>
            <w:hyperlink r:id="rId26" w:history="1">
              <w:r w:rsidR="00DE288F" w:rsidRPr="00974FA7">
                <w:rPr>
                  <w:rStyle w:val="a9"/>
                  <w:color w:val="auto"/>
                  <w:lang w:val="en-US"/>
                </w:rPr>
                <w:t>bugn</w:t>
              </w:r>
              <w:r w:rsidR="00DE288F" w:rsidRPr="00974FA7">
                <w:rPr>
                  <w:rStyle w:val="a9"/>
                  <w:color w:val="auto"/>
                </w:rPr>
                <w:t>38@</w:t>
              </w:r>
              <w:r w:rsidR="00DE288F" w:rsidRPr="00974FA7">
                <w:rPr>
                  <w:rStyle w:val="a9"/>
                  <w:color w:val="auto"/>
                  <w:lang w:val="en-US"/>
                </w:rPr>
                <w:t>irmail</w:t>
              </w:r>
              <w:r w:rsidR="00DE288F" w:rsidRPr="00974FA7">
                <w:rPr>
                  <w:rStyle w:val="a9"/>
                  <w:color w:val="auto"/>
                </w:rPr>
                <w:t>.</w:t>
              </w:r>
              <w:r w:rsidR="00DE288F" w:rsidRPr="00974FA7">
                <w:rPr>
                  <w:rStyle w:val="a9"/>
                  <w:color w:val="auto"/>
                  <w:lang w:val="en-US"/>
                </w:rPr>
                <w:t>ru</w:t>
              </w:r>
            </w:hyperlink>
          </w:p>
          <w:p w:rsidR="00560699" w:rsidRDefault="00F37D8B">
            <w:pPr>
              <w:widowControl w:val="0"/>
              <w:jc w:val="center"/>
            </w:pPr>
            <w:hyperlink r:id="rId27" w:history="1">
              <w:r w:rsidR="00DE288F" w:rsidRPr="00974FA7">
                <w:rPr>
                  <w:rStyle w:val="a9"/>
                  <w:color w:val="auto"/>
                  <w:lang w:val="en-US"/>
                </w:rPr>
                <w:t>grsivsb</w:t>
              </w:r>
              <w:r w:rsidR="00DE288F" w:rsidRPr="00974FA7">
                <w:rPr>
                  <w:rStyle w:val="a9"/>
                  <w:color w:val="auto"/>
                </w:rPr>
                <w:t>@</w:t>
              </w:r>
              <w:r w:rsidR="00DE288F" w:rsidRPr="00974FA7">
                <w:rPr>
                  <w:rStyle w:val="a9"/>
                  <w:color w:val="auto"/>
                  <w:lang w:val="en-US"/>
                </w:rPr>
                <w:t>irmail</w:t>
              </w:r>
              <w:r w:rsidR="00DE288F" w:rsidRPr="00974FA7">
                <w:rPr>
                  <w:rStyle w:val="a9"/>
                  <w:color w:val="auto"/>
                </w:rPr>
                <w:t>.</w:t>
              </w:r>
              <w:r w:rsidR="00DE288F" w:rsidRPr="00974FA7">
                <w:rPr>
                  <w:rStyle w:val="a9"/>
                  <w:color w:val="auto"/>
                  <w:lang w:val="en-US"/>
                </w:rPr>
                <w:t>ru</w:t>
              </w:r>
            </w:hyperlink>
          </w:p>
          <w:p w:rsidR="00FD5C74" w:rsidRDefault="00FD5C74">
            <w:pPr>
              <w:widowControl w:val="0"/>
              <w:jc w:val="center"/>
            </w:pPr>
          </w:p>
        </w:tc>
      </w:tr>
      <w:tr w:rsidR="00DE288F" w:rsidTr="00ED6994">
        <w:tc>
          <w:tcPr>
            <w:tcW w:w="5210" w:type="dxa"/>
          </w:tcPr>
          <w:p w:rsidR="00FD5C74" w:rsidRDefault="00DE288F">
            <w:pPr>
              <w:widowControl w:val="0"/>
              <w:jc w:val="center"/>
            </w:pPr>
            <w:r w:rsidRPr="00974FA7">
              <w:t xml:space="preserve">Волжское управление государственного морского и речного надзора Федеральной службы по надзору в сфере транспорта (Волжское УГМРН </w:t>
            </w:r>
            <w:proofErr w:type="spellStart"/>
            <w:r w:rsidRPr="00974FA7">
              <w:t>Ространснадзора</w:t>
            </w:r>
            <w:proofErr w:type="spellEnd"/>
            <w:r w:rsidRPr="00974FA7">
              <w:t>)</w:t>
            </w:r>
          </w:p>
        </w:tc>
        <w:tc>
          <w:tcPr>
            <w:tcW w:w="5211" w:type="dxa"/>
          </w:tcPr>
          <w:p w:rsidR="00560699" w:rsidRDefault="00DE288F">
            <w:pPr>
              <w:widowControl w:val="0"/>
              <w:jc w:val="center"/>
            </w:pPr>
            <w:smartTag w:uri="urn:schemas-microsoft-com:office:smarttags" w:element="metricconverter">
              <w:smartTagPr>
                <w:attr w:name="ProductID" w:val="603001, г"/>
              </w:smartTagPr>
              <w:r w:rsidRPr="00974FA7">
                <w:t>603001, г</w:t>
              </w:r>
            </w:smartTag>
            <w:r w:rsidRPr="00974FA7">
              <w:t>. Нижний Новгород,                                 ул. Рождественская, д.21 «Е», а/я 75</w:t>
            </w:r>
          </w:p>
          <w:p w:rsidR="00560699" w:rsidRDefault="00DE288F">
            <w:pPr>
              <w:widowControl w:val="0"/>
              <w:jc w:val="center"/>
              <w:rPr>
                <w:lang w:val="en-US"/>
              </w:rPr>
            </w:pPr>
            <w:r>
              <w:t>Тел:</w:t>
            </w:r>
            <w:r w:rsidRPr="00974FA7">
              <w:t xml:space="preserve"> (831) 431-35-1</w:t>
            </w:r>
            <w:r w:rsidRPr="00974FA7">
              <w:rPr>
                <w:lang w:val="en-US"/>
              </w:rPr>
              <w:t>7</w:t>
            </w:r>
          </w:p>
          <w:p w:rsidR="00FD5C74" w:rsidRDefault="00F37D8B">
            <w:pPr>
              <w:widowControl w:val="0"/>
              <w:jc w:val="center"/>
            </w:pPr>
            <w:hyperlink r:id="rId28" w:history="1">
              <w:r w:rsidR="00DE288F" w:rsidRPr="00974FA7">
                <w:rPr>
                  <w:rStyle w:val="a9"/>
                  <w:color w:val="auto"/>
                  <w:lang w:val="en-US"/>
                </w:rPr>
                <w:t>bugn</w:t>
              </w:r>
              <w:r w:rsidR="00DE288F" w:rsidRPr="00974FA7">
                <w:rPr>
                  <w:rStyle w:val="a9"/>
                  <w:color w:val="auto"/>
                </w:rPr>
                <w:t>52@</w:t>
              </w:r>
              <w:r w:rsidR="00DE288F" w:rsidRPr="00974FA7">
                <w:rPr>
                  <w:rStyle w:val="a9"/>
                  <w:color w:val="auto"/>
                  <w:lang w:val="en-US"/>
                </w:rPr>
                <w:t>rol</w:t>
              </w:r>
              <w:r w:rsidR="00DE288F" w:rsidRPr="00974FA7">
                <w:rPr>
                  <w:rStyle w:val="a9"/>
                  <w:color w:val="auto"/>
                </w:rPr>
                <w:t>.</w:t>
              </w:r>
              <w:r w:rsidR="00DE288F" w:rsidRPr="00974FA7">
                <w:rPr>
                  <w:rStyle w:val="a9"/>
                  <w:color w:val="auto"/>
                  <w:lang w:val="en-US"/>
                </w:rPr>
                <w:t>ru</w:t>
              </w:r>
            </w:hyperlink>
          </w:p>
        </w:tc>
      </w:tr>
      <w:tr w:rsidR="00DE288F" w:rsidTr="00ED6994">
        <w:tc>
          <w:tcPr>
            <w:tcW w:w="5210" w:type="dxa"/>
          </w:tcPr>
          <w:p w:rsidR="00560699" w:rsidRDefault="00DE288F">
            <w:pPr>
              <w:widowControl w:val="0"/>
              <w:jc w:val="center"/>
            </w:pPr>
            <w:r w:rsidRPr="00974FA7">
              <w:t>Южное управление государственного морского и речного надзора Федеральной службы по надзору в сфере транспорта</w:t>
            </w:r>
          </w:p>
          <w:p w:rsidR="00FD5C74" w:rsidRDefault="00DE288F">
            <w:pPr>
              <w:widowControl w:val="0"/>
              <w:jc w:val="center"/>
            </w:pPr>
            <w:r w:rsidRPr="00974FA7">
              <w:t xml:space="preserve">(Южное УГМРН </w:t>
            </w:r>
            <w:proofErr w:type="spellStart"/>
            <w:r w:rsidRPr="00974FA7">
              <w:t>Ространснадзора</w:t>
            </w:r>
            <w:proofErr w:type="spellEnd"/>
            <w:r w:rsidRPr="00974FA7">
              <w:t>)</w:t>
            </w:r>
          </w:p>
        </w:tc>
        <w:tc>
          <w:tcPr>
            <w:tcW w:w="5211" w:type="dxa"/>
          </w:tcPr>
          <w:p w:rsidR="00560699" w:rsidRDefault="00DE288F">
            <w:pPr>
              <w:widowControl w:val="0"/>
              <w:jc w:val="center"/>
            </w:pPr>
            <w:r w:rsidRPr="00974FA7">
              <w:t>344002, г. Ростов-на-Дону, ул. Семашко, д.</w:t>
            </w:r>
            <w:r w:rsidR="00CB04E1">
              <w:t xml:space="preserve"> </w:t>
            </w:r>
            <w:r w:rsidRPr="00974FA7">
              <w:t>46</w:t>
            </w:r>
          </w:p>
          <w:p w:rsidR="00560699" w:rsidRDefault="00DE288F">
            <w:pPr>
              <w:widowControl w:val="0"/>
              <w:jc w:val="center"/>
            </w:pPr>
            <w:r>
              <w:t xml:space="preserve">Тел: (863) 244-04-11, </w:t>
            </w:r>
            <w:r w:rsidRPr="00974FA7">
              <w:t>253-83-22</w:t>
            </w:r>
          </w:p>
          <w:p w:rsidR="00FD5C74" w:rsidRDefault="00F37D8B">
            <w:pPr>
              <w:widowControl w:val="0"/>
              <w:jc w:val="center"/>
            </w:pPr>
            <w:hyperlink r:id="rId29" w:history="1">
              <w:r w:rsidR="00DE288F" w:rsidRPr="00974FA7">
                <w:rPr>
                  <w:rStyle w:val="a9"/>
                  <w:color w:val="auto"/>
                  <w:lang w:val="pt-BR"/>
                </w:rPr>
                <w:t>grsi</w:t>
              </w:r>
              <w:r w:rsidR="00DE288F" w:rsidRPr="00974FA7">
                <w:rPr>
                  <w:rStyle w:val="a9"/>
                  <w:color w:val="auto"/>
                </w:rPr>
                <w:t>_</w:t>
              </w:r>
              <w:r w:rsidR="00DE288F" w:rsidRPr="00974FA7">
                <w:rPr>
                  <w:rStyle w:val="a9"/>
                  <w:color w:val="auto"/>
                  <w:lang w:val="pt-BR"/>
                </w:rPr>
                <w:t>dkb</w:t>
              </w:r>
              <w:r w:rsidR="00DE288F" w:rsidRPr="00974FA7">
                <w:rPr>
                  <w:rStyle w:val="a9"/>
                  <w:color w:val="auto"/>
                </w:rPr>
                <w:t>@</w:t>
              </w:r>
              <w:r w:rsidR="00DE288F" w:rsidRPr="00974FA7">
                <w:rPr>
                  <w:rStyle w:val="a9"/>
                  <w:color w:val="auto"/>
                  <w:lang w:val="pt-BR"/>
                </w:rPr>
                <w:t>donpac</w:t>
              </w:r>
              <w:r w:rsidR="00DE288F" w:rsidRPr="00974FA7">
                <w:rPr>
                  <w:rStyle w:val="a9"/>
                  <w:color w:val="auto"/>
                </w:rPr>
                <w:t>.</w:t>
              </w:r>
              <w:r w:rsidR="00DE288F" w:rsidRPr="00974FA7">
                <w:rPr>
                  <w:rStyle w:val="a9"/>
                  <w:color w:val="auto"/>
                  <w:lang w:val="pt-BR"/>
                </w:rPr>
                <w:t>ru</w:t>
              </w:r>
            </w:hyperlink>
          </w:p>
        </w:tc>
      </w:tr>
      <w:tr w:rsidR="00DE288F" w:rsidTr="00ED6994">
        <w:tc>
          <w:tcPr>
            <w:tcW w:w="5210" w:type="dxa"/>
          </w:tcPr>
          <w:p w:rsidR="00560699" w:rsidRDefault="00DE288F">
            <w:pPr>
              <w:widowControl w:val="0"/>
              <w:jc w:val="center"/>
            </w:pPr>
            <w:r w:rsidRPr="00974FA7">
              <w:t>Черноморское управление государственного морского надзора Федеральной службы по надзору в сфере транспорта</w:t>
            </w:r>
          </w:p>
          <w:p w:rsidR="00FD5C74" w:rsidRDefault="00DE288F">
            <w:pPr>
              <w:widowControl w:val="0"/>
              <w:jc w:val="center"/>
            </w:pPr>
            <w:r w:rsidRPr="00974FA7">
              <w:t xml:space="preserve">(Черноморское УГМРН </w:t>
            </w:r>
            <w:proofErr w:type="spellStart"/>
            <w:r w:rsidRPr="00974FA7">
              <w:t>Ространснадзора</w:t>
            </w:r>
            <w:proofErr w:type="spellEnd"/>
            <w:r w:rsidRPr="00974FA7">
              <w:t>)</w:t>
            </w:r>
          </w:p>
        </w:tc>
        <w:tc>
          <w:tcPr>
            <w:tcW w:w="5211" w:type="dxa"/>
          </w:tcPr>
          <w:p w:rsidR="00560699" w:rsidRDefault="00DE288F">
            <w:pPr>
              <w:widowControl w:val="0"/>
              <w:jc w:val="center"/>
            </w:pPr>
            <w:smartTag w:uri="urn:schemas-microsoft-com:office:smarttags" w:element="metricconverter">
              <w:smartTagPr>
                <w:attr w:name="ProductID" w:val="353900, г"/>
              </w:smartTagPr>
              <w:r w:rsidRPr="00974FA7">
                <w:t>353900, г</w:t>
              </w:r>
            </w:smartTag>
            <w:r w:rsidRPr="00974FA7">
              <w:t xml:space="preserve">. Новороссийск, ул. Мира, 23, </w:t>
            </w:r>
            <w:proofErr w:type="spellStart"/>
            <w:r w:rsidRPr="00974FA7">
              <w:t>оф</w:t>
            </w:r>
            <w:proofErr w:type="spellEnd"/>
            <w:r w:rsidRPr="00974FA7">
              <w:t>. 402,</w:t>
            </w:r>
          </w:p>
          <w:p w:rsidR="00560699" w:rsidRDefault="00DE288F">
            <w:pPr>
              <w:widowControl w:val="0"/>
              <w:jc w:val="center"/>
            </w:pPr>
            <w:r>
              <w:t>Тел:</w:t>
            </w:r>
            <w:r w:rsidRPr="00974FA7">
              <w:t xml:space="preserve"> (8617) 61-29-96</w:t>
            </w:r>
          </w:p>
          <w:p w:rsidR="00560699" w:rsidRDefault="00F37D8B">
            <w:pPr>
              <w:widowControl w:val="0"/>
              <w:jc w:val="center"/>
            </w:pPr>
            <w:hyperlink r:id="rId30" w:history="1">
              <w:r w:rsidR="00DE288F" w:rsidRPr="00974FA7">
                <w:rPr>
                  <w:rStyle w:val="a9"/>
                  <w:color w:val="auto"/>
                  <w:lang w:val="en-US"/>
                </w:rPr>
                <w:t>rtnsea</w:t>
              </w:r>
              <w:r w:rsidR="00DE288F" w:rsidRPr="00974FA7">
                <w:rPr>
                  <w:rStyle w:val="a9"/>
                  <w:color w:val="auto"/>
                </w:rPr>
                <w:t>_</w:t>
              </w:r>
              <w:r w:rsidR="00DE288F" w:rsidRPr="00974FA7">
                <w:rPr>
                  <w:rStyle w:val="a9"/>
                  <w:color w:val="auto"/>
                  <w:lang w:val="en-US"/>
                </w:rPr>
                <w:t>n</w:t>
              </w:r>
              <w:r w:rsidR="00DE288F" w:rsidRPr="00974FA7">
                <w:rPr>
                  <w:rStyle w:val="a9"/>
                  <w:color w:val="auto"/>
                </w:rPr>
                <w:t>@</w:t>
              </w:r>
              <w:r w:rsidR="00DE288F" w:rsidRPr="00974FA7">
                <w:rPr>
                  <w:rStyle w:val="a9"/>
                  <w:color w:val="auto"/>
                  <w:lang w:val="en-US"/>
                </w:rPr>
                <w:t>mail</w:t>
              </w:r>
              <w:r w:rsidR="00DE288F" w:rsidRPr="00974FA7">
                <w:rPr>
                  <w:rStyle w:val="a9"/>
                  <w:color w:val="auto"/>
                </w:rPr>
                <w:t>.</w:t>
              </w:r>
              <w:r w:rsidR="00DE288F" w:rsidRPr="00974FA7">
                <w:rPr>
                  <w:rStyle w:val="a9"/>
                  <w:color w:val="auto"/>
                  <w:lang w:val="en-US"/>
                </w:rPr>
                <w:t>ru</w:t>
              </w:r>
            </w:hyperlink>
          </w:p>
          <w:p w:rsidR="00FD5C74" w:rsidRDefault="00FD5C74">
            <w:pPr>
              <w:widowControl w:val="0"/>
              <w:jc w:val="center"/>
            </w:pPr>
          </w:p>
        </w:tc>
      </w:tr>
      <w:tr w:rsidR="00DE288F" w:rsidTr="00ED6994">
        <w:tc>
          <w:tcPr>
            <w:tcW w:w="5210" w:type="dxa"/>
          </w:tcPr>
          <w:p w:rsidR="00FD5C74" w:rsidRDefault="00DE288F">
            <w:pPr>
              <w:widowControl w:val="0"/>
              <w:jc w:val="center"/>
            </w:pPr>
            <w:r w:rsidRPr="00974FA7">
              <w:t xml:space="preserve">Енисейское управление государственного морского и речного надзора Федеральной службы по надзору в сфере транспорта (Енисейское УГМРН </w:t>
            </w:r>
            <w:proofErr w:type="spellStart"/>
            <w:r w:rsidRPr="00974FA7">
              <w:t>Ространснадзора</w:t>
            </w:r>
            <w:proofErr w:type="spellEnd"/>
            <w:r w:rsidRPr="00974FA7">
              <w:t>)</w:t>
            </w:r>
          </w:p>
        </w:tc>
        <w:tc>
          <w:tcPr>
            <w:tcW w:w="5211" w:type="dxa"/>
          </w:tcPr>
          <w:p w:rsidR="00560699" w:rsidRDefault="00DE288F">
            <w:pPr>
              <w:widowControl w:val="0"/>
              <w:jc w:val="center"/>
            </w:pPr>
            <w:r w:rsidRPr="00974FA7">
              <w:t>660049, г. Красноярск, ул. Бограда, д. 15</w:t>
            </w:r>
          </w:p>
          <w:p w:rsidR="00560699" w:rsidRDefault="00DE288F">
            <w:pPr>
              <w:widowControl w:val="0"/>
              <w:jc w:val="center"/>
            </w:pPr>
            <w:r>
              <w:t>Тел:</w:t>
            </w:r>
            <w:r w:rsidRPr="00974FA7">
              <w:t xml:space="preserve"> (3912) 59-14-46</w:t>
            </w:r>
          </w:p>
          <w:p w:rsidR="00FD5C74" w:rsidRDefault="00F37D8B">
            <w:pPr>
              <w:widowControl w:val="0"/>
              <w:jc w:val="center"/>
            </w:pPr>
            <w:hyperlink r:id="rId31" w:history="1">
              <w:r w:rsidR="00DE288F" w:rsidRPr="00974FA7">
                <w:rPr>
                  <w:rStyle w:val="a9"/>
                  <w:color w:val="auto"/>
                  <w:lang w:val="en-US"/>
                </w:rPr>
                <w:t>bugn</w:t>
              </w:r>
              <w:r w:rsidR="00DE288F" w:rsidRPr="00974FA7">
                <w:rPr>
                  <w:rStyle w:val="a9"/>
                  <w:color w:val="auto"/>
                </w:rPr>
                <w:t>24@</w:t>
              </w:r>
              <w:r w:rsidR="00DE288F" w:rsidRPr="00974FA7">
                <w:rPr>
                  <w:rStyle w:val="a9"/>
                  <w:color w:val="auto"/>
                  <w:lang w:val="en-US"/>
                </w:rPr>
                <w:t>krsn</w:t>
              </w:r>
              <w:r w:rsidR="00DE288F" w:rsidRPr="00974FA7">
                <w:rPr>
                  <w:rStyle w:val="a9"/>
                  <w:color w:val="auto"/>
                </w:rPr>
                <w:t>.</w:t>
              </w:r>
              <w:r w:rsidR="00DE288F" w:rsidRPr="00974FA7">
                <w:rPr>
                  <w:rStyle w:val="a9"/>
                  <w:color w:val="auto"/>
                  <w:lang w:val="en-US"/>
                </w:rPr>
                <w:t>ru</w:t>
              </w:r>
            </w:hyperlink>
          </w:p>
        </w:tc>
      </w:tr>
      <w:tr w:rsidR="00DE288F" w:rsidTr="00ED6994">
        <w:tc>
          <w:tcPr>
            <w:tcW w:w="5210" w:type="dxa"/>
          </w:tcPr>
          <w:p w:rsidR="00560699" w:rsidRDefault="00DE288F">
            <w:pPr>
              <w:widowControl w:val="0"/>
              <w:jc w:val="center"/>
            </w:pPr>
            <w:r w:rsidRPr="00974FA7">
              <w:t>Северо-Восточное управление государственного морского и речного надзора Федеральной службы по надзору в сфере транспорта</w:t>
            </w:r>
          </w:p>
          <w:p w:rsidR="00FD5C74" w:rsidRDefault="00DE288F">
            <w:pPr>
              <w:widowControl w:val="0"/>
              <w:jc w:val="center"/>
            </w:pPr>
            <w:r w:rsidRPr="00974FA7">
              <w:t xml:space="preserve">(Северо-Восточное УГМРН </w:t>
            </w:r>
            <w:proofErr w:type="spellStart"/>
            <w:r w:rsidRPr="00974FA7">
              <w:t>Ространснадзора</w:t>
            </w:r>
            <w:proofErr w:type="spellEnd"/>
            <w:r w:rsidRPr="00974FA7">
              <w:t>)</w:t>
            </w:r>
          </w:p>
        </w:tc>
        <w:tc>
          <w:tcPr>
            <w:tcW w:w="5211" w:type="dxa"/>
          </w:tcPr>
          <w:p w:rsidR="00560699" w:rsidRDefault="00DE288F">
            <w:pPr>
              <w:widowControl w:val="0"/>
              <w:jc w:val="center"/>
            </w:pPr>
            <w:r w:rsidRPr="00974FA7">
              <w:t xml:space="preserve">677027, Республика Саха, </w:t>
            </w:r>
            <w:proofErr w:type="gramStart"/>
            <w:r w:rsidRPr="00974FA7">
              <w:t>г</w:t>
            </w:r>
            <w:proofErr w:type="gramEnd"/>
            <w:r w:rsidRPr="00974FA7">
              <w:t>. Якутск,                  ул. Орджоникидзе, д.</w:t>
            </w:r>
            <w:r w:rsidR="00CB04E1">
              <w:t xml:space="preserve"> </w:t>
            </w:r>
            <w:r w:rsidRPr="00974FA7">
              <w:t>46/2</w:t>
            </w:r>
          </w:p>
          <w:p w:rsidR="00560699" w:rsidRDefault="00DE288F">
            <w:pPr>
              <w:widowControl w:val="0"/>
              <w:jc w:val="center"/>
            </w:pPr>
            <w:r>
              <w:t>Тел:</w:t>
            </w:r>
            <w:r w:rsidRPr="00974FA7">
              <w:t xml:space="preserve"> (4112) 36-74-24, 32-01-44</w:t>
            </w:r>
          </w:p>
          <w:p w:rsidR="00FD5C74" w:rsidRDefault="00F37D8B">
            <w:pPr>
              <w:widowControl w:val="0"/>
              <w:jc w:val="center"/>
            </w:pPr>
            <w:hyperlink r:id="rId32" w:history="1">
              <w:r w:rsidR="00DE288F" w:rsidRPr="00974FA7">
                <w:rPr>
                  <w:rStyle w:val="a9"/>
                  <w:color w:val="auto"/>
                  <w:lang w:val="en-US"/>
                </w:rPr>
                <w:t>grsipolb</w:t>
              </w:r>
              <w:r w:rsidR="00DE288F" w:rsidRPr="00974FA7">
                <w:rPr>
                  <w:rStyle w:val="a9"/>
                  <w:color w:val="auto"/>
                </w:rPr>
                <w:t>@</w:t>
              </w:r>
              <w:r w:rsidR="00DE288F" w:rsidRPr="00974FA7">
                <w:rPr>
                  <w:rStyle w:val="a9"/>
                  <w:color w:val="auto"/>
                  <w:lang w:val="en-US"/>
                </w:rPr>
                <w:t>yandex</w:t>
              </w:r>
              <w:r w:rsidR="00DE288F" w:rsidRPr="00974FA7">
                <w:rPr>
                  <w:rStyle w:val="a9"/>
                  <w:color w:val="auto"/>
                </w:rPr>
                <w:t>.</w:t>
              </w:r>
              <w:r w:rsidR="00DE288F" w:rsidRPr="00974FA7">
                <w:rPr>
                  <w:rStyle w:val="a9"/>
                  <w:color w:val="auto"/>
                  <w:lang w:val="en-US"/>
                </w:rPr>
                <w:t>ru</w:t>
              </w:r>
            </w:hyperlink>
          </w:p>
        </w:tc>
      </w:tr>
      <w:tr w:rsidR="00DE288F" w:rsidTr="00ED6994">
        <w:tc>
          <w:tcPr>
            <w:tcW w:w="5210" w:type="dxa"/>
          </w:tcPr>
          <w:p w:rsidR="00560699" w:rsidRDefault="00DE288F">
            <w:pPr>
              <w:widowControl w:val="0"/>
              <w:jc w:val="center"/>
            </w:pPr>
            <w:r w:rsidRPr="00974FA7">
              <w:t>Центральное управление государственного речного надзора Федеральной службы по надзору в сфере транспорта</w:t>
            </w:r>
          </w:p>
          <w:p w:rsidR="00FD5C74" w:rsidRDefault="00DE288F">
            <w:pPr>
              <w:widowControl w:val="0"/>
              <w:jc w:val="center"/>
            </w:pPr>
            <w:r w:rsidRPr="00974FA7">
              <w:t xml:space="preserve">(Центральное УГРН </w:t>
            </w:r>
            <w:proofErr w:type="spellStart"/>
            <w:r w:rsidRPr="00974FA7">
              <w:t>Ространснадзора</w:t>
            </w:r>
            <w:proofErr w:type="spellEnd"/>
            <w:r w:rsidRPr="00974FA7">
              <w:t>)</w:t>
            </w:r>
          </w:p>
        </w:tc>
        <w:tc>
          <w:tcPr>
            <w:tcW w:w="5211" w:type="dxa"/>
          </w:tcPr>
          <w:p w:rsidR="00560699" w:rsidRDefault="00DE288F">
            <w:pPr>
              <w:widowControl w:val="0"/>
              <w:jc w:val="center"/>
            </w:pPr>
            <w:r w:rsidRPr="00974FA7">
              <w:t xml:space="preserve">125195, г. Москва, </w:t>
            </w:r>
            <w:proofErr w:type="gramStart"/>
            <w:r w:rsidRPr="00974FA7">
              <w:t>Ленинградское</w:t>
            </w:r>
            <w:proofErr w:type="gramEnd"/>
            <w:r w:rsidRPr="00974FA7">
              <w:t xml:space="preserve"> </w:t>
            </w:r>
            <w:proofErr w:type="spellStart"/>
            <w:r w:rsidRPr="00974FA7">
              <w:t>ш</w:t>
            </w:r>
            <w:proofErr w:type="spellEnd"/>
            <w:r w:rsidRPr="00974FA7">
              <w:t>., д. 57</w:t>
            </w:r>
          </w:p>
          <w:p w:rsidR="00560699" w:rsidRDefault="00DE288F">
            <w:pPr>
              <w:widowControl w:val="0"/>
              <w:jc w:val="center"/>
            </w:pPr>
            <w:r>
              <w:t>Тел:</w:t>
            </w:r>
            <w:r w:rsidRPr="00974FA7">
              <w:t xml:space="preserve"> (495) 626-12-70</w:t>
            </w:r>
          </w:p>
          <w:p w:rsidR="00560699" w:rsidRDefault="00F37D8B">
            <w:pPr>
              <w:widowControl w:val="0"/>
              <w:jc w:val="center"/>
              <w:rPr>
                <w:lang w:val="en-US"/>
              </w:rPr>
            </w:pPr>
            <w:hyperlink r:id="rId33" w:history="1">
              <w:r w:rsidR="00DE288F" w:rsidRPr="00974FA7">
                <w:rPr>
                  <w:rStyle w:val="a9"/>
                  <w:color w:val="auto"/>
                  <w:lang w:val="en-US"/>
                </w:rPr>
                <w:t>cygmrn@mail.ru</w:t>
              </w:r>
            </w:hyperlink>
          </w:p>
          <w:p w:rsidR="00FD5C74" w:rsidRDefault="00FD5C74">
            <w:pPr>
              <w:widowControl w:val="0"/>
              <w:jc w:val="center"/>
            </w:pPr>
          </w:p>
        </w:tc>
      </w:tr>
      <w:tr w:rsidR="00DE288F" w:rsidTr="00ED6994">
        <w:tc>
          <w:tcPr>
            <w:tcW w:w="5210" w:type="dxa"/>
          </w:tcPr>
          <w:p w:rsidR="00560699" w:rsidRDefault="00DE288F">
            <w:pPr>
              <w:widowControl w:val="0"/>
              <w:jc w:val="center"/>
            </w:pPr>
            <w:r w:rsidRPr="00974FA7">
              <w:t>Обское управление государственного речного надзора Федеральной службы по надзору в сфере транспорта</w:t>
            </w:r>
          </w:p>
          <w:p w:rsidR="00FD5C74" w:rsidRDefault="00DE288F">
            <w:pPr>
              <w:widowControl w:val="0"/>
              <w:jc w:val="center"/>
            </w:pPr>
            <w:r w:rsidRPr="00974FA7">
              <w:t xml:space="preserve">(Обское УГРН </w:t>
            </w:r>
            <w:proofErr w:type="spellStart"/>
            <w:r w:rsidRPr="00974FA7">
              <w:t>Ространснадзора</w:t>
            </w:r>
            <w:proofErr w:type="spellEnd"/>
            <w:r w:rsidRPr="00974FA7">
              <w:t>)</w:t>
            </w:r>
          </w:p>
        </w:tc>
        <w:tc>
          <w:tcPr>
            <w:tcW w:w="5211" w:type="dxa"/>
          </w:tcPr>
          <w:p w:rsidR="00560699" w:rsidRDefault="00DE288F">
            <w:pPr>
              <w:widowControl w:val="0"/>
              <w:jc w:val="center"/>
            </w:pPr>
            <w:r w:rsidRPr="00974FA7">
              <w:t xml:space="preserve">630007, г. Новосибирск, Пристанский </w:t>
            </w:r>
          </w:p>
          <w:p w:rsidR="00560699" w:rsidRDefault="00DE288F">
            <w:pPr>
              <w:widowControl w:val="0"/>
              <w:jc w:val="center"/>
            </w:pPr>
            <w:r w:rsidRPr="00974FA7">
              <w:t>переулок, д.</w:t>
            </w:r>
            <w:r w:rsidR="00CB04E1">
              <w:t xml:space="preserve"> </w:t>
            </w:r>
            <w:r w:rsidRPr="00974FA7">
              <w:t>5</w:t>
            </w:r>
          </w:p>
          <w:p w:rsidR="00560699" w:rsidRDefault="00DE288F">
            <w:pPr>
              <w:widowControl w:val="0"/>
              <w:jc w:val="center"/>
            </w:pPr>
            <w:r>
              <w:t>Тел:</w:t>
            </w:r>
            <w:r w:rsidRPr="00974FA7">
              <w:t xml:space="preserve"> (3832) 23-37-77</w:t>
            </w:r>
          </w:p>
          <w:p w:rsidR="00FD5C74" w:rsidRDefault="00F37D8B">
            <w:pPr>
              <w:widowControl w:val="0"/>
              <w:jc w:val="center"/>
            </w:pPr>
            <w:hyperlink r:id="rId34" w:history="1">
              <w:r w:rsidR="00DE288F" w:rsidRPr="00974FA7">
                <w:rPr>
                  <w:rStyle w:val="a9"/>
                  <w:color w:val="auto"/>
                  <w:lang w:val="en-US"/>
                </w:rPr>
                <w:t>rechnadzor</w:t>
              </w:r>
              <w:r w:rsidR="00DE288F" w:rsidRPr="00974FA7">
                <w:rPr>
                  <w:rStyle w:val="a9"/>
                  <w:color w:val="auto"/>
                </w:rPr>
                <w:t>@</w:t>
              </w:r>
              <w:r w:rsidR="00DE288F" w:rsidRPr="00974FA7">
                <w:rPr>
                  <w:rStyle w:val="a9"/>
                  <w:color w:val="auto"/>
                  <w:lang w:val="en-US"/>
                </w:rPr>
                <w:t>ougrn</w:t>
              </w:r>
              <w:r w:rsidR="00DE288F" w:rsidRPr="00974FA7">
                <w:rPr>
                  <w:rStyle w:val="a9"/>
                  <w:color w:val="auto"/>
                </w:rPr>
                <w:t>.</w:t>
              </w:r>
              <w:r w:rsidR="00DE288F" w:rsidRPr="00974FA7">
                <w:rPr>
                  <w:rStyle w:val="a9"/>
                  <w:color w:val="auto"/>
                  <w:lang w:val="en-US"/>
                </w:rPr>
                <w:t>ru</w:t>
              </w:r>
            </w:hyperlink>
          </w:p>
        </w:tc>
      </w:tr>
      <w:tr w:rsidR="00DE288F" w:rsidTr="00ED6994">
        <w:tc>
          <w:tcPr>
            <w:tcW w:w="5210" w:type="dxa"/>
          </w:tcPr>
          <w:p w:rsidR="00560699" w:rsidRDefault="00DE288F">
            <w:pPr>
              <w:widowControl w:val="0"/>
              <w:jc w:val="center"/>
            </w:pPr>
            <w:proofErr w:type="spellStart"/>
            <w:r w:rsidRPr="00974FA7">
              <w:lastRenderedPageBreak/>
              <w:t>Объ-Иртышское</w:t>
            </w:r>
            <w:proofErr w:type="spellEnd"/>
            <w:r w:rsidRPr="00974FA7">
              <w:t xml:space="preserve"> управление государственного морского и речного надзора Федеральной службы по надзору в сфере транспорта</w:t>
            </w:r>
          </w:p>
          <w:p w:rsidR="00FD5C74" w:rsidRDefault="00DE288F">
            <w:pPr>
              <w:widowControl w:val="0"/>
              <w:jc w:val="center"/>
            </w:pPr>
            <w:r w:rsidRPr="00974FA7">
              <w:t>(</w:t>
            </w:r>
            <w:proofErr w:type="spellStart"/>
            <w:r w:rsidRPr="00974FA7">
              <w:t>Объ-Иртышское</w:t>
            </w:r>
            <w:proofErr w:type="spellEnd"/>
            <w:r w:rsidRPr="00974FA7">
              <w:t xml:space="preserve"> УГМРН </w:t>
            </w:r>
            <w:proofErr w:type="spellStart"/>
            <w:r w:rsidRPr="00974FA7">
              <w:t>Ространснадзора</w:t>
            </w:r>
            <w:proofErr w:type="spellEnd"/>
            <w:r w:rsidRPr="00974FA7">
              <w:t>)</w:t>
            </w:r>
          </w:p>
        </w:tc>
        <w:tc>
          <w:tcPr>
            <w:tcW w:w="5211" w:type="dxa"/>
          </w:tcPr>
          <w:p w:rsidR="00560699" w:rsidRDefault="00DE288F">
            <w:pPr>
              <w:widowControl w:val="0"/>
              <w:jc w:val="center"/>
            </w:pPr>
            <w:smartTag w:uri="urn:schemas-microsoft-com:office:smarttags" w:element="metricconverter">
              <w:smartTagPr>
                <w:attr w:name="ProductID" w:val="644046, г"/>
              </w:smartTagPr>
              <w:r w:rsidRPr="00974FA7">
                <w:t>644046, г</w:t>
              </w:r>
            </w:smartTag>
            <w:r w:rsidRPr="00974FA7">
              <w:t xml:space="preserve">. Омск, ул. </w:t>
            </w:r>
            <w:proofErr w:type="gramStart"/>
            <w:r w:rsidRPr="00974FA7">
              <w:t>Степная</w:t>
            </w:r>
            <w:proofErr w:type="gramEnd"/>
            <w:r w:rsidRPr="00974FA7">
              <w:t>, д. 220</w:t>
            </w:r>
          </w:p>
          <w:p w:rsidR="00560699" w:rsidRDefault="00DE288F">
            <w:pPr>
              <w:widowControl w:val="0"/>
              <w:jc w:val="center"/>
            </w:pPr>
            <w:r w:rsidRPr="00974FA7">
              <w:t>Тел: (3812)</w:t>
            </w:r>
            <w:r w:rsidRPr="00974FA7">
              <w:rPr>
                <w:b/>
              </w:rPr>
              <w:t xml:space="preserve"> </w:t>
            </w:r>
            <w:r>
              <w:t xml:space="preserve">989-107, 989-108, </w:t>
            </w:r>
            <w:r w:rsidRPr="00974FA7">
              <w:t xml:space="preserve">989-116 </w:t>
            </w:r>
            <w:hyperlink r:id="rId35" w:history="1">
              <w:r w:rsidRPr="00974FA7">
                <w:rPr>
                  <w:rStyle w:val="a9"/>
                  <w:color w:val="auto"/>
                  <w:lang w:val="en-US"/>
                </w:rPr>
                <w:t>ugmrn</w:t>
              </w:r>
              <w:r w:rsidRPr="00974FA7">
                <w:rPr>
                  <w:rStyle w:val="a9"/>
                  <w:color w:val="auto"/>
                </w:rPr>
                <w:t>55@</w:t>
              </w:r>
              <w:r w:rsidRPr="00974FA7">
                <w:rPr>
                  <w:rStyle w:val="a9"/>
                  <w:color w:val="auto"/>
                  <w:lang w:val="en-US"/>
                </w:rPr>
                <w:t>mail</w:t>
              </w:r>
              <w:r w:rsidRPr="00974FA7">
                <w:rPr>
                  <w:rStyle w:val="a9"/>
                  <w:color w:val="auto"/>
                </w:rPr>
                <w:t>.</w:t>
              </w:r>
              <w:r w:rsidRPr="00974FA7">
                <w:rPr>
                  <w:rStyle w:val="a9"/>
                  <w:color w:val="auto"/>
                  <w:lang w:val="en-US"/>
                </w:rPr>
                <w:t>ru</w:t>
              </w:r>
            </w:hyperlink>
          </w:p>
          <w:p w:rsidR="00FD5C74" w:rsidRDefault="00FD5C74">
            <w:pPr>
              <w:widowControl w:val="0"/>
              <w:jc w:val="center"/>
            </w:pPr>
          </w:p>
        </w:tc>
      </w:tr>
      <w:tr w:rsidR="00DE288F" w:rsidTr="00ED6994">
        <w:tc>
          <w:tcPr>
            <w:tcW w:w="5210" w:type="dxa"/>
          </w:tcPr>
          <w:p w:rsidR="00FD5C74" w:rsidRDefault="00DE288F">
            <w:pPr>
              <w:widowControl w:val="0"/>
              <w:jc w:val="center"/>
            </w:pPr>
            <w:r w:rsidRPr="00974FA7">
              <w:t xml:space="preserve">Северное управление государственного морского и речного надзора Федеральной службы по надзору в сфере транспорта (Северное УГМРН </w:t>
            </w:r>
            <w:proofErr w:type="spellStart"/>
            <w:r w:rsidRPr="00974FA7">
              <w:t>Ространснадзора</w:t>
            </w:r>
            <w:proofErr w:type="spellEnd"/>
            <w:r w:rsidRPr="00974FA7">
              <w:t>)</w:t>
            </w:r>
          </w:p>
        </w:tc>
        <w:tc>
          <w:tcPr>
            <w:tcW w:w="5211" w:type="dxa"/>
          </w:tcPr>
          <w:p w:rsidR="00560699" w:rsidRDefault="00DE288F">
            <w:pPr>
              <w:widowControl w:val="0"/>
              <w:jc w:val="center"/>
            </w:pPr>
            <w:r w:rsidRPr="00974FA7">
              <w:t>163000, г</w:t>
            </w:r>
            <w:proofErr w:type="gramStart"/>
            <w:r w:rsidRPr="00974FA7">
              <w:t>.А</w:t>
            </w:r>
            <w:proofErr w:type="gramEnd"/>
            <w:r w:rsidRPr="00974FA7">
              <w:t xml:space="preserve">рхангельск, ул. Розы Люксембург, </w:t>
            </w:r>
            <w:r w:rsidR="00CB04E1">
              <w:t xml:space="preserve"> </w:t>
            </w:r>
            <w:r w:rsidRPr="00974FA7">
              <w:t>д. 5 к.</w:t>
            </w:r>
            <w:r w:rsidR="00CB04E1">
              <w:t xml:space="preserve"> </w:t>
            </w:r>
            <w:r w:rsidRPr="00974FA7">
              <w:t>433</w:t>
            </w:r>
          </w:p>
          <w:p w:rsidR="00560699" w:rsidRDefault="00DE288F">
            <w:pPr>
              <w:widowControl w:val="0"/>
              <w:jc w:val="center"/>
            </w:pPr>
            <w:r>
              <w:t>Тел:</w:t>
            </w:r>
            <w:r w:rsidRPr="00974FA7">
              <w:t xml:space="preserve"> (8182)</w:t>
            </w:r>
            <w:r>
              <w:t xml:space="preserve"> </w:t>
            </w:r>
            <w:r w:rsidRPr="00974FA7">
              <w:t>63-32-39</w:t>
            </w:r>
          </w:p>
          <w:p w:rsidR="00FD5C74" w:rsidRDefault="00F37D8B">
            <w:pPr>
              <w:widowControl w:val="0"/>
              <w:jc w:val="center"/>
            </w:pPr>
            <w:hyperlink r:id="rId36" w:history="1">
              <w:r w:rsidR="00DE288F" w:rsidRPr="00974FA7">
                <w:rPr>
                  <w:rStyle w:val="a9"/>
                  <w:color w:val="auto"/>
                  <w:lang w:val="pt-BR"/>
                </w:rPr>
                <w:t>bugn29@arh.ru</w:t>
              </w:r>
            </w:hyperlink>
          </w:p>
        </w:tc>
      </w:tr>
      <w:tr w:rsidR="00DE288F" w:rsidTr="00ED6994">
        <w:tc>
          <w:tcPr>
            <w:tcW w:w="5210" w:type="dxa"/>
          </w:tcPr>
          <w:p w:rsidR="00560699" w:rsidRDefault="00DE288F">
            <w:pPr>
              <w:widowControl w:val="0"/>
              <w:jc w:val="center"/>
            </w:pPr>
            <w:r w:rsidRPr="00974FA7">
              <w:t>Северо-Западное управление государственного морского и речного надзора Федеральной службы по надзору в сфере транспорта</w:t>
            </w:r>
          </w:p>
          <w:p w:rsidR="00FD5C74" w:rsidRDefault="00DE288F">
            <w:pPr>
              <w:widowControl w:val="0"/>
              <w:jc w:val="center"/>
            </w:pPr>
            <w:r w:rsidRPr="00974FA7">
              <w:t xml:space="preserve">(Северо-Западное УГМРН </w:t>
            </w:r>
            <w:proofErr w:type="spellStart"/>
            <w:r w:rsidRPr="00974FA7">
              <w:t>Ространснадзора</w:t>
            </w:r>
            <w:proofErr w:type="spellEnd"/>
            <w:r w:rsidRPr="00974FA7">
              <w:t>)</w:t>
            </w:r>
          </w:p>
        </w:tc>
        <w:tc>
          <w:tcPr>
            <w:tcW w:w="5211" w:type="dxa"/>
          </w:tcPr>
          <w:p w:rsidR="00560699" w:rsidRDefault="00DE288F">
            <w:pPr>
              <w:widowControl w:val="0"/>
              <w:jc w:val="center"/>
            </w:pPr>
            <w:smartTag w:uri="urn:schemas-microsoft-com:office:smarttags" w:element="metricconverter">
              <w:smartTagPr>
                <w:attr w:name="ProductID" w:val="191023, г"/>
              </w:smartTagPr>
              <w:r w:rsidRPr="00974FA7">
                <w:t>191023, г</w:t>
              </w:r>
            </w:smartTag>
            <w:r w:rsidRPr="00974FA7">
              <w:t xml:space="preserve">. Санкт-Петербург, ул. </w:t>
            </w:r>
            <w:proofErr w:type="gramStart"/>
            <w:r w:rsidRPr="00974FA7">
              <w:t>Садовая</w:t>
            </w:r>
            <w:proofErr w:type="gramEnd"/>
            <w:r w:rsidRPr="00974FA7">
              <w:t xml:space="preserve">, </w:t>
            </w:r>
          </w:p>
          <w:p w:rsidR="00560699" w:rsidRDefault="00DE288F">
            <w:pPr>
              <w:widowControl w:val="0"/>
              <w:jc w:val="center"/>
            </w:pPr>
            <w:r w:rsidRPr="00974FA7">
              <w:t>д.</w:t>
            </w:r>
            <w:r w:rsidR="00CB04E1">
              <w:t xml:space="preserve"> </w:t>
            </w:r>
            <w:r w:rsidRPr="00974FA7">
              <w:t>23/6 «А»</w:t>
            </w:r>
          </w:p>
          <w:p w:rsidR="00560699" w:rsidRDefault="00DE288F">
            <w:pPr>
              <w:widowControl w:val="0"/>
              <w:jc w:val="center"/>
            </w:pPr>
            <w:r>
              <w:t>Тел:</w:t>
            </w:r>
            <w:r w:rsidRPr="00974FA7">
              <w:t xml:space="preserve"> (812)</w:t>
            </w:r>
            <w:r>
              <w:t xml:space="preserve"> </w:t>
            </w:r>
            <w:r w:rsidRPr="00974FA7">
              <w:t>454-18-94</w:t>
            </w:r>
            <w:r>
              <w:t xml:space="preserve">, </w:t>
            </w:r>
            <w:r w:rsidRPr="00974FA7">
              <w:t>310-57-07</w:t>
            </w:r>
          </w:p>
          <w:p w:rsidR="00560699" w:rsidRDefault="00F37D8B">
            <w:pPr>
              <w:widowControl w:val="0"/>
              <w:jc w:val="center"/>
            </w:pPr>
            <w:hyperlink r:id="rId37" w:history="1">
              <w:r w:rsidR="00DE288F" w:rsidRPr="00974FA7">
                <w:rPr>
                  <w:rStyle w:val="a9"/>
                  <w:color w:val="auto"/>
                </w:rPr>
                <w:t>szu@gmirn.spb.ru</w:t>
              </w:r>
            </w:hyperlink>
          </w:p>
        </w:tc>
      </w:tr>
      <w:tr w:rsidR="00DE288F" w:rsidTr="00ED6994">
        <w:tc>
          <w:tcPr>
            <w:tcW w:w="5210" w:type="dxa"/>
          </w:tcPr>
          <w:p w:rsidR="00560699" w:rsidRDefault="00DE288F">
            <w:pPr>
              <w:widowControl w:val="0"/>
              <w:jc w:val="center"/>
            </w:pPr>
            <w:r w:rsidRPr="00974FA7">
              <w:t>Дальневосточное управление государственного морского надзора Федеральной службы по надзору в сфере транспорта</w:t>
            </w:r>
          </w:p>
          <w:p w:rsidR="00FD5C74" w:rsidRDefault="00DE288F">
            <w:pPr>
              <w:widowControl w:val="0"/>
              <w:jc w:val="center"/>
            </w:pPr>
            <w:r w:rsidRPr="00974FA7">
              <w:t xml:space="preserve">(Дальневосточное УГМН </w:t>
            </w:r>
            <w:proofErr w:type="spellStart"/>
            <w:r w:rsidRPr="00974FA7">
              <w:t>Ространснадзора</w:t>
            </w:r>
            <w:proofErr w:type="spellEnd"/>
            <w:r w:rsidRPr="00974FA7">
              <w:t>)</w:t>
            </w:r>
          </w:p>
        </w:tc>
        <w:tc>
          <w:tcPr>
            <w:tcW w:w="5211" w:type="dxa"/>
          </w:tcPr>
          <w:p w:rsidR="00560699" w:rsidRDefault="00DE288F">
            <w:pPr>
              <w:widowControl w:val="0"/>
              <w:jc w:val="center"/>
            </w:pPr>
            <w:r w:rsidRPr="00974FA7">
              <w:t xml:space="preserve">690950, г. Владивосток, </w:t>
            </w:r>
          </w:p>
          <w:p w:rsidR="00560699" w:rsidRDefault="00DE288F">
            <w:pPr>
              <w:widowControl w:val="0"/>
              <w:jc w:val="center"/>
            </w:pPr>
            <w:r>
              <w:t xml:space="preserve">ул. </w:t>
            </w:r>
            <w:proofErr w:type="spellStart"/>
            <w:r>
              <w:t>Нижнепортовая</w:t>
            </w:r>
            <w:proofErr w:type="spellEnd"/>
            <w:r>
              <w:t xml:space="preserve">, </w:t>
            </w:r>
            <w:r w:rsidRPr="00974FA7">
              <w:t>д. 3</w:t>
            </w:r>
          </w:p>
          <w:p w:rsidR="00560699" w:rsidRDefault="00DE288F">
            <w:pPr>
              <w:widowControl w:val="0"/>
              <w:jc w:val="center"/>
            </w:pPr>
            <w:r>
              <w:t>Тел:</w:t>
            </w:r>
            <w:r w:rsidRPr="00974FA7">
              <w:t xml:space="preserve"> (4232) 22-11-31</w:t>
            </w:r>
          </w:p>
          <w:p w:rsidR="00560699" w:rsidRDefault="00F37D8B">
            <w:pPr>
              <w:widowControl w:val="0"/>
              <w:jc w:val="center"/>
              <w:rPr>
                <w:lang w:eastAsia="en-US"/>
              </w:rPr>
            </w:pPr>
            <w:hyperlink r:id="rId38" w:history="1">
              <w:r w:rsidR="00DE288F" w:rsidRPr="00974FA7">
                <w:rPr>
                  <w:rStyle w:val="a9"/>
                  <w:color w:val="auto"/>
                  <w:lang w:val="en-US" w:eastAsia="en-US"/>
                </w:rPr>
                <w:t>priemnaya</w:t>
              </w:r>
              <w:r w:rsidR="00DE288F" w:rsidRPr="00974FA7">
                <w:rPr>
                  <w:rStyle w:val="a9"/>
                  <w:color w:val="auto"/>
                  <w:lang w:eastAsia="en-US"/>
                </w:rPr>
                <w:t>@</w:t>
              </w:r>
              <w:r w:rsidR="00DE288F" w:rsidRPr="00974FA7">
                <w:rPr>
                  <w:rStyle w:val="a9"/>
                  <w:color w:val="auto"/>
                  <w:lang w:val="en-US" w:eastAsia="en-US"/>
                </w:rPr>
                <w:t>dvgosmornadzor</w:t>
              </w:r>
              <w:r w:rsidR="00DE288F" w:rsidRPr="00974FA7">
                <w:rPr>
                  <w:rStyle w:val="a9"/>
                  <w:color w:val="auto"/>
                  <w:lang w:eastAsia="en-US"/>
                </w:rPr>
                <w:t>.</w:t>
              </w:r>
              <w:r w:rsidR="00DE288F" w:rsidRPr="00974FA7">
                <w:rPr>
                  <w:rStyle w:val="a9"/>
                  <w:color w:val="auto"/>
                  <w:lang w:val="en-US" w:eastAsia="en-US"/>
                </w:rPr>
                <w:t>ru</w:t>
              </w:r>
            </w:hyperlink>
          </w:p>
        </w:tc>
      </w:tr>
    </w:tbl>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pStyle w:val="ConsPlusNormal"/>
        <w:ind w:firstLine="540"/>
        <w:jc w:val="both"/>
        <w:rPr>
          <w:rFonts w:ascii="Times New Roman" w:hAnsi="Times New Roman" w:cs="Times New Roman"/>
          <w:sz w:val="28"/>
          <w:szCs w:val="28"/>
        </w:rPr>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tbl>
      <w:tblPr>
        <w:tblW w:w="4513" w:type="dxa"/>
        <w:tblInd w:w="5495" w:type="dxa"/>
        <w:tblLook w:val="0000"/>
      </w:tblPr>
      <w:tblGrid>
        <w:gridCol w:w="4513"/>
      </w:tblGrid>
      <w:tr w:rsidR="00C56E33" w:rsidRPr="00EF6729" w:rsidTr="00AA033A">
        <w:trPr>
          <w:trHeight w:val="1237"/>
        </w:trPr>
        <w:tc>
          <w:tcPr>
            <w:tcW w:w="4513" w:type="dxa"/>
          </w:tcPr>
          <w:p w:rsidR="00560699" w:rsidRDefault="00C56E33">
            <w:pPr>
              <w:widowControl w:val="0"/>
              <w:jc w:val="center"/>
              <w:rPr>
                <w:sz w:val="28"/>
                <w:szCs w:val="28"/>
              </w:rPr>
            </w:pPr>
            <w:bookmarkStart w:id="691" w:name="_GoBack"/>
            <w:bookmarkEnd w:id="691"/>
            <w:r w:rsidRPr="00EF6729">
              <w:rPr>
                <w:sz w:val="28"/>
                <w:szCs w:val="28"/>
              </w:rPr>
              <w:t>ПРИЛОЖЕНИЕ № 2</w:t>
            </w:r>
          </w:p>
          <w:p w:rsidR="00560699" w:rsidRDefault="00C56E33">
            <w:pPr>
              <w:widowControl w:val="0"/>
              <w:jc w:val="center"/>
              <w:rPr>
                <w:sz w:val="28"/>
                <w:szCs w:val="28"/>
              </w:rPr>
            </w:pPr>
            <w:proofErr w:type="gramStart"/>
            <w:r w:rsidRPr="00EF6729">
              <w:rPr>
                <w:sz w:val="28"/>
                <w:szCs w:val="28"/>
              </w:rPr>
              <w:t>к Административному</w:t>
            </w:r>
            <w:r w:rsidR="00AA033A">
              <w:rPr>
                <w:sz w:val="28"/>
                <w:szCs w:val="28"/>
              </w:rPr>
              <w:t xml:space="preserve"> </w:t>
            </w:r>
            <w:r w:rsidR="00F278E2" w:rsidRPr="00F278E2">
              <w:rPr>
                <w:sz w:val="28"/>
                <w:szCs w:val="28"/>
              </w:rPr>
              <w:t xml:space="preserve">регламенту </w:t>
            </w:r>
            <w:r w:rsidR="009E25D0" w:rsidRPr="009E25D0">
              <w:rPr>
                <w:sz w:val="28"/>
                <w:szCs w:val="28"/>
              </w:rPr>
              <w:t>Федеральной службы по надзору в сфере транспорта предоставления государственной услуги по лицензированию деятельности по перевозкам</w:t>
            </w:r>
            <w:proofErr w:type="gramEnd"/>
            <w:r w:rsidR="009E25D0" w:rsidRPr="009E25D0">
              <w:rPr>
                <w:sz w:val="28"/>
                <w:szCs w:val="28"/>
              </w:rPr>
              <w:t xml:space="preserve"> внутренним водным транспортом, морским транспортом </w:t>
            </w:r>
            <w:r w:rsidR="00DA480A">
              <w:rPr>
                <w:sz w:val="28"/>
                <w:szCs w:val="28"/>
              </w:rPr>
              <w:t>опасных грузов</w:t>
            </w:r>
            <w:r w:rsidR="00DA480A" w:rsidRPr="005B78E5">
              <w:rPr>
                <w:sz w:val="28"/>
                <w:szCs w:val="28"/>
              </w:rPr>
              <w:t xml:space="preserve"> </w:t>
            </w:r>
          </w:p>
          <w:p w:rsidR="00560699" w:rsidRDefault="00F278E2">
            <w:pPr>
              <w:widowControl w:val="0"/>
              <w:jc w:val="center"/>
              <w:rPr>
                <w:sz w:val="28"/>
                <w:szCs w:val="28"/>
              </w:rPr>
            </w:pPr>
            <w:r w:rsidRPr="00F278E2">
              <w:rPr>
                <w:sz w:val="28"/>
                <w:szCs w:val="28"/>
              </w:rPr>
              <w:t xml:space="preserve">(п. </w:t>
            </w:r>
            <w:r w:rsidR="00F558DA">
              <w:rPr>
                <w:sz w:val="28"/>
                <w:szCs w:val="28"/>
              </w:rPr>
              <w:t>61</w:t>
            </w:r>
            <w:r w:rsidRPr="00F278E2">
              <w:rPr>
                <w:sz w:val="28"/>
                <w:szCs w:val="28"/>
              </w:rPr>
              <w:t>)</w:t>
            </w:r>
          </w:p>
          <w:p w:rsidR="00560699" w:rsidRDefault="00560699">
            <w:pPr>
              <w:widowControl w:val="0"/>
              <w:ind w:hanging="648"/>
            </w:pPr>
          </w:p>
        </w:tc>
      </w:tr>
    </w:tbl>
    <w:p w:rsidR="00560699" w:rsidRDefault="00560699">
      <w:pPr>
        <w:pStyle w:val="ConsPlusNormal"/>
        <w:ind w:firstLine="0"/>
        <w:jc w:val="center"/>
      </w:pPr>
    </w:p>
    <w:p w:rsidR="00560699" w:rsidRDefault="00560699">
      <w:pPr>
        <w:pStyle w:val="ConsPlusNormal"/>
        <w:ind w:firstLine="0"/>
        <w:jc w:val="center"/>
      </w:pPr>
    </w:p>
    <w:p w:rsidR="00560699" w:rsidRDefault="00560699">
      <w:pPr>
        <w:pStyle w:val="ConsPlusNormal"/>
        <w:ind w:firstLine="0"/>
        <w:jc w:val="center"/>
      </w:pPr>
    </w:p>
    <w:p w:rsidR="00560699" w:rsidRDefault="00C56E33">
      <w:pPr>
        <w:pStyle w:val="ConsPlusNormal"/>
        <w:ind w:firstLine="0"/>
        <w:jc w:val="center"/>
        <w:rPr>
          <w:rFonts w:ascii="Times New Roman" w:hAnsi="Times New Roman" w:cs="Times New Roman"/>
          <w:b/>
          <w:sz w:val="24"/>
          <w:szCs w:val="24"/>
        </w:rPr>
      </w:pPr>
      <w:proofErr w:type="gramStart"/>
      <w:r w:rsidRPr="00EF6729">
        <w:rPr>
          <w:rFonts w:ascii="Times New Roman" w:hAnsi="Times New Roman" w:cs="Times New Roman"/>
          <w:b/>
          <w:sz w:val="24"/>
          <w:szCs w:val="24"/>
        </w:rPr>
        <w:t>Б</w:t>
      </w:r>
      <w:proofErr w:type="gramEnd"/>
      <w:r w:rsidRPr="00EF6729">
        <w:rPr>
          <w:rFonts w:ascii="Times New Roman" w:hAnsi="Times New Roman" w:cs="Times New Roman"/>
          <w:b/>
          <w:sz w:val="24"/>
          <w:szCs w:val="24"/>
        </w:rPr>
        <w:t xml:space="preserve"> Л О К - С Х Е М А</w:t>
      </w:r>
    </w:p>
    <w:p w:rsidR="00560699" w:rsidRDefault="00C56E33">
      <w:pPr>
        <w:pStyle w:val="ConsPlusNormal"/>
        <w:ind w:firstLine="0"/>
        <w:jc w:val="center"/>
        <w:rPr>
          <w:sz w:val="24"/>
          <w:szCs w:val="24"/>
        </w:rPr>
      </w:pPr>
      <w:r w:rsidRPr="00EF6729">
        <w:rPr>
          <w:rFonts w:ascii="Times New Roman" w:hAnsi="Times New Roman" w:cs="Times New Roman"/>
          <w:b/>
          <w:sz w:val="24"/>
          <w:szCs w:val="24"/>
        </w:rPr>
        <w:t xml:space="preserve">последовательности действий </w:t>
      </w:r>
      <w:r w:rsidR="00AA033A">
        <w:rPr>
          <w:rFonts w:ascii="Times New Roman" w:hAnsi="Times New Roman" w:cs="Times New Roman"/>
          <w:b/>
          <w:sz w:val="24"/>
          <w:szCs w:val="24"/>
        </w:rPr>
        <w:t>предоставления</w:t>
      </w:r>
      <w:r w:rsidR="00AA033A" w:rsidRPr="00EF6729">
        <w:rPr>
          <w:rFonts w:ascii="Times New Roman" w:hAnsi="Times New Roman" w:cs="Times New Roman"/>
          <w:b/>
          <w:sz w:val="24"/>
          <w:szCs w:val="24"/>
        </w:rPr>
        <w:t xml:space="preserve"> </w:t>
      </w:r>
      <w:r w:rsidRPr="00EF6729">
        <w:rPr>
          <w:rFonts w:ascii="Times New Roman" w:hAnsi="Times New Roman" w:cs="Times New Roman"/>
          <w:b/>
          <w:sz w:val="24"/>
          <w:szCs w:val="24"/>
        </w:rPr>
        <w:t xml:space="preserve">государственной услуги </w:t>
      </w:r>
    </w:p>
    <w:p w:rsidR="00560699" w:rsidRDefault="00560699">
      <w:pPr>
        <w:pStyle w:val="ConsPlusNormal"/>
        <w:ind w:firstLine="0"/>
        <w:jc w:val="both"/>
      </w:pPr>
    </w:p>
    <w:p w:rsidR="00560699" w:rsidRDefault="00560699">
      <w:pPr>
        <w:pStyle w:val="ConsPlusNormal"/>
        <w:ind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60699" w:rsidRDefault="00C56E33">
            <w:pPr>
              <w:pStyle w:val="ConsPlusNormal"/>
              <w:overflowPunct w:val="0"/>
              <w:ind w:firstLine="0"/>
              <w:jc w:val="center"/>
              <w:textAlignment w:val="baseline"/>
              <w:rPr>
                <w:rFonts w:ascii="Times New Roman" w:hAnsi="Times New Roman" w:cs="Times New Roman"/>
                <w:b/>
                <w:sz w:val="24"/>
                <w:szCs w:val="24"/>
              </w:rPr>
            </w:pPr>
            <w:r w:rsidRPr="00EF6729">
              <w:rPr>
                <w:rFonts w:ascii="Times New Roman" w:hAnsi="Times New Roman" w:cs="Times New Roman"/>
                <w:sz w:val="24"/>
                <w:szCs w:val="24"/>
              </w:rPr>
              <w:t xml:space="preserve">Подача соискателем лицензии в </w:t>
            </w:r>
            <w:proofErr w:type="spellStart"/>
            <w:r w:rsidR="00AA033A">
              <w:rPr>
                <w:rFonts w:ascii="Times New Roman" w:hAnsi="Times New Roman" w:cs="Times New Roman"/>
                <w:sz w:val="24"/>
                <w:szCs w:val="24"/>
              </w:rPr>
              <w:t>Ространснадзор</w:t>
            </w:r>
            <w:proofErr w:type="spellEnd"/>
            <w:r w:rsidR="00AA033A">
              <w:rPr>
                <w:rFonts w:ascii="Times New Roman" w:hAnsi="Times New Roman" w:cs="Times New Roman"/>
                <w:sz w:val="24"/>
                <w:szCs w:val="24"/>
              </w:rPr>
              <w:t xml:space="preserve">, </w:t>
            </w:r>
            <w:r w:rsidRPr="00EF6729">
              <w:rPr>
                <w:rFonts w:ascii="Times New Roman" w:hAnsi="Times New Roman" w:cs="Times New Roman"/>
                <w:sz w:val="24"/>
                <w:szCs w:val="24"/>
              </w:rPr>
              <w:t>территориальный орган  заявления о предоставлении лицензии</w:t>
            </w:r>
          </w:p>
        </w:tc>
      </w:tr>
    </w:tbl>
    <w:p w:rsidR="00560699" w:rsidRDefault="00F37D8B">
      <w:pPr>
        <w:pStyle w:val="ConsPlusNormal"/>
        <w:ind w:firstLine="709"/>
        <w:jc w:val="both"/>
        <w:rPr>
          <w:rFonts w:ascii="Times New Roman" w:hAnsi="Times New Roman" w:cs="Times New Roman"/>
          <w:b/>
          <w:sz w:val="28"/>
          <w:szCs w:val="28"/>
        </w:rPr>
      </w:pPr>
      <w:r>
        <w:rPr>
          <w:rFonts w:ascii="Times New Roman" w:hAnsi="Times New Roman" w:cs="Times New Roman"/>
          <w:b/>
          <w:noProof/>
          <w:sz w:val="28"/>
          <w:szCs w:val="28"/>
        </w:rPr>
        <w:pict>
          <v:line id="Прямая соединительная линия 11" o:spid="_x0000_s1034" style="position:absolute;left:0;text-align:left;z-index:251661312;visibility:visible;mso-position-horizontal-relative:text;mso-position-vertical-relative:text" from="261.3pt,1.25pt" to="261.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">
            <v:stroke endarrow="block"/>
          </v:line>
        </w:pict>
      </w:r>
    </w:p>
    <w:p w:rsidR="00560699" w:rsidRDefault="00560699">
      <w:pPr>
        <w:pStyle w:val="ConsPlusNormal"/>
        <w:ind w:firstLine="709"/>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60699" w:rsidRDefault="00F37D8B">
            <w:pPr>
              <w:pStyle w:val="ConsPlusNormal"/>
              <w:overflowPunct w:val="0"/>
              <w:ind w:firstLine="0"/>
              <w:jc w:val="both"/>
              <w:textAlignment w:val="baseline"/>
              <w:rPr>
                <w:rFonts w:ascii="Times New Roman" w:hAnsi="Times New Roman" w:cs="Times New Roman"/>
                <w:b/>
                <w:sz w:val="24"/>
                <w:szCs w:val="24"/>
              </w:rPr>
            </w:pPr>
            <w:r>
              <w:rPr>
                <w:rFonts w:ascii="Times New Roman" w:hAnsi="Times New Roman" w:cs="Times New Roman"/>
                <w:b/>
                <w:noProof/>
                <w:sz w:val="24"/>
                <w:szCs w:val="24"/>
              </w:rPr>
              <w:pict>
                <v:line id="Прямая соединительная линия 10" o:spid="_x0000_s1033" style="position:absolute;left:0;text-align:left;z-index:251662336;visibility:visible" from="261.3pt,25.35pt" to="261.3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d/Yg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">
                  <v:stroke endarrow="block"/>
                </v:line>
              </w:pict>
            </w:r>
            <w:r w:rsidR="00C56E33" w:rsidRPr="00EF6729">
              <w:rPr>
                <w:rFonts w:ascii="Times New Roman" w:hAnsi="Times New Roman" w:cs="Times New Roman"/>
                <w:sz w:val="24"/>
                <w:szCs w:val="24"/>
              </w:rPr>
              <w:t>Проверка территориальным органом полноты и достоверности сведений о соискателе лицензии и возможности выполнения соискателем лицензии лицензионных требований и условий</w:t>
            </w:r>
          </w:p>
        </w:tc>
      </w:tr>
    </w:tbl>
    <w:p w:rsidR="00560699" w:rsidRDefault="00560699">
      <w:pPr>
        <w:pStyle w:val="ConsPlusNormal"/>
        <w:ind w:firstLine="709"/>
        <w:jc w:val="both"/>
        <w:rPr>
          <w:rFonts w:ascii="Times New Roman" w:hAnsi="Times New Roman" w:cs="Times New Roman"/>
          <w:b/>
          <w:sz w:val="28"/>
          <w:szCs w:val="28"/>
        </w:rPr>
      </w:pPr>
    </w:p>
    <w:p w:rsidR="00560699" w:rsidRDefault="00560699">
      <w:pPr>
        <w:pStyle w:val="ConsPlusNormal"/>
        <w:ind w:firstLine="709"/>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60699" w:rsidRDefault="00C56E33">
            <w:pPr>
              <w:pStyle w:val="ConsPlusNormal"/>
              <w:overflowPunct w:val="0"/>
              <w:ind w:firstLine="0"/>
              <w:jc w:val="center"/>
              <w:textAlignment w:val="baseline"/>
              <w:rPr>
                <w:rFonts w:ascii="Times New Roman" w:hAnsi="Times New Roman" w:cs="Times New Roman"/>
                <w:b/>
                <w:sz w:val="24"/>
                <w:szCs w:val="24"/>
              </w:rPr>
            </w:pPr>
            <w:r w:rsidRPr="00EF6729">
              <w:rPr>
                <w:rFonts w:ascii="Times New Roman" w:hAnsi="Times New Roman" w:cs="Times New Roman"/>
                <w:sz w:val="24"/>
                <w:szCs w:val="24"/>
              </w:rPr>
              <w:t xml:space="preserve">Принятие </w:t>
            </w:r>
            <w:proofErr w:type="spellStart"/>
            <w:r w:rsidR="00AA033A">
              <w:rPr>
                <w:rFonts w:ascii="Times New Roman" w:hAnsi="Times New Roman" w:cs="Times New Roman"/>
                <w:sz w:val="24"/>
                <w:szCs w:val="24"/>
              </w:rPr>
              <w:t>Ространснадзором</w:t>
            </w:r>
            <w:proofErr w:type="spellEnd"/>
            <w:r w:rsidR="00AA033A">
              <w:rPr>
                <w:rFonts w:ascii="Times New Roman" w:hAnsi="Times New Roman" w:cs="Times New Roman"/>
                <w:sz w:val="24"/>
                <w:szCs w:val="24"/>
              </w:rPr>
              <w:t xml:space="preserve">, </w:t>
            </w:r>
            <w:r w:rsidRPr="00EF6729">
              <w:rPr>
                <w:rFonts w:ascii="Times New Roman" w:hAnsi="Times New Roman" w:cs="Times New Roman"/>
                <w:sz w:val="24"/>
                <w:szCs w:val="24"/>
              </w:rPr>
              <w:t>территориальным органом решения о предоставлении или об отказе в предоставлении лицензии</w:t>
            </w:r>
          </w:p>
        </w:tc>
      </w:tr>
    </w:tbl>
    <w:p w:rsidR="00560699" w:rsidRDefault="00F37D8B">
      <w:pPr>
        <w:pStyle w:val="ConsPlusNormal"/>
        <w:ind w:firstLine="709"/>
        <w:jc w:val="both"/>
        <w:rPr>
          <w:rFonts w:ascii="Times New Roman" w:hAnsi="Times New Roman" w:cs="Times New Roman"/>
          <w:b/>
          <w:sz w:val="28"/>
          <w:szCs w:val="28"/>
        </w:rPr>
      </w:pPr>
      <w:r>
        <w:rPr>
          <w:rFonts w:ascii="Times New Roman" w:hAnsi="Times New Roman" w:cs="Times New Roman"/>
          <w:b/>
          <w:noProof/>
          <w:sz w:val="28"/>
          <w:szCs w:val="28"/>
        </w:rPr>
        <w:pict>
          <v:line id="Прямая соединительная линия 9" o:spid="_x0000_s1032" style="position:absolute;left:0;text-align:left;z-index:251663360;visibility:visible;mso-position-horizontal-relative:text;mso-position-vertical-relative:text" from="261.3pt,0" to="261.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">
            <v:stroke endarrow="block"/>
          </v:line>
        </w:pict>
      </w:r>
    </w:p>
    <w:p w:rsidR="00560699" w:rsidRDefault="00560699">
      <w:pPr>
        <w:pStyle w:val="ConsPlusNormal"/>
        <w:ind w:firstLine="709"/>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60699" w:rsidRDefault="00C56E33">
            <w:pPr>
              <w:pStyle w:val="ConsPlusNormal"/>
              <w:pBdr>
                <w:bar w:val="single" w:sz="4" w:color="auto"/>
              </w:pBdr>
              <w:overflowPunct w:val="0"/>
              <w:ind w:firstLine="0"/>
              <w:jc w:val="center"/>
              <w:textAlignment w:val="baseline"/>
              <w:rPr>
                <w:rFonts w:ascii="Times New Roman" w:hAnsi="Times New Roman" w:cs="Times New Roman"/>
                <w:sz w:val="24"/>
                <w:szCs w:val="24"/>
              </w:rPr>
            </w:pPr>
            <w:r w:rsidRPr="00EF6729">
              <w:rPr>
                <w:rFonts w:ascii="Times New Roman" w:hAnsi="Times New Roman" w:cs="Times New Roman"/>
                <w:sz w:val="24"/>
                <w:szCs w:val="24"/>
              </w:rPr>
              <w:t>Уведомление соискателя лицензии о предоставлении или об отказе в предоставлении лицензии</w:t>
            </w:r>
          </w:p>
          <w:p w:rsidR="00560699" w:rsidRDefault="00560699">
            <w:pPr>
              <w:pStyle w:val="ConsPlusNormal"/>
              <w:pBdr>
                <w:bar w:val="single" w:sz="4" w:color="auto"/>
              </w:pBdr>
              <w:overflowPunct w:val="0"/>
              <w:ind w:firstLine="0"/>
              <w:jc w:val="both"/>
              <w:textAlignment w:val="baseline"/>
              <w:rPr>
                <w:rFonts w:ascii="Times New Roman" w:hAnsi="Times New Roman" w:cs="Times New Roman"/>
                <w:b/>
                <w:sz w:val="28"/>
                <w:szCs w:val="28"/>
              </w:rPr>
            </w:pPr>
          </w:p>
        </w:tc>
      </w:tr>
    </w:tbl>
    <w:p w:rsidR="00560699" w:rsidRDefault="00F37D8B">
      <w:pPr>
        <w:pStyle w:val="ConsPlusNormal"/>
        <w:ind w:firstLine="709"/>
        <w:jc w:val="both"/>
        <w:rPr>
          <w:rFonts w:ascii="Times New Roman" w:hAnsi="Times New Roman" w:cs="Times New Roman"/>
          <w:b/>
          <w:sz w:val="28"/>
          <w:szCs w:val="28"/>
        </w:rPr>
      </w:pPr>
      <w:r>
        <w:rPr>
          <w:rFonts w:ascii="Times New Roman" w:hAnsi="Times New Roman" w:cs="Times New Roman"/>
          <w:b/>
          <w:noProof/>
          <w:sz w:val="28"/>
          <w:szCs w:val="28"/>
        </w:rPr>
        <w:pict>
          <v:line id="Прямая соединительная линия 8" o:spid="_x0000_s1031" style="position:absolute;left:0;text-align:left;z-index:251664384;visibility:visible;mso-position-horizontal-relative:text;mso-position-vertical-relative:text" from="261.3pt,.8pt" to="261.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4B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">
            <v:stroke endarrow="block"/>
          </v:line>
        </w:pict>
      </w:r>
    </w:p>
    <w:p w:rsidR="00560699" w:rsidRDefault="00560699">
      <w:pPr>
        <w:pStyle w:val="ConsPlusNormal"/>
        <w:ind w:hanging="156"/>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56E33" w:rsidRPr="00EF6729" w:rsidTr="00A440DC">
        <w:tc>
          <w:tcPr>
            <w:tcW w:w="10421" w:type="dxa"/>
            <w:shd w:val="clear" w:color="auto" w:fill="auto"/>
          </w:tcPr>
          <w:p w:rsidR="00560699" w:rsidRDefault="00C56E33">
            <w:pPr>
              <w:pStyle w:val="ConsPlusNormal"/>
              <w:overflowPunct w:val="0"/>
              <w:ind w:firstLine="0"/>
              <w:jc w:val="center"/>
              <w:textAlignment w:val="baseline"/>
              <w:rPr>
                <w:rFonts w:ascii="Times New Roman" w:hAnsi="Times New Roman" w:cs="Times New Roman"/>
                <w:b/>
                <w:sz w:val="24"/>
                <w:szCs w:val="24"/>
              </w:rPr>
            </w:pPr>
            <w:r w:rsidRPr="00EF6729">
              <w:rPr>
                <w:rFonts w:ascii="Times New Roman" w:hAnsi="Times New Roman" w:cs="Times New Roman"/>
                <w:sz w:val="24"/>
                <w:szCs w:val="24"/>
              </w:rPr>
              <w:t>Предоставление</w:t>
            </w:r>
            <w:r w:rsidR="00AA033A">
              <w:rPr>
                <w:rFonts w:ascii="Times New Roman" w:hAnsi="Times New Roman" w:cs="Times New Roman"/>
                <w:sz w:val="24"/>
                <w:szCs w:val="24"/>
              </w:rPr>
              <w:t xml:space="preserve"> </w:t>
            </w:r>
            <w:proofErr w:type="spellStart"/>
            <w:r w:rsidR="00AA033A">
              <w:rPr>
                <w:rFonts w:ascii="Times New Roman" w:hAnsi="Times New Roman" w:cs="Times New Roman"/>
                <w:sz w:val="24"/>
                <w:szCs w:val="24"/>
              </w:rPr>
              <w:t>Ространснадзором</w:t>
            </w:r>
            <w:proofErr w:type="spellEnd"/>
            <w:r w:rsidR="00AA033A">
              <w:rPr>
                <w:rFonts w:ascii="Times New Roman" w:hAnsi="Times New Roman" w:cs="Times New Roman"/>
                <w:sz w:val="24"/>
                <w:szCs w:val="24"/>
              </w:rPr>
              <w:t>,</w:t>
            </w:r>
            <w:r w:rsidRPr="00EF6729">
              <w:rPr>
                <w:rFonts w:ascii="Times New Roman" w:hAnsi="Times New Roman" w:cs="Times New Roman"/>
                <w:sz w:val="24"/>
                <w:szCs w:val="24"/>
              </w:rPr>
              <w:t xml:space="preserve"> территориальным органом лицензиату </w:t>
            </w:r>
            <w:r w:rsidR="00AA033A">
              <w:rPr>
                <w:rFonts w:ascii="Times New Roman" w:hAnsi="Times New Roman" w:cs="Times New Roman"/>
                <w:sz w:val="24"/>
                <w:szCs w:val="24"/>
              </w:rPr>
              <w:t>лицензии</w:t>
            </w:r>
          </w:p>
        </w:tc>
      </w:tr>
    </w:tbl>
    <w:p w:rsidR="00560699" w:rsidRDefault="00560699">
      <w:pPr>
        <w:pStyle w:val="ac"/>
        <w:widowControl w:val="0"/>
      </w:pPr>
    </w:p>
    <w:p w:rsidR="00560699" w:rsidRDefault="00C56E33">
      <w:pPr>
        <w:widowControl w:val="0"/>
      </w:pPr>
      <w:r w:rsidRPr="00EF6729">
        <w:t xml:space="preserve">                       </w:t>
      </w: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FD5C74" w:rsidRDefault="00FD5C74">
      <w:pPr>
        <w:widowControl w:val="0"/>
      </w:pPr>
    </w:p>
    <w:tbl>
      <w:tblPr>
        <w:tblW w:w="0" w:type="auto"/>
        <w:tblInd w:w="5777" w:type="dxa"/>
        <w:tblLook w:val="0000"/>
      </w:tblPr>
      <w:tblGrid>
        <w:gridCol w:w="4526"/>
      </w:tblGrid>
      <w:tr w:rsidR="00DE288F" w:rsidTr="00ED6994">
        <w:trPr>
          <w:trHeight w:val="514"/>
        </w:trPr>
        <w:tc>
          <w:tcPr>
            <w:tcW w:w="4526" w:type="dxa"/>
          </w:tcPr>
          <w:p w:rsidR="00560699" w:rsidRDefault="00DE288F">
            <w:pPr>
              <w:widowControl w:val="0"/>
              <w:jc w:val="center"/>
              <w:rPr>
                <w:sz w:val="28"/>
                <w:szCs w:val="28"/>
              </w:rPr>
            </w:pPr>
            <w:r w:rsidRPr="00192A9E">
              <w:rPr>
                <w:sz w:val="28"/>
                <w:szCs w:val="28"/>
              </w:rPr>
              <w:t>ПРИЛОЖЕНИЕ № 3</w:t>
            </w:r>
          </w:p>
          <w:p w:rsidR="00560699" w:rsidRDefault="00DE288F">
            <w:pPr>
              <w:widowControl w:val="0"/>
              <w:jc w:val="center"/>
              <w:rPr>
                <w:sz w:val="28"/>
                <w:szCs w:val="28"/>
              </w:rPr>
            </w:pPr>
            <w:proofErr w:type="gramStart"/>
            <w:r w:rsidRPr="00192A9E">
              <w:rPr>
                <w:sz w:val="28"/>
                <w:szCs w:val="28"/>
              </w:rPr>
              <w:t xml:space="preserve">к Административному регламенту Федеральной службы по надзору в сфере транспорта предоставления государственной услуги </w:t>
            </w:r>
            <w:r w:rsidRPr="000F7507">
              <w:rPr>
                <w:sz w:val="28"/>
                <w:szCs w:val="28"/>
              </w:rPr>
              <w:t>по лицензированию деятельности по перевозкам</w:t>
            </w:r>
            <w:proofErr w:type="gramEnd"/>
            <w:r w:rsidRPr="000F7507">
              <w:rPr>
                <w:sz w:val="28"/>
                <w:szCs w:val="28"/>
              </w:rPr>
              <w:t xml:space="preserve"> внутренним водным транспортом, морским </w:t>
            </w:r>
            <w:r w:rsidRPr="000F7507">
              <w:rPr>
                <w:sz w:val="28"/>
                <w:szCs w:val="28"/>
              </w:rPr>
              <w:lastRenderedPageBreak/>
              <w:t xml:space="preserve">транспортом </w:t>
            </w:r>
            <w:r>
              <w:rPr>
                <w:sz w:val="28"/>
                <w:szCs w:val="28"/>
              </w:rPr>
              <w:t>опасных грузов</w:t>
            </w:r>
          </w:p>
          <w:p w:rsidR="00560699" w:rsidRDefault="00DE288F">
            <w:pPr>
              <w:widowControl w:val="0"/>
              <w:jc w:val="center"/>
              <w:rPr>
                <w:sz w:val="28"/>
                <w:szCs w:val="28"/>
              </w:rPr>
            </w:pPr>
            <w:r>
              <w:rPr>
                <w:sz w:val="28"/>
                <w:szCs w:val="28"/>
              </w:rPr>
              <w:t xml:space="preserve">(п. </w:t>
            </w:r>
            <w:r w:rsidR="00092723">
              <w:rPr>
                <w:sz w:val="28"/>
                <w:szCs w:val="28"/>
              </w:rPr>
              <w:t>23</w:t>
            </w:r>
            <w:r>
              <w:rPr>
                <w:sz w:val="28"/>
                <w:szCs w:val="28"/>
              </w:rPr>
              <w:t>)</w:t>
            </w:r>
          </w:p>
        </w:tc>
      </w:tr>
    </w:tbl>
    <w:p w:rsidR="00560699" w:rsidRDefault="00560699">
      <w:pPr>
        <w:widowControl w:val="0"/>
        <w:jc w:val="right"/>
        <w:rPr>
          <w:sz w:val="28"/>
          <w:szCs w:val="28"/>
        </w:rPr>
      </w:pPr>
    </w:p>
    <w:p w:rsidR="00560699" w:rsidRDefault="00CD143F">
      <w:pPr>
        <w:widowControl w:val="0"/>
        <w:jc w:val="right"/>
        <w:rPr>
          <w:sz w:val="28"/>
          <w:szCs w:val="28"/>
        </w:rPr>
      </w:pPr>
      <w:r w:rsidRPr="00CD143F">
        <w:rPr>
          <w:sz w:val="28"/>
          <w:szCs w:val="28"/>
        </w:rPr>
        <w:t xml:space="preserve">Образец </w:t>
      </w:r>
    </w:p>
    <w:p w:rsidR="00560699" w:rsidRDefault="00560699">
      <w:pPr>
        <w:widowControl w:val="0"/>
        <w:jc w:val="right"/>
        <w:rPr>
          <w:sz w:val="28"/>
          <w:szCs w:val="28"/>
        </w:rPr>
      </w:pPr>
    </w:p>
    <w:tbl>
      <w:tblPr>
        <w:tblW w:w="9745" w:type="dxa"/>
        <w:jc w:val="right"/>
        <w:tblInd w:w="178" w:type="dxa"/>
        <w:tblLayout w:type="fixed"/>
        <w:tblLook w:val="0000"/>
      </w:tblPr>
      <w:tblGrid>
        <w:gridCol w:w="9745"/>
      </w:tblGrid>
      <w:tr w:rsidR="00DE288F" w:rsidTr="00ED6994">
        <w:trPr>
          <w:jc w:val="right"/>
        </w:trPr>
        <w:tc>
          <w:tcPr>
            <w:tcW w:w="9745" w:type="dxa"/>
          </w:tcPr>
          <w:p w:rsidR="00560699" w:rsidRDefault="00DE288F">
            <w:pPr>
              <w:widowControl w:val="0"/>
              <w:jc w:val="center"/>
            </w:pPr>
            <w:r w:rsidRPr="00F777CC">
              <w:rPr>
                <w:sz w:val="28"/>
                <w:szCs w:val="28"/>
              </w:rPr>
              <w:t xml:space="preserve">В </w:t>
            </w:r>
            <w:r>
              <w:t>__________________________________________________________________________</w:t>
            </w:r>
          </w:p>
        </w:tc>
      </w:tr>
      <w:tr w:rsidR="00DE288F" w:rsidTr="00ED6994">
        <w:trPr>
          <w:jc w:val="right"/>
        </w:trPr>
        <w:tc>
          <w:tcPr>
            <w:tcW w:w="9745" w:type="dxa"/>
          </w:tcPr>
          <w:p w:rsidR="00560699" w:rsidRDefault="00DE288F">
            <w:pPr>
              <w:widowControl w:val="0"/>
              <w:jc w:val="center"/>
            </w:pPr>
            <w:r w:rsidRPr="00F777CC">
              <w:t>(наименование органа лицензирования)</w:t>
            </w:r>
          </w:p>
        </w:tc>
      </w:tr>
    </w:tbl>
    <w:p w:rsidR="00560699" w:rsidRDefault="00560699">
      <w:pPr>
        <w:widowControl w:val="0"/>
        <w:jc w:val="center"/>
      </w:pPr>
    </w:p>
    <w:tbl>
      <w:tblPr>
        <w:tblW w:w="0" w:type="auto"/>
        <w:tblLook w:val="01E0"/>
      </w:tblPr>
      <w:tblGrid>
        <w:gridCol w:w="3510"/>
        <w:gridCol w:w="5940"/>
      </w:tblGrid>
      <w:tr w:rsidR="00DE288F" w:rsidTr="00ED6994">
        <w:tc>
          <w:tcPr>
            <w:tcW w:w="3510" w:type="dxa"/>
          </w:tcPr>
          <w:p w:rsidR="00560699" w:rsidRDefault="00DE288F">
            <w:pPr>
              <w:pStyle w:val="1"/>
              <w:widowControl w:val="0"/>
              <w:jc w:val="left"/>
              <w:rPr>
                <w:color w:val="000000" w:themeColor="text1"/>
                <w:u w:val="none"/>
              </w:rPr>
            </w:pPr>
            <w:r w:rsidRPr="00F777CC">
              <w:rPr>
                <w:color w:val="000000" w:themeColor="text1"/>
                <w:sz w:val="28"/>
                <w:szCs w:val="28"/>
                <w:u w:val="none"/>
              </w:rPr>
              <w:t>Исх. №</w:t>
            </w:r>
            <w:r w:rsidRPr="002366BA">
              <w:rPr>
                <w:color w:val="000000" w:themeColor="text1"/>
                <w:u w:val="none"/>
              </w:rPr>
              <w:t xml:space="preserve"> _________________</w:t>
            </w:r>
          </w:p>
          <w:p w:rsidR="00560699" w:rsidRDefault="00DE288F">
            <w:pPr>
              <w:widowControl w:val="0"/>
              <w:rPr>
                <w:color w:val="92D050"/>
              </w:rPr>
            </w:pPr>
            <w:r w:rsidRPr="00F777CC">
              <w:rPr>
                <w:color w:val="000000" w:themeColor="text1"/>
                <w:sz w:val="28"/>
                <w:szCs w:val="28"/>
              </w:rPr>
              <w:t xml:space="preserve">дата </w:t>
            </w:r>
            <w:r>
              <w:rPr>
                <w:color w:val="000000" w:themeColor="text1"/>
                <w:sz w:val="28"/>
                <w:szCs w:val="28"/>
              </w:rPr>
              <w:t>«_</w:t>
            </w:r>
            <w:r w:rsidRPr="00F777CC">
              <w:rPr>
                <w:color w:val="000000" w:themeColor="text1"/>
                <w:sz w:val="28"/>
                <w:szCs w:val="28"/>
              </w:rPr>
              <w:t>_»</w:t>
            </w:r>
            <w:r>
              <w:rPr>
                <w:color w:val="000000" w:themeColor="text1"/>
                <w:sz w:val="28"/>
                <w:szCs w:val="28"/>
              </w:rPr>
              <w:t>______</w:t>
            </w:r>
            <w:r w:rsidRPr="00F777CC">
              <w:rPr>
                <w:color w:val="000000" w:themeColor="text1"/>
                <w:sz w:val="28"/>
                <w:szCs w:val="28"/>
              </w:rPr>
              <w:t xml:space="preserve">_20____ </w:t>
            </w:r>
            <w:r w:rsidRPr="002366BA">
              <w:rPr>
                <w:color w:val="000000" w:themeColor="text1"/>
              </w:rPr>
              <w:t>г.</w:t>
            </w:r>
          </w:p>
        </w:tc>
        <w:tc>
          <w:tcPr>
            <w:tcW w:w="5940" w:type="dxa"/>
          </w:tcPr>
          <w:p w:rsidR="00560699" w:rsidRDefault="00560699">
            <w:pPr>
              <w:pStyle w:val="1"/>
              <w:widowControl w:val="0"/>
              <w:jc w:val="left"/>
              <w:rPr>
                <w:u w:val="none"/>
              </w:rPr>
            </w:pPr>
          </w:p>
          <w:p w:rsidR="00560699" w:rsidRDefault="00560699">
            <w:pPr>
              <w:pStyle w:val="1"/>
              <w:widowControl w:val="0"/>
              <w:jc w:val="left"/>
              <w:rPr>
                <w:u w:val="none"/>
              </w:rPr>
            </w:pPr>
          </w:p>
          <w:p w:rsidR="00560699" w:rsidRDefault="00560699">
            <w:pPr>
              <w:widowControl w:val="0"/>
            </w:pPr>
          </w:p>
          <w:p w:rsidR="00560699" w:rsidRDefault="00DE288F">
            <w:pPr>
              <w:pStyle w:val="1"/>
              <w:widowControl w:val="0"/>
              <w:ind w:left="-3888" w:firstLine="3888"/>
              <w:jc w:val="left"/>
              <w:rPr>
                <w:b/>
                <w:sz w:val="28"/>
                <w:szCs w:val="28"/>
                <w:u w:val="none"/>
              </w:rPr>
            </w:pPr>
            <w:r w:rsidRPr="00F777CC">
              <w:rPr>
                <w:sz w:val="28"/>
                <w:szCs w:val="28"/>
                <w:u w:val="none"/>
              </w:rPr>
              <w:t xml:space="preserve">            </w:t>
            </w:r>
            <w:r w:rsidR="00CD143F" w:rsidRPr="00CD143F">
              <w:rPr>
                <w:b/>
                <w:sz w:val="28"/>
                <w:szCs w:val="28"/>
                <w:u w:val="none"/>
              </w:rPr>
              <w:t>ЗАЯВЛЕНИЕ</w:t>
            </w:r>
          </w:p>
          <w:p w:rsidR="00560699" w:rsidRDefault="00CD143F">
            <w:pPr>
              <w:pStyle w:val="1"/>
              <w:widowControl w:val="0"/>
              <w:ind w:left="-3888" w:firstLine="3888"/>
              <w:jc w:val="left"/>
              <w:rPr>
                <w:u w:val="none"/>
              </w:rPr>
            </w:pPr>
            <w:r w:rsidRPr="00CD143F">
              <w:rPr>
                <w:b/>
                <w:sz w:val="28"/>
                <w:szCs w:val="28"/>
                <w:u w:val="none"/>
              </w:rPr>
              <w:t xml:space="preserve"> о предоставлении лицензии</w:t>
            </w:r>
          </w:p>
        </w:tc>
      </w:tr>
    </w:tbl>
    <w:p w:rsidR="00560699" w:rsidRDefault="00560699">
      <w:pPr>
        <w:widowControl w:val="0"/>
        <w:rPr>
          <w:sz w:val="22"/>
          <w:szCs w:val="22"/>
        </w:rPr>
      </w:pPr>
    </w:p>
    <w:p w:rsidR="00560699" w:rsidRDefault="00DE288F">
      <w:pPr>
        <w:widowControl w:val="0"/>
      </w:pPr>
      <w:r w:rsidRPr="00F777CC">
        <w:rPr>
          <w:color w:val="000000" w:themeColor="text1"/>
          <w:sz w:val="28"/>
          <w:szCs w:val="28"/>
        </w:rPr>
        <w:t>1.</w:t>
      </w:r>
      <w:r w:rsidRPr="00F777CC">
        <w:rPr>
          <w:sz w:val="28"/>
          <w:szCs w:val="28"/>
        </w:rPr>
        <w:t xml:space="preserve"> На осуществление вида деятельности</w:t>
      </w:r>
      <w:r>
        <w:t xml:space="preserve"> _</w:t>
      </w:r>
      <w:r w:rsidRPr="001D2421">
        <w:t xml:space="preserve">___________________________________________  </w:t>
      </w:r>
    </w:p>
    <w:p w:rsidR="00560699" w:rsidRDefault="00DE288F">
      <w:pPr>
        <w:widowControl w:val="0"/>
        <w:rPr>
          <w:vertAlign w:val="subscript"/>
        </w:rPr>
      </w:pPr>
      <w:r w:rsidRPr="00972E4D">
        <w:rPr>
          <w:vertAlign w:val="subscript"/>
        </w:rPr>
        <w:t xml:space="preserve">(указывается заявляемый лицензируемый вид деятельности в соответствии с Федеральным законом </w:t>
      </w:r>
      <w:r w:rsidRPr="00972E4D">
        <w:rPr>
          <w:color w:val="000000" w:themeColor="text1"/>
          <w:vertAlign w:val="subscript"/>
        </w:rPr>
        <w:t xml:space="preserve">от 04.05.2011  № 99-ФЗ  </w:t>
      </w:r>
      <w:r w:rsidRPr="00972E4D">
        <w:rPr>
          <w:vertAlign w:val="subscript"/>
        </w:rPr>
        <w:t>«О лицензировании отдельных видов деятельности»)</w:t>
      </w:r>
      <w:r w:rsidRPr="00972E4D">
        <w:rPr>
          <w:vertAlign w:val="subscript"/>
        </w:rPr>
        <w:tab/>
      </w:r>
    </w:p>
    <w:p w:rsidR="00560699" w:rsidRDefault="00DE288F">
      <w:pPr>
        <w:widowControl w:val="0"/>
        <w:jc w:val="both"/>
        <w:rPr>
          <w:i/>
          <w:color w:val="FF0000"/>
        </w:rPr>
      </w:pPr>
      <w:r w:rsidRPr="00F777CC">
        <w:rPr>
          <w:sz w:val="28"/>
          <w:szCs w:val="28"/>
        </w:rPr>
        <w:t>2. Виды работ и услуг, составляющих лицензируемый вид деятельности</w:t>
      </w:r>
    </w:p>
    <w:p w:rsidR="00560699" w:rsidRDefault="00DE288F">
      <w:pPr>
        <w:widowControl w:val="0"/>
        <w:jc w:val="both"/>
      </w:pPr>
      <w:r w:rsidRPr="00972E4D">
        <w:rPr>
          <w:vertAlign w:val="subscript"/>
        </w:rPr>
        <w:t>(указывается весь перечень работ и услуг, составляющих лицензируемый вид деятельности в соответствии с Положением  заявляемого вида деятельности)</w:t>
      </w:r>
    </w:p>
    <w:p w:rsidR="00560699" w:rsidRDefault="00DE288F">
      <w:pPr>
        <w:widowControl w:val="0"/>
      </w:pPr>
      <w:r w:rsidRPr="00972E4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560699" w:rsidRDefault="00560699">
      <w:pPr>
        <w:widowControl w:val="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127"/>
        <w:gridCol w:w="1518"/>
        <w:gridCol w:w="3726"/>
      </w:tblGrid>
      <w:tr w:rsidR="00DE288F" w:rsidRPr="00CB04E1" w:rsidTr="00ED6994">
        <w:tc>
          <w:tcPr>
            <w:tcW w:w="10314" w:type="dxa"/>
            <w:gridSpan w:val="4"/>
          </w:tcPr>
          <w:p w:rsidR="00560699" w:rsidRDefault="00CD143F">
            <w:pPr>
              <w:widowControl w:val="0"/>
              <w:jc w:val="both"/>
            </w:pPr>
            <w:r w:rsidRPr="00CD143F">
              <w:rPr>
                <w:color w:val="000000" w:themeColor="text1"/>
              </w:rPr>
              <w:t>3.</w:t>
            </w:r>
            <w:r w:rsidRPr="00CD143F">
              <w:t xml:space="preserve"> Класс опасного груза (</w:t>
            </w:r>
            <w:r w:rsidRPr="00CD143F">
              <w:rPr>
                <w:color w:val="000000"/>
              </w:rPr>
              <w:t>в случае осуществления деятельности с опасными грузами)</w:t>
            </w:r>
            <w:r w:rsidR="00DE288F" w:rsidRPr="00CB04E1">
              <w:t xml:space="preserve"> _______________________________________________________________________________</w:t>
            </w:r>
          </w:p>
          <w:p w:rsidR="00560699" w:rsidRDefault="00560699">
            <w:pPr>
              <w:widowControl w:val="0"/>
            </w:pPr>
          </w:p>
        </w:tc>
      </w:tr>
      <w:tr w:rsidR="00DE288F" w:rsidRPr="00CB04E1" w:rsidTr="00ED6994">
        <w:tblPrEx>
          <w:tblLook w:val="0000"/>
        </w:tblPrEx>
        <w:trPr>
          <w:cantSplit/>
        </w:trPr>
        <w:tc>
          <w:tcPr>
            <w:tcW w:w="5070" w:type="dxa"/>
            <w:gridSpan w:val="2"/>
          </w:tcPr>
          <w:p w:rsidR="00560699" w:rsidRDefault="00CD143F">
            <w:pPr>
              <w:widowControl w:val="0"/>
            </w:pPr>
            <w:r w:rsidRPr="00CD143F">
              <w:t>4. Полное наименование юридического лица с указанием организационно-правовой формы / фамилия, имя, отчество индивидуального предпринимателя</w:t>
            </w:r>
          </w:p>
        </w:tc>
        <w:tc>
          <w:tcPr>
            <w:tcW w:w="5244" w:type="dxa"/>
            <w:gridSpan w:val="2"/>
          </w:tcPr>
          <w:p w:rsidR="00560699" w:rsidRDefault="00560699">
            <w:pPr>
              <w:widowControl w:val="0"/>
            </w:pPr>
          </w:p>
        </w:tc>
      </w:tr>
      <w:tr w:rsidR="00DE288F" w:rsidRPr="00CB04E1" w:rsidTr="00ED6994">
        <w:tblPrEx>
          <w:tblLook w:val="0000"/>
        </w:tblPrEx>
        <w:trPr>
          <w:cantSplit/>
        </w:trPr>
        <w:tc>
          <w:tcPr>
            <w:tcW w:w="5070" w:type="dxa"/>
            <w:gridSpan w:val="2"/>
          </w:tcPr>
          <w:p w:rsidR="00560699" w:rsidRDefault="00CD143F">
            <w:pPr>
              <w:widowControl w:val="0"/>
            </w:pPr>
            <w:r w:rsidRPr="00CD143F">
              <w:t>5. Сокращенное наименование юридического лица / данные документа, удостоверяющего личность индивидуального предпринимателя</w:t>
            </w:r>
          </w:p>
        </w:tc>
        <w:tc>
          <w:tcPr>
            <w:tcW w:w="5244" w:type="dxa"/>
            <w:gridSpan w:val="2"/>
          </w:tcPr>
          <w:p w:rsidR="00560699" w:rsidRDefault="00560699">
            <w:pPr>
              <w:widowControl w:val="0"/>
              <w:jc w:val="center"/>
              <w:rPr>
                <w:i/>
              </w:rPr>
            </w:pPr>
          </w:p>
        </w:tc>
      </w:tr>
      <w:tr w:rsidR="00DE288F" w:rsidRPr="00CB04E1" w:rsidTr="00ED6994">
        <w:tblPrEx>
          <w:tblLook w:val="0000"/>
        </w:tblPrEx>
        <w:trPr>
          <w:cantSplit/>
        </w:trPr>
        <w:tc>
          <w:tcPr>
            <w:tcW w:w="5070" w:type="dxa"/>
            <w:gridSpan w:val="2"/>
          </w:tcPr>
          <w:p w:rsidR="00560699" w:rsidRDefault="00CD143F">
            <w:pPr>
              <w:widowControl w:val="0"/>
            </w:pPr>
            <w:r w:rsidRPr="00CD143F">
              <w:t xml:space="preserve">6. Фирменное наименование юридического лица </w:t>
            </w:r>
          </w:p>
        </w:tc>
        <w:tc>
          <w:tcPr>
            <w:tcW w:w="5244" w:type="dxa"/>
            <w:gridSpan w:val="2"/>
          </w:tcPr>
          <w:p w:rsidR="00560699" w:rsidRDefault="00560699">
            <w:pPr>
              <w:widowControl w:val="0"/>
              <w:jc w:val="center"/>
              <w:rPr>
                <w:i/>
              </w:rPr>
            </w:pPr>
          </w:p>
        </w:tc>
      </w:tr>
      <w:tr w:rsidR="00DE288F" w:rsidRPr="00CB04E1" w:rsidTr="00ED6994">
        <w:tblPrEx>
          <w:tblLook w:val="0000"/>
        </w:tblPrEx>
        <w:trPr>
          <w:cantSplit/>
        </w:trPr>
        <w:tc>
          <w:tcPr>
            <w:tcW w:w="5070" w:type="dxa"/>
            <w:gridSpan w:val="2"/>
          </w:tcPr>
          <w:p w:rsidR="00560699" w:rsidRDefault="00CD143F">
            <w:pPr>
              <w:widowControl w:val="0"/>
            </w:pPr>
            <w:r w:rsidRPr="00CD143F">
              <w:t xml:space="preserve">7. Адрес местонахождения юридического лица / место жительства индивидуального предпринимателя </w:t>
            </w:r>
          </w:p>
        </w:tc>
        <w:tc>
          <w:tcPr>
            <w:tcW w:w="5244" w:type="dxa"/>
            <w:gridSpan w:val="2"/>
          </w:tcPr>
          <w:p w:rsidR="00560699" w:rsidRDefault="00560699">
            <w:pPr>
              <w:widowControl w:val="0"/>
            </w:pPr>
          </w:p>
        </w:tc>
      </w:tr>
      <w:tr w:rsidR="00DE288F" w:rsidRPr="00CB04E1" w:rsidTr="00ED6994">
        <w:tblPrEx>
          <w:tblLook w:val="0000"/>
        </w:tblPrEx>
        <w:trPr>
          <w:cantSplit/>
        </w:trPr>
        <w:tc>
          <w:tcPr>
            <w:tcW w:w="5070" w:type="dxa"/>
            <w:gridSpan w:val="2"/>
          </w:tcPr>
          <w:p w:rsidR="00560699" w:rsidRDefault="00CD143F">
            <w:pPr>
              <w:widowControl w:val="0"/>
              <w:jc w:val="both"/>
            </w:pPr>
            <w:r w:rsidRPr="00CD143F">
              <w:t xml:space="preserve">8. Юридический адрес / почтовый адрес с указанием индекса </w:t>
            </w:r>
          </w:p>
        </w:tc>
        <w:tc>
          <w:tcPr>
            <w:tcW w:w="5244" w:type="dxa"/>
            <w:gridSpan w:val="2"/>
          </w:tcPr>
          <w:p w:rsidR="00560699" w:rsidRDefault="00560699">
            <w:pPr>
              <w:widowControl w:val="0"/>
            </w:pPr>
          </w:p>
        </w:tc>
      </w:tr>
      <w:tr w:rsidR="00DE288F" w:rsidRPr="00CB04E1" w:rsidTr="00ED6994">
        <w:tblPrEx>
          <w:tblLook w:val="0000"/>
        </w:tblPrEx>
        <w:trPr>
          <w:cantSplit/>
        </w:trPr>
        <w:tc>
          <w:tcPr>
            <w:tcW w:w="5070" w:type="dxa"/>
            <w:gridSpan w:val="2"/>
          </w:tcPr>
          <w:p w:rsidR="00560699" w:rsidRDefault="00CD143F">
            <w:pPr>
              <w:pStyle w:val="ConsPlusNonformat"/>
              <w:rPr>
                <w:rFonts w:ascii="Times New Roman" w:hAnsi="Times New Roman" w:cs="Times New Roman"/>
                <w:sz w:val="24"/>
                <w:szCs w:val="24"/>
              </w:rPr>
            </w:pPr>
            <w:r w:rsidRPr="00CD143F">
              <w:rPr>
                <w:rFonts w:ascii="Times New Roman" w:hAnsi="Times New Roman" w:cs="Times New Roman"/>
                <w:sz w:val="24"/>
                <w:szCs w:val="24"/>
              </w:rPr>
              <w:t>9. ИНН и данные документа о постановке соискателя лицензии на учет в налоговом органе</w:t>
            </w:r>
          </w:p>
        </w:tc>
        <w:tc>
          <w:tcPr>
            <w:tcW w:w="5244" w:type="dxa"/>
            <w:gridSpan w:val="2"/>
          </w:tcPr>
          <w:p w:rsidR="00560699" w:rsidRDefault="00560699">
            <w:pPr>
              <w:widowControl w:val="0"/>
            </w:pPr>
          </w:p>
        </w:tc>
      </w:tr>
      <w:tr w:rsidR="00DE288F" w:rsidRPr="00CB04E1" w:rsidTr="00ED6994">
        <w:tblPrEx>
          <w:tblLook w:val="0000"/>
        </w:tblPrEx>
        <w:trPr>
          <w:cantSplit/>
        </w:trPr>
        <w:tc>
          <w:tcPr>
            <w:tcW w:w="5070" w:type="dxa"/>
            <w:gridSpan w:val="2"/>
          </w:tcPr>
          <w:p w:rsidR="00560699" w:rsidRDefault="00CD143F">
            <w:pPr>
              <w:widowControl w:val="0"/>
            </w:pPr>
            <w:r w:rsidRPr="00CD143F">
              <w:lastRenderedPageBreak/>
              <w:t>10.ОГРН (ОГРНИП) и данные документа, подтверждающего факт внесения сведений о юридическом лице в единый государственный реестр юридических лиц</w:t>
            </w:r>
            <w:r w:rsidR="00CB04E1">
              <w:t>,</w:t>
            </w:r>
            <w:r w:rsidRPr="00CD143F">
              <w:t xml:space="preserve">  с указанием  адреса мест</w:t>
            </w:r>
            <w:r w:rsidR="00CB04E1">
              <w:t>о</w:t>
            </w:r>
            <w:r w:rsidRPr="00CD143F">
              <w:t>нахождения органа, осуществившего государственную регистрацию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c>
          <w:tcPr>
            <w:tcW w:w="5244" w:type="dxa"/>
            <w:gridSpan w:val="2"/>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CD143F">
            <w:pPr>
              <w:widowControl w:val="0"/>
            </w:pPr>
            <w:r w:rsidRPr="00CD143F">
              <w:t>11. Адреса мест осуществления лицензируемого вида деятельности (в том числе адреса филиалов, представительств, обособленных мест)</w:t>
            </w: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5070" w:type="dxa"/>
            <w:gridSpan w:val="2"/>
          </w:tcPr>
          <w:p w:rsidR="00560699" w:rsidRDefault="00CD143F">
            <w:pPr>
              <w:widowControl w:val="0"/>
              <w:autoSpaceDE w:val="0"/>
              <w:autoSpaceDN w:val="0"/>
              <w:adjustRightInd w:val="0"/>
              <w:outlineLvl w:val="0"/>
            </w:pPr>
            <w:r w:rsidRPr="00CD143F">
              <w:t xml:space="preserve">12. Необходимость выдачи лицензии в письменном (бумажном) виде (в случае, </w:t>
            </w:r>
            <w:r w:rsidRPr="00CD143F">
              <w:rPr>
                <w:color w:val="000000" w:themeColor="text1"/>
              </w:rPr>
              <w:t>если лицензия</w:t>
            </w:r>
            <w:r w:rsidRPr="00CD143F">
              <w:rPr>
                <w:color w:val="FF0000"/>
              </w:rPr>
              <w:t xml:space="preserve"> </w:t>
            </w:r>
            <w:r w:rsidRPr="00CD143F">
              <w:t>выдается лицензирующим органом в электронной форме)</w:t>
            </w:r>
          </w:p>
        </w:tc>
        <w:tc>
          <w:tcPr>
            <w:tcW w:w="5244" w:type="dxa"/>
            <w:gridSpan w:val="2"/>
          </w:tcPr>
          <w:p w:rsidR="00560699" w:rsidRDefault="00560699">
            <w:pPr>
              <w:widowControl w:val="0"/>
            </w:pPr>
          </w:p>
        </w:tc>
      </w:tr>
      <w:tr w:rsidR="00DE288F" w:rsidRPr="00CB04E1" w:rsidTr="00ED6994">
        <w:tblPrEx>
          <w:tblLook w:val="0000"/>
        </w:tblPrEx>
        <w:trPr>
          <w:cantSplit/>
          <w:trHeight w:val="280"/>
        </w:trPr>
        <w:tc>
          <w:tcPr>
            <w:tcW w:w="2943" w:type="dxa"/>
            <w:vMerge w:val="restart"/>
          </w:tcPr>
          <w:p w:rsidR="00560699" w:rsidRDefault="00CD143F">
            <w:pPr>
              <w:widowControl w:val="0"/>
              <w:jc w:val="center"/>
            </w:pPr>
            <w:r w:rsidRPr="00CD143F">
              <w:t xml:space="preserve">Телефон </w:t>
            </w:r>
          </w:p>
          <w:p w:rsidR="00560699" w:rsidRDefault="00DE288F">
            <w:pPr>
              <w:widowControl w:val="0"/>
              <w:jc w:val="center"/>
            </w:pPr>
            <w:r w:rsidRPr="00CB04E1">
              <w:t>(с указанием кода города)</w:t>
            </w:r>
          </w:p>
        </w:tc>
        <w:tc>
          <w:tcPr>
            <w:tcW w:w="2127" w:type="dxa"/>
            <w:vMerge w:val="restart"/>
          </w:tcPr>
          <w:p w:rsidR="00560699" w:rsidRDefault="00560699">
            <w:pPr>
              <w:widowControl w:val="0"/>
              <w:jc w:val="center"/>
            </w:pPr>
          </w:p>
        </w:tc>
        <w:tc>
          <w:tcPr>
            <w:tcW w:w="1518" w:type="dxa"/>
          </w:tcPr>
          <w:p w:rsidR="00560699" w:rsidRDefault="00CD143F">
            <w:pPr>
              <w:widowControl w:val="0"/>
              <w:jc w:val="center"/>
            </w:pPr>
            <w:r w:rsidRPr="00CD143F">
              <w:t>Телефакс</w:t>
            </w:r>
          </w:p>
        </w:tc>
        <w:tc>
          <w:tcPr>
            <w:tcW w:w="3726" w:type="dxa"/>
          </w:tcPr>
          <w:p w:rsidR="00560699" w:rsidRDefault="00560699">
            <w:pPr>
              <w:widowControl w:val="0"/>
              <w:jc w:val="center"/>
            </w:pPr>
          </w:p>
        </w:tc>
      </w:tr>
      <w:tr w:rsidR="00DE288F" w:rsidRPr="00CB04E1" w:rsidTr="00ED6994">
        <w:tblPrEx>
          <w:tblLook w:val="0000"/>
        </w:tblPrEx>
        <w:trPr>
          <w:cantSplit/>
          <w:trHeight w:val="280"/>
        </w:trPr>
        <w:tc>
          <w:tcPr>
            <w:tcW w:w="2943" w:type="dxa"/>
            <w:vMerge/>
          </w:tcPr>
          <w:p w:rsidR="00560699" w:rsidRDefault="00560699">
            <w:pPr>
              <w:widowControl w:val="0"/>
              <w:jc w:val="center"/>
            </w:pPr>
          </w:p>
        </w:tc>
        <w:tc>
          <w:tcPr>
            <w:tcW w:w="2127" w:type="dxa"/>
            <w:vMerge/>
          </w:tcPr>
          <w:p w:rsidR="00560699" w:rsidRDefault="00560699">
            <w:pPr>
              <w:widowControl w:val="0"/>
              <w:jc w:val="center"/>
            </w:pPr>
          </w:p>
        </w:tc>
        <w:tc>
          <w:tcPr>
            <w:tcW w:w="1518" w:type="dxa"/>
          </w:tcPr>
          <w:p w:rsidR="00560699" w:rsidRDefault="00CD143F">
            <w:pPr>
              <w:widowControl w:val="0"/>
              <w:jc w:val="center"/>
            </w:pPr>
            <w:proofErr w:type="gramStart"/>
            <w:r w:rsidRPr="00CD143F">
              <w:t>Е</w:t>
            </w:r>
            <w:proofErr w:type="gramEnd"/>
            <w:r w:rsidRPr="00CD143F">
              <w:t>-</w:t>
            </w:r>
            <w:r w:rsidRPr="00CD143F">
              <w:rPr>
                <w:lang w:val="en-US"/>
              </w:rPr>
              <w:t>mail</w:t>
            </w:r>
          </w:p>
        </w:tc>
        <w:tc>
          <w:tcPr>
            <w:tcW w:w="3726" w:type="dxa"/>
          </w:tcPr>
          <w:p w:rsidR="00560699" w:rsidRDefault="00560699">
            <w:pPr>
              <w:widowControl w:val="0"/>
              <w:jc w:val="center"/>
            </w:pPr>
          </w:p>
        </w:tc>
      </w:tr>
    </w:tbl>
    <w:p w:rsidR="00560699" w:rsidRDefault="00560699">
      <w:pPr>
        <w:pStyle w:val="2"/>
        <w:widowControl w:val="0"/>
        <w:rPr>
          <w:sz w:val="28"/>
          <w:szCs w:val="28"/>
        </w:rPr>
      </w:pPr>
    </w:p>
    <w:p w:rsidR="00560699" w:rsidRDefault="00DE288F">
      <w:pPr>
        <w:pStyle w:val="2"/>
        <w:widowControl w:val="0"/>
        <w:rPr>
          <w:sz w:val="28"/>
          <w:szCs w:val="28"/>
        </w:rPr>
      </w:pPr>
      <w:r w:rsidRPr="00F777CC">
        <w:rPr>
          <w:sz w:val="28"/>
          <w:szCs w:val="28"/>
        </w:rPr>
        <w:t>Приложение: документы на ________ листах.</w:t>
      </w:r>
    </w:p>
    <w:p w:rsidR="00560699" w:rsidRDefault="00560699">
      <w:pPr>
        <w:widowControl w:val="0"/>
        <w:jc w:val="both"/>
        <w:rPr>
          <w:sz w:val="28"/>
          <w:szCs w:val="28"/>
        </w:rPr>
      </w:pPr>
    </w:p>
    <w:p w:rsidR="00560699" w:rsidRDefault="00DE288F">
      <w:pPr>
        <w:pStyle w:val="2"/>
        <w:widowControl w:val="0"/>
        <w:rPr>
          <w:sz w:val="28"/>
          <w:szCs w:val="28"/>
        </w:rPr>
      </w:pPr>
      <w:r w:rsidRPr="00F777CC">
        <w:rPr>
          <w:sz w:val="28"/>
          <w:szCs w:val="28"/>
        </w:rPr>
        <w:t>Подлинность и достоверность информации, содержащейся в настоящем заявлении и прилагаемых документах, подтверждаю</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686"/>
        <w:gridCol w:w="805"/>
        <w:gridCol w:w="3284"/>
        <w:gridCol w:w="481"/>
      </w:tblGrid>
      <w:tr w:rsidR="00DE288F" w:rsidTr="00ED6994">
        <w:trPr>
          <w:gridAfter w:val="1"/>
          <w:wAfter w:w="481" w:type="dxa"/>
        </w:trPr>
        <w:tc>
          <w:tcPr>
            <w:tcW w:w="4077" w:type="dxa"/>
            <w:tcBorders>
              <w:top w:val="nil"/>
              <w:left w:val="nil"/>
              <w:bottom w:val="nil"/>
              <w:right w:val="nil"/>
            </w:tcBorders>
          </w:tcPr>
          <w:p w:rsidR="00560699" w:rsidRDefault="00DE288F">
            <w:pPr>
              <w:widowControl w:val="0"/>
              <w:jc w:val="both"/>
              <w:rPr>
                <w:sz w:val="28"/>
                <w:szCs w:val="28"/>
              </w:rPr>
            </w:pPr>
            <w:r w:rsidRPr="00F777CC">
              <w:rPr>
                <w:sz w:val="28"/>
                <w:szCs w:val="28"/>
              </w:rPr>
              <w:t>Руководитель организации</w:t>
            </w:r>
          </w:p>
          <w:p w:rsidR="00560699" w:rsidRDefault="00DE288F">
            <w:pPr>
              <w:widowControl w:val="0"/>
              <w:jc w:val="both"/>
            </w:pPr>
            <w:r>
              <w:t>(</w:t>
            </w:r>
            <w:r w:rsidR="00CB04E1">
              <w:t xml:space="preserve">индивидуальный </w:t>
            </w:r>
            <w:r>
              <w:t>предприниматель)</w:t>
            </w:r>
          </w:p>
        </w:tc>
        <w:tc>
          <w:tcPr>
            <w:tcW w:w="2491" w:type="dxa"/>
            <w:gridSpan w:val="2"/>
            <w:tcBorders>
              <w:top w:val="nil"/>
              <w:left w:val="nil"/>
              <w:right w:val="nil"/>
            </w:tcBorders>
          </w:tcPr>
          <w:p w:rsidR="00560699" w:rsidRDefault="00560699">
            <w:pPr>
              <w:widowControl w:val="0"/>
              <w:jc w:val="both"/>
            </w:pPr>
          </w:p>
        </w:tc>
        <w:tc>
          <w:tcPr>
            <w:tcW w:w="3284" w:type="dxa"/>
            <w:tcBorders>
              <w:top w:val="nil"/>
              <w:left w:val="nil"/>
              <w:bottom w:val="nil"/>
              <w:right w:val="nil"/>
            </w:tcBorders>
          </w:tcPr>
          <w:p w:rsidR="00560699" w:rsidRDefault="00560699">
            <w:pPr>
              <w:widowControl w:val="0"/>
              <w:jc w:val="both"/>
            </w:pPr>
          </w:p>
          <w:p w:rsidR="00560699" w:rsidRDefault="00DE288F">
            <w:pPr>
              <w:widowControl w:val="0"/>
              <w:jc w:val="both"/>
            </w:pPr>
            <w:r>
              <w:t xml:space="preserve"> </w:t>
            </w:r>
          </w:p>
        </w:tc>
      </w:tr>
      <w:tr w:rsidR="00DE288F" w:rsidTr="00ED6994">
        <w:trPr>
          <w:gridAfter w:val="1"/>
          <w:wAfter w:w="481" w:type="dxa"/>
        </w:trPr>
        <w:tc>
          <w:tcPr>
            <w:tcW w:w="4077" w:type="dxa"/>
            <w:tcBorders>
              <w:top w:val="nil"/>
              <w:left w:val="nil"/>
              <w:bottom w:val="nil"/>
              <w:right w:val="nil"/>
            </w:tcBorders>
          </w:tcPr>
          <w:p w:rsidR="00560699" w:rsidRDefault="00DE288F">
            <w:pPr>
              <w:widowControl w:val="0"/>
              <w:rPr>
                <w:sz w:val="28"/>
                <w:szCs w:val="28"/>
              </w:rPr>
            </w:pPr>
            <w:r w:rsidRPr="00F777CC">
              <w:rPr>
                <w:sz w:val="28"/>
                <w:szCs w:val="28"/>
              </w:rPr>
              <w:t>«____» ____________  20___ г.</w:t>
            </w:r>
          </w:p>
        </w:tc>
        <w:tc>
          <w:tcPr>
            <w:tcW w:w="2491" w:type="dxa"/>
            <w:gridSpan w:val="2"/>
            <w:tcBorders>
              <w:top w:val="nil"/>
              <w:left w:val="nil"/>
              <w:bottom w:val="nil"/>
              <w:right w:val="nil"/>
            </w:tcBorders>
          </w:tcPr>
          <w:p w:rsidR="00560699" w:rsidRDefault="00DE288F">
            <w:pPr>
              <w:widowControl w:val="0"/>
              <w:jc w:val="center"/>
              <w:rPr>
                <w:i/>
              </w:rPr>
            </w:pPr>
            <w:r w:rsidRPr="00F777CC">
              <w:rPr>
                <w:i/>
              </w:rPr>
              <w:t>(подпись)</w:t>
            </w:r>
          </w:p>
          <w:p w:rsidR="00560699" w:rsidRDefault="00DE288F">
            <w:pPr>
              <w:widowControl w:val="0"/>
              <w:jc w:val="center"/>
              <w:rPr>
                <w:i/>
                <w:sz w:val="20"/>
              </w:rPr>
            </w:pPr>
            <w:r w:rsidRPr="00F777CC">
              <w:t>М</w:t>
            </w:r>
            <w:r w:rsidR="00CB04E1">
              <w:t>.</w:t>
            </w:r>
            <w:r w:rsidRPr="00F777CC">
              <w:t>П</w:t>
            </w:r>
            <w:r w:rsidR="00CB04E1">
              <w:t>.</w:t>
            </w:r>
          </w:p>
        </w:tc>
        <w:tc>
          <w:tcPr>
            <w:tcW w:w="3284" w:type="dxa"/>
            <w:tcBorders>
              <w:top w:val="nil"/>
              <w:left w:val="nil"/>
              <w:bottom w:val="nil"/>
              <w:right w:val="nil"/>
            </w:tcBorders>
          </w:tcPr>
          <w:p w:rsidR="00560699" w:rsidRDefault="00DE288F">
            <w:pPr>
              <w:widowControl w:val="0"/>
              <w:jc w:val="center"/>
            </w:pPr>
            <w:r w:rsidRPr="00F777CC">
              <w:t>(расшифровка подписи)</w:t>
            </w:r>
          </w:p>
          <w:p w:rsidR="00560699" w:rsidRDefault="00560699">
            <w:pPr>
              <w:widowControl w:val="0"/>
              <w:jc w:val="center"/>
              <w:rPr>
                <w:sz w:val="20"/>
              </w:rPr>
            </w:pPr>
          </w:p>
        </w:tc>
      </w:tr>
      <w:tr w:rsidR="00DE288F" w:rsidTr="00ED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763" w:type="dxa"/>
          <w:trHeight w:val="485"/>
        </w:trPr>
        <w:tc>
          <w:tcPr>
            <w:tcW w:w="4570" w:type="dxa"/>
            <w:gridSpan w:val="3"/>
          </w:tcPr>
          <w:p w:rsidR="00560699" w:rsidRDefault="00DE288F">
            <w:pPr>
              <w:widowControl w:val="0"/>
              <w:jc w:val="center"/>
              <w:rPr>
                <w:sz w:val="28"/>
                <w:szCs w:val="28"/>
              </w:rPr>
            </w:pPr>
            <w:r>
              <w:rPr>
                <w:sz w:val="28"/>
                <w:szCs w:val="28"/>
              </w:rPr>
              <w:t>ПРИЛОЖЕНИЕ № 4</w:t>
            </w:r>
          </w:p>
          <w:p w:rsidR="00560699" w:rsidRDefault="00DE288F">
            <w:pPr>
              <w:widowControl w:val="0"/>
              <w:jc w:val="center"/>
              <w:rPr>
                <w:sz w:val="28"/>
                <w:szCs w:val="28"/>
              </w:rPr>
            </w:pPr>
            <w:proofErr w:type="gramStart"/>
            <w:r w:rsidRPr="00192A9E">
              <w:rPr>
                <w:sz w:val="28"/>
                <w:szCs w:val="28"/>
              </w:rPr>
              <w:t xml:space="preserve">к Административному регламенту Федеральной службы по надзору в сфере транспорта предоставления государственной услуги </w:t>
            </w:r>
            <w:r w:rsidRPr="000F7507">
              <w:rPr>
                <w:sz w:val="28"/>
                <w:szCs w:val="28"/>
              </w:rPr>
              <w:t>по лицензированию деятельности по перевозкам</w:t>
            </w:r>
            <w:proofErr w:type="gramEnd"/>
            <w:r w:rsidRPr="000F7507">
              <w:rPr>
                <w:sz w:val="28"/>
                <w:szCs w:val="28"/>
              </w:rPr>
              <w:t xml:space="preserve"> внутренним водным транспортом, морским транспортом </w:t>
            </w:r>
            <w:r>
              <w:rPr>
                <w:sz w:val="28"/>
                <w:szCs w:val="28"/>
              </w:rPr>
              <w:lastRenderedPageBreak/>
              <w:t>опасных грузов</w:t>
            </w:r>
          </w:p>
          <w:p w:rsidR="00560699" w:rsidRDefault="00DE288F">
            <w:pPr>
              <w:widowControl w:val="0"/>
              <w:jc w:val="center"/>
              <w:rPr>
                <w:sz w:val="28"/>
                <w:szCs w:val="28"/>
              </w:rPr>
            </w:pPr>
            <w:r>
              <w:rPr>
                <w:sz w:val="28"/>
                <w:szCs w:val="28"/>
              </w:rPr>
              <w:t>(</w:t>
            </w:r>
            <w:proofErr w:type="spellStart"/>
            <w:r w:rsidR="00CB04E1">
              <w:rPr>
                <w:sz w:val="28"/>
                <w:szCs w:val="28"/>
              </w:rPr>
              <w:t>п</w:t>
            </w:r>
            <w:r>
              <w:rPr>
                <w:sz w:val="28"/>
                <w:szCs w:val="28"/>
              </w:rPr>
              <w:t>п</w:t>
            </w:r>
            <w:proofErr w:type="spellEnd"/>
            <w:r>
              <w:rPr>
                <w:sz w:val="28"/>
                <w:szCs w:val="28"/>
              </w:rPr>
              <w:t xml:space="preserve">. </w:t>
            </w:r>
            <w:r w:rsidR="00092723">
              <w:rPr>
                <w:sz w:val="28"/>
                <w:szCs w:val="28"/>
              </w:rPr>
              <w:t>24</w:t>
            </w:r>
            <w:r>
              <w:rPr>
                <w:sz w:val="28"/>
                <w:szCs w:val="28"/>
              </w:rPr>
              <w:t>,</w:t>
            </w:r>
            <w:r w:rsidR="00092723">
              <w:rPr>
                <w:sz w:val="28"/>
                <w:szCs w:val="28"/>
              </w:rPr>
              <w:t xml:space="preserve"> 25, 26, 27, 28</w:t>
            </w:r>
            <w:r>
              <w:rPr>
                <w:sz w:val="28"/>
                <w:szCs w:val="28"/>
              </w:rPr>
              <w:t>)</w:t>
            </w:r>
          </w:p>
        </w:tc>
      </w:tr>
    </w:tbl>
    <w:p w:rsidR="00560699" w:rsidRDefault="00560699">
      <w:pPr>
        <w:widowControl w:val="0"/>
        <w:ind w:left="6372"/>
        <w:jc w:val="right"/>
        <w:rPr>
          <w:sz w:val="28"/>
          <w:szCs w:val="28"/>
        </w:rPr>
      </w:pPr>
    </w:p>
    <w:p w:rsidR="00560699" w:rsidRDefault="00013C28">
      <w:pPr>
        <w:widowControl w:val="0"/>
        <w:ind w:left="6372"/>
        <w:jc w:val="right"/>
        <w:rPr>
          <w:sz w:val="28"/>
          <w:szCs w:val="28"/>
        </w:rPr>
      </w:pPr>
      <w:r>
        <w:rPr>
          <w:sz w:val="28"/>
          <w:szCs w:val="28"/>
        </w:rPr>
        <w:t>Образец</w:t>
      </w:r>
    </w:p>
    <w:p w:rsidR="00560699" w:rsidRDefault="00560699">
      <w:pPr>
        <w:widowControl w:val="0"/>
        <w:jc w:val="right"/>
        <w:rPr>
          <w:sz w:val="28"/>
          <w:szCs w:val="28"/>
        </w:rPr>
      </w:pPr>
    </w:p>
    <w:tbl>
      <w:tblPr>
        <w:tblW w:w="9745" w:type="dxa"/>
        <w:jc w:val="right"/>
        <w:tblInd w:w="178" w:type="dxa"/>
        <w:tblLayout w:type="fixed"/>
        <w:tblLook w:val="0000"/>
      </w:tblPr>
      <w:tblGrid>
        <w:gridCol w:w="9745"/>
      </w:tblGrid>
      <w:tr w:rsidR="00DE288F" w:rsidTr="00ED6994">
        <w:trPr>
          <w:jc w:val="right"/>
        </w:trPr>
        <w:tc>
          <w:tcPr>
            <w:tcW w:w="9745" w:type="dxa"/>
          </w:tcPr>
          <w:p w:rsidR="00560699" w:rsidRDefault="00DE288F">
            <w:pPr>
              <w:widowControl w:val="0"/>
              <w:jc w:val="center"/>
            </w:pPr>
            <w:r w:rsidRPr="00F777CC">
              <w:rPr>
                <w:sz w:val="28"/>
                <w:szCs w:val="28"/>
              </w:rPr>
              <w:t>В</w:t>
            </w:r>
            <w:r>
              <w:t xml:space="preserve"> __________________________________________________________________________</w:t>
            </w:r>
          </w:p>
        </w:tc>
      </w:tr>
      <w:tr w:rsidR="00DE288F" w:rsidTr="00ED6994">
        <w:trPr>
          <w:jc w:val="right"/>
        </w:trPr>
        <w:tc>
          <w:tcPr>
            <w:tcW w:w="9745" w:type="dxa"/>
          </w:tcPr>
          <w:p w:rsidR="00560699" w:rsidRDefault="00DE288F">
            <w:pPr>
              <w:widowControl w:val="0"/>
              <w:jc w:val="center"/>
            </w:pPr>
            <w:r w:rsidRPr="00F777CC">
              <w:t>(наименование органа лицензирования)</w:t>
            </w:r>
          </w:p>
        </w:tc>
      </w:tr>
    </w:tbl>
    <w:p w:rsidR="00560699" w:rsidRDefault="00560699">
      <w:pPr>
        <w:widowControl w:val="0"/>
        <w:jc w:val="center"/>
      </w:pPr>
    </w:p>
    <w:tbl>
      <w:tblPr>
        <w:tblW w:w="0" w:type="auto"/>
        <w:tblLook w:val="01E0"/>
      </w:tblPr>
      <w:tblGrid>
        <w:gridCol w:w="3888"/>
        <w:gridCol w:w="5940"/>
      </w:tblGrid>
      <w:tr w:rsidR="00DE288F" w:rsidRPr="00780FDE" w:rsidTr="00ED6994">
        <w:tc>
          <w:tcPr>
            <w:tcW w:w="3888" w:type="dxa"/>
          </w:tcPr>
          <w:p w:rsidR="00560699" w:rsidRDefault="00DE288F">
            <w:pPr>
              <w:pStyle w:val="1"/>
              <w:widowControl w:val="0"/>
              <w:jc w:val="left"/>
              <w:rPr>
                <w:color w:val="000000" w:themeColor="text1"/>
                <w:u w:val="none"/>
              </w:rPr>
            </w:pPr>
            <w:r w:rsidRPr="00F777CC">
              <w:rPr>
                <w:color w:val="000000" w:themeColor="text1"/>
                <w:sz w:val="28"/>
                <w:szCs w:val="28"/>
                <w:u w:val="none"/>
              </w:rPr>
              <w:t>Исх. №</w:t>
            </w:r>
            <w:r w:rsidRPr="002366BA">
              <w:rPr>
                <w:color w:val="000000" w:themeColor="text1"/>
                <w:u w:val="none"/>
              </w:rPr>
              <w:t xml:space="preserve"> ____________</w:t>
            </w:r>
          </w:p>
          <w:p w:rsidR="00560699" w:rsidRDefault="00DE288F">
            <w:pPr>
              <w:widowControl w:val="0"/>
              <w:rPr>
                <w:color w:val="000000" w:themeColor="text1"/>
                <w:sz w:val="28"/>
                <w:szCs w:val="28"/>
              </w:rPr>
            </w:pPr>
            <w:r w:rsidRPr="00F777CC">
              <w:rPr>
                <w:color w:val="000000" w:themeColor="text1"/>
                <w:sz w:val="28"/>
                <w:szCs w:val="28"/>
              </w:rPr>
              <w:t>д</w:t>
            </w:r>
            <w:r>
              <w:rPr>
                <w:color w:val="000000" w:themeColor="text1"/>
                <w:sz w:val="28"/>
                <w:szCs w:val="28"/>
              </w:rPr>
              <w:t>ата «__» ________</w:t>
            </w:r>
            <w:r w:rsidRPr="00F777CC">
              <w:rPr>
                <w:color w:val="000000" w:themeColor="text1"/>
                <w:sz w:val="28"/>
                <w:szCs w:val="28"/>
              </w:rPr>
              <w:t>_ 20____ г.</w:t>
            </w:r>
          </w:p>
        </w:tc>
        <w:tc>
          <w:tcPr>
            <w:tcW w:w="5940" w:type="dxa"/>
          </w:tcPr>
          <w:p w:rsidR="00560699" w:rsidRDefault="00560699">
            <w:pPr>
              <w:pStyle w:val="1"/>
              <w:widowControl w:val="0"/>
              <w:jc w:val="left"/>
              <w:rPr>
                <w:color w:val="000000" w:themeColor="text1"/>
                <w:u w:val="none"/>
              </w:rPr>
            </w:pPr>
          </w:p>
          <w:p w:rsidR="00560699" w:rsidRDefault="00560699">
            <w:pPr>
              <w:pStyle w:val="1"/>
              <w:widowControl w:val="0"/>
              <w:jc w:val="left"/>
              <w:rPr>
                <w:color w:val="000000" w:themeColor="text1"/>
                <w:u w:val="none"/>
              </w:rPr>
            </w:pPr>
          </w:p>
          <w:p w:rsidR="00560699" w:rsidRDefault="00560699">
            <w:pPr>
              <w:widowControl w:val="0"/>
              <w:rPr>
                <w:color w:val="000000" w:themeColor="text1"/>
              </w:rPr>
            </w:pPr>
          </w:p>
          <w:p w:rsidR="00560699" w:rsidRDefault="00DE288F">
            <w:pPr>
              <w:pStyle w:val="1"/>
              <w:widowControl w:val="0"/>
              <w:jc w:val="left"/>
              <w:rPr>
                <w:b/>
                <w:color w:val="000000" w:themeColor="text1"/>
                <w:sz w:val="28"/>
                <w:szCs w:val="28"/>
                <w:u w:val="none"/>
              </w:rPr>
            </w:pPr>
            <w:r w:rsidRPr="00780FDE">
              <w:rPr>
                <w:color w:val="000000" w:themeColor="text1"/>
                <w:u w:val="none"/>
              </w:rPr>
              <w:t xml:space="preserve">   </w:t>
            </w:r>
            <w:r w:rsidR="00CD143F" w:rsidRPr="00CD143F">
              <w:rPr>
                <w:b/>
                <w:color w:val="000000" w:themeColor="text1"/>
                <w:sz w:val="28"/>
                <w:szCs w:val="28"/>
                <w:u w:val="none"/>
              </w:rPr>
              <w:t>ЗАЯВЛЕНИЕ</w:t>
            </w:r>
          </w:p>
        </w:tc>
      </w:tr>
    </w:tbl>
    <w:p w:rsidR="00FD5C74" w:rsidRDefault="00CD143F">
      <w:pPr>
        <w:widowControl w:val="0"/>
        <w:jc w:val="center"/>
        <w:rPr>
          <w:b/>
          <w:sz w:val="28"/>
          <w:szCs w:val="28"/>
        </w:rPr>
      </w:pPr>
      <w:r w:rsidRPr="00CD143F">
        <w:rPr>
          <w:b/>
          <w:sz w:val="28"/>
          <w:szCs w:val="28"/>
        </w:rPr>
        <w:t>о переоформлении лицензии (приложения к лицензии)</w:t>
      </w:r>
    </w:p>
    <w:p w:rsidR="00560699" w:rsidRDefault="00560699">
      <w:pPr>
        <w:widowControl w:val="0"/>
        <w:rPr>
          <w:sz w:val="22"/>
          <w:szCs w:val="22"/>
        </w:rPr>
      </w:pPr>
    </w:p>
    <w:p w:rsidR="00560699" w:rsidRDefault="00DE288F">
      <w:pPr>
        <w:widowControl w:val="0"/>
      </w:pPr>
      <w:r w:rsidRPr="00F777CC">
        <w:rPr>
          <w:color w:val="000000" w:themeColor="text1"/>
          <w:sz w:val="28"/>
          <w:szCs w:val="28"/>
        </w:rPr>
        <w:t>1.</w:t>
      </w:r>
      <w:r w:rsidRPr="00F777CC">
        <w:rPr>
          <w:sz w:val="28"/>
          <w:szCs w:val="28"/>
        </w:rPr>
        <w:t xml:space="preserve"> На осуществление деятельности</w:t>
      </w:r>
      <w:r>
        <w:t>________________________</w:t>
      </w:r>
      <w:r w:rsidRPr="00972E4D">
        <w:t xml:space="preserve">__________________________ </w:t>
      </w:r>
    </w:p>
    <w:p w:rsidR="00560699" w:rsidRDefault="00DE288F">
      <w:pPr>
        <w:widowControl w:val="0"/>
        <w:rPr>
          <w:vertAlign w:val="subscript"/>
        </w:rPr>
      </w:pPr>
      <w:r w:rsidRPr="00972E4D">
        <w:rPr>
          <w:vertAlign w:val="subscript"/>
        </w:rPr>
        <w:t xml:space="preserve">(указывается заявляемый лицензируемый вид деятельности  в соответствии с Федеральным </w:t>
      </w:r>
      <w:r w:rsidRPr="00972E4D">
        <w:rPr>
          <w:color w:val="000000" w:themeColor="text1"/>
          <w:vertAlign w:val="subscript"/>
        </w:rPr>
        <w:t>законом  от 04.05.2011 № 99-ФЗ «</w:t>
      </w:r>
      <w:r w:rsidRPr="00972E4D">
        <w:rPr>
          <w:vertAlign w:val="subscript"/>
        </w:rPr>
        <w:t>О лицензировании отдельных видов деятельности»)</w:t>
      </w:r>
      <w:r w:rsidRPr="00972E4D">
        <w:rPr>
          <w:vertAlign w:val="subscript"/>
        </w:rPr>
        <w:tab/>
      </w:r>
    </w:p>
    <w:p w:rsidR="00560699" w:rsidRDefault="00DE288F">
      <w:pPr>
        <w:widowControl w:val="0"/>
        <w:jc w:val="both"/>
        <w:rPr>
          <w:b/>
          <w:i/>
          <w:sz w:val="28"/>
          <w:szCs w:val="28"/>
        </w:rPr>
      </w:pPr>
      <w:r w:rsidRPr="00F777CC">
        <w:rPr>
          <w:sz w:val="28"/>
          <w:szCs w:val="28"/>
        </w:rPr>
        <w:t>2. В заявлении указываются основания для переоформления лицензии или приложения к лицензии и виды выполняемых работ</w:t>
      </w:r>
    </w:p>
    <w:p w:rsidR="00560699" w:rsidRDefault="00DE288F">
      <w:pPr>
        <w:widowControl w:val="0"/>
      </w:pPr>
      <w:r w:rsidRPr="00972E4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rsidR="00560699" w:rsidRDefault="00560699">
      <w:pPr>
        <w:widowControl w:val="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741"/>
        <w:gridCol w:w="1620"/>
        <w:gridCol w:w="3726"/>
      </w:tblGrid>
      <w:tr w:rsidR="00DE288F" w:rsidRPr="00CB04E1" w:rsidTr="00ED6994">
        <w:tc>
          <w:tcPr>
            <w:tcW w:w="10314" w:type="dxa"/>
            <w:gridSpan w:val="4"/>
          </w:tcPr>
          <w:p w:rsidR="00560699" w:rsidRDefault="00CD143F">
            <w:pPr>
              <w:widowControl w:val="0"/>
            </w:pPr>
            <w:r w:rsidRPr="00CD143F">
              <w:rPr>
                <w:color w:val="000000" w:themeColor="text1"/>
              </w:rPr>
              <w:t>3.</w:t>
            </w:r>
            <w:r w:rsidRPr="00CD143F">
              <w:t xml:space="preserve"> Класс опасного груза</w:t>
            </w:r>
            <w:r w:rsidR="00DE288F" w:rsidRPr="00CB04E1">
              <w:t xml:space="preserve"> </w:t>
            </w:r>
            <w:r w:rsidR="00DE288F" w:rsidRPr="00CB04E1">
              <w:rPr>
                <w:color w:val="000000"/>
              </w:rPr>
              <w:t xml:space="preserve"> </w:t>
            </w:r>
            <w:r w:rsidRPr="00CD143F">
              <w:t>____________________________________________________________________________</w:t>
            </w:r>
          </w:p>
          <w:p w:rsidR="00560699" w:rsidRDefault="00560699">
            <w:pPr>
              <w:widowControl w:val="0"/>
            </w:pPr>
          </w:p>
        </w:tc>
      </w:tr>
      <w:tr w:rsidR="00DE288F" w:rsidRPr="00CB04E1" w:rsidTr="00ED6994">
        <w:tblPrEx>
          <w:tblLook w:val="0000"/>
        </w:tblPrEx>
        <w:trPr>
          <w:cantSplit/>
        </w:trPr>
        <w:tc>
          <w:tcPr>
            <w:tcW w:w="4968" w:type="dxa"/>
            <w:gridSpan w:val="2"/>
          </w:tcPr>
          <w:p w:rsidR="00560699" w:rsidRDefault="00CD143F">
            <w:pPr>
              <w:widowControl w:val="0"/>
            </w:pPr>
            <w:r w:rsidRPr="00CD143F">
              <w:t xml:space="preserve">4. Полное наименование юридического лица  с указанием организационно-правовой формы / фамилия, имя, отчество индивидуального </w:t>
            </w:r>
            <w:r w:rsidRPr="00CD143F">
              <w:rPr>
                <w:color w:val="000000" w:themeColor="text1"/>
              </w:rPr>
              <w:t>предпринимателя</w:t>
            </w:r>
          </w:p>
        </w:tc>
        <w:tc>
          <w:tcPr>
            <w:tcW w:w="5346" w:type="dxa"/>
            <w:gridSpan w:val="2"/>
          </w:tcPr>
          <w:p w:rsidR="00560699" w:rsidRDefault="00560699">
            <w:pPr>
              <w:widowControl w:val="0"/>
            </w:pPr>
          </w:p>
        </w:tc>
      </w:tr>
      <w:tr w:rsidR="00DE288F" w:rsidRPr="00CB04E1" w:rsidTr="00ED6994">
        <w:tblPrEx>
          <w:tblLook w:val="0000"/>
        </w:tblPrEx>
        <w:trPr>
          <w:cantSplit/>
        </w:trPr>
        <w:tc>
          <w:tcPr>
            <w:tcW w:w="4968" w:type="dxa"/>
            <w:gridSpan w:val="2"/>
          </w:tcPr>
          <w:p w:rsidR="00560699" w:rsidRDefault="00CD143F">
            <w:pPr>
              <w:widowControl w:val="0"/>
            </w:pPr>
            <w:r w:rsidRPr="00CD143F">
              <w:t>5. Сокращенное наименование юридического лица / данные документа, удостоверяющего личность индивидуального предпринимателя</w:t>
            </w:r>
          </w:p>
        </w:tc>
        <w:tc>
          <w:tcPr>
            <w:tcW w:w="5346" w:type="dxa"/>
            <w:gridSpan w:val="2"/>
          </w:tcPr>
          <w:p w:rsidR="00560699" w:rsidRDefault="00560699">
            <w:pPr>
              <w:widowControl w:val="0"/>
              <w:jc w:val="center"/>
              <w:rPr>
                <w:i/>
              </w:rPr>
            </w:pPr>
          </w:p>
        </w:tc>
      </w:tr>
      <w:tr w:rsidR="00DE288F" w:rsidRPr="00CB04E1" w:rsidTr="00ED6994">
        <w:tblPrEx>
          <w:tblLook w:val="0000"/>
        </w:tblPrEx>
        <w:trPr>
          <w:cantSplit/>
        </w:trPr>
        <w:tc>
          <w:tcPr>
            <w:tcW w:w="4968" w:type="dxa"/>
            <w:gridSpan w:val="2"/>
          </w:tcPr>
          <w:p w:rsidR="00560699" w:rsidRDefault="00CD143F">
            <w:pPr>
              <w:widowControl w:val="0"/>
            </w:pPr>
            <w:r w:rsidRPr="00CD143F">
              <w:t xml:space="preserve">6. Фирменное наименование юридического лица </w:t>
            </w:r>
          </w:p>
        </w:tc>
        <w:tc>
          <w:tcPr>
            <w:tcW w:w="5346" w:type="dxa"/>
            <w:gridSpan w:val="2"/>
          </w:tcPr>
          <w:p w:rsidR="00560699" w:rsidRDefault="00560699">
            <w:pPr>
              <w:widowControl w:val="0"/>
              <w:jc w:val="center"/>
              <w:rPr>
                <w:i/>
              </w:rPr>
            </w:pPr>
          </w:p>
        </w:tc>
      </w:tr>
      <w:tr w:rsidR="00DE288F" w:rsidRPr="00CB04E1" w:rsidTr="00ED6994">
        <w:tblPrEx>
          <w:tblLook w:val="0000"/>
        </w:tblPrEx>
        <w:trPr>
          <w:cantSplit/>
        </w:trPr>
        <w:tc>
          <w:tcPr>
            <w:tcW w:w="4968" w:type="dxa"/>
            <w:gridSpan w:val="2"/>
          </w:tcPr>
          <w:p w:rsidR="00560699" w:rsidRDefault="00CD143F">
            <w:pPr>
              <w:widowControl w:val="0"/>
            </w:pPr>
            <w:r w:rsidRPr="00CD143F">
              <w:t xml:space="preserve">7. Адрес местонахождения юридического лица / место жительства индивидуального предпринимателя </w:t>
            </w:r>
          </w:p>
        </w:tc>
        <w:tc>
          <w:tcPr>
            <w:tcW w:w="5346" w:type="dxa"/>
            <w:gridSpan w:val="2"/>
          </w:tcPr>
          <w:p w:rsidR="00560699" w:rsidRDefault="00560699">
            <w:pPr>
              <w:widowControl w:val="0"/>
            </w:pPr>
          </w:p>
        </w:tc>
      </w:tr>
      <w:tr w:rsidR="00DE288F" w:rsidRPr="00CB04E1" w:rsidTr="00ED6994">
        <w:tblPrEx>
          <w:tblLook w:val="0000"/>
        </w:tblPrEx>
        <w:trPr>
          <w:cantSplit/>
        </w:trPr>
        <w:tc>
          <w:tcPr>
            <w:tcW w:w="4968" w:type="dxa"/>
            <w:gridSpan w:val="2"/>
          </w:tcPr>
          <w:p w:rsidR="00560699" w:rsidRDefault="00CD143F">
            <w:pPr>
              <w:widowControl w:val="0"/>
              <w:jc w:val="both"/>
            </w:pPr>
            <w:r w:rsidRPr="00CD143F">
              <w:t xml:space="preserve">8. Юридический адрес/ почтовый адрес с указанием индекса </w:t>
            </w:r>
          </w:p>
        </w:tc>
        <w:tc>
          <w:tcPr>
            <w:tcW w:w="5346" w:type="dxa"/>
            <w:gridSpan w:val="2"/>
          </w:tcPr>
          <w:p w:rsidR="00560699" w:rsidRDefault="00560699">
            <w:pPr>
              <w:widowControl w:val="0"/>
            </w:pPr>
          </w:p>
        </w:tc>
      </w:tr>
      <w:tr w:rsidR="00DE288F" w:rsidRPr="00CB04E1" w:rsidTr="00ED6994">
        <w:tblPrEx>
          <w:tblLook w:val="0000"/>
        </w:tblPrEx>
        <w:trPr>
          <w:cantSplit/>
        </w:trPr>
        <w:tc>
          <w:tcPr>
            <w:tcW w:w="4968" w:type="dxa"/>
            <w:gridSpan w:val="2"/>
          </w:tcPr>
          <w:p w:rsidR="00560699" w:rsidRDefault="00CD143F">
            <w:pPr>
              <w:pStyle w:val="ConsPlusNonformat"/>
              <w:rPr>
                <w:rFonts w:ascii="Times New Roman" w:hAnsi="Times New Roman" w:cs="Times New Roman"/>
                <w:sz w:val="24"/>
                <w:szCs w:val="24"/>
              </w:rPr>
            </w:pPr>
            <w:r w:rsidRPr="00CD143F">
              <w:rPr>
                <w:rFonts w:ascii="Times New Roman" w:hAnsi="Times New Roman" w:cs="Times New Roman"/>
                <w:sz w:val="24"/>
                <w:szCs w:val="24"/>
              </w:rPr>
              <w:t>9. ИНН и данные документа о постановке соискателя лицензии на учет в налоговом органе</w:t>
            </w:r>
          </w:p>
        </w:tc>
        <w:tc>
          <w:tcPr>
            <w:tcW w:w="5346" w:type="dxa"/>
            <w:gridSpan w:val="2"/>
          </w:tcPr>
          <w:p w:rsidR="00560699" w:rsidRDefault="00560699">
            <w:pPr>
              <w:widowControl w:val="0"/>
            </w:pPr>
          </w:p>
        </w:tc>
      </w:tr>
      <w:tr w:rsidR="00DE288F" w:rsidRPr="00CB04E1" w:rsidTr="00ED6994">
        <w:tblPrEx>
          <w:tblLook w:val="0000"/>
        </w:tblPrEx>
        <w:trPr>
          <w:cantSplit/>
        </w:trPr>
        <w:tc>
          <w:tcPr>
            <w:tcW w:w="4968" w:type="dxa"/>
            <w:gridSpan w:val="2"/>
          </w:tcPr>
          <w:p w:rsidR="00560699" w:rsidRDefault="00CD143F">
            <w:pPr>
              <w:widowControl w:val="0"/>
            </w:pPr>
            <w:r w:rsidRPr="00CD143F">
              <w:lastRenderedPageBreak/>
              <w:t>10. ОГРН (ОГРНИП) и данные документа, подтверждающего факт внесения сведений о юридическом лице в единый государственный реестр юридических лиц</w:t>
            </w:r>
            <w:r w:rsidR="00CB04E1">
              <w:t>,</w:t>
            </w:r>
            <w:r w:rsidRPr="00CD143F">
              <w:t xml:space="preserve">  с указанием  адреса мест</w:t>
            </w:r>
            <w:r w:rsidR="00CB04E1">
              <w:t>о</w:t>
            </w:r>
            <w:r w:rsidRPr="00CD143F">
              <w:t xml:space="preserve">нахождения органа, осуществившего государственную регистрацию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w:t>
            </w:r>
          </w:p>
        </w:tc>
        <w:tc>
          <w:tcPr>
            <w:tcW w:w="5346" w:type="dxa"/>
            <w:gridSpan w:val="2"/>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CD143F">
            <w:pPr>
              <w:widowControl w:val="0"/>
            </w:pPr>
            <w:r w:rsidRPr="00CD143F">
              <w:t>11. Адреса мест осуществления лицензируемого вида деятельности (в том числе адреса филиалов, представительств, обособленных мест</w:t>
            </w:r>
            <w:r w:rsidR="00DE288F" w:rsidRPr="00CB04E1">
              <w:t>)</w:t>
            </w: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10314" w:type="dxa"/>
            <w:gridSpan w:val="4"/>
          </w:tcPr>
          <w:p w:rsidR="00560699" w:rsidRDefault="00560699">
            <w:pPr>
              <w:widowControl w:val="0"/>
            </w:pPr>
          </w:p>
        </w:tc>
      </w:tr>
      <w:tr w:rsidR="00DE288F" w:rsidRPr="00CB04E1" w:rsidTr="00ED6994">
        <w:tblPrEx>
          <w:tblLook w:val="0000"/>
        </w:tblPrEx>
        <w:trPr>
          <w:cantSplit/>
        </w:trPr>
        <w:tc>
          <w:tcPr>
            <w:tcW w:w="4968" w:type="dxa"/>
            <w:gridSpan w:val="2"/>
          </w:tcPr>
          <w:p w:rsidR="00560699" w:rsidRDefault="00CD143F">
            <w:pPr>
              <w:widowControl w:val="0"/>
              <w:autoSpaceDE w:val="0"/>
              <w:autoSpaceDN w:val="0"/>
              <w:adjustRightInd w:val="0"/>
              <w:jc w:val="both"/>
              <w:outlineLvl w:val="0"/>
            </w:pPr>
            <w:r w:rsidRPr="00CD143F">
              <w:t>12. Необходимость выдачи лицензии</w:t>
            </w:r>
            <w:r w:rsidRPr="00CD143F">
              <w:rPr>
                <w:color w:val="FF0000"/>
              </w:rPr>
              <w:t xml:space="preserve"> </w:t>
            </w:r>
            <w:r w:rsidRPr="00CD143F">
              <w:t xml:space="preserve">в письменном (бумажном) виде (в случае, </w:t>
            </w:r>
            <w:r w:rsidRPr="00CD143F">
              <w:rPr>
                <w:color w:val="000000" w:themeColor="text1"/>
              </w:rPr>
              <w:t xml:space="preserve">если  лицензия </w:t>
            </w:r>
            <w:r w:rsidRPr="00CD143F">
              <w:t>выдается лицензирующим органом в электронной форме)</w:t>
            </w:r>
          </w:p>
        </w:tc>
        <w:tc>
          <w:tcPr>
            <w:tcW w:w="5346" w:type="dxa"/>
            <w:gridSpan w:val="2"/>
          </w:tcPr>
          <w:p w:rsidR="00560699" w:rsidRDefault="00560699">
            <w:pPr>
              <w:widowControl w:val="0"/>
            </w:pPr>
          </w:p>
        </w:tc>
      </w:tr>
      <w:tr w:rsidR="00DE288F" w:rsidRPr="00CB04E1" w:rsidTr="00ED6994">
        <w:tblPrEx>
          <w:tblLook w:val="0000"/>
        </w:tblPrEx>
        <w:trPr>
          <w:cantSplit/>
          <w:trHeight w:val="280"/>
        </w:trPr>
        <w:tc>
          <w:tcPr>
            <w:tcW w:w="3227" w:type="dxa"/>
            <w:vMerge w:val="restart"/>
          </w:tcPr>
          <w:p w:rsidR="00560699" w:rsidRDefault="00CD143F">
            <w:pPr>
              <w:widowControl w:val="0"/>
              <w:jc w:val="center"/>
            </w:pPr>
            <w:r w:rsidRPr="00CD143F">
              <w:t xml:space="preserve">Телефон </w:t>
            </w:r>
          </w:p>
          <w:p w:rsidR="00560699" w:rsidRDefault="00DE288F">
            <w:pPr>
              <w:widowControl w:val="0"/>
              <w:jc w:val="center"/>
            </w:pPr>
            <w:r w:rsidRPr="00CB04E1">
              <w:t>(с указанием кода города)</w:t>
            </w:r>
          </w:p>
        </w:tc>
        <w:tc>
          <w:tcPr>
            <w:tcW w:w="1741" w:type="dxa"/>
            <w:vMerge w:val="restart"/>
          </w:tcPr>
          <w:p w:rsidR="00560699" w:rsidRDefault="00560699">
            <w:pPr>
              <w:widowControl w:val="0"/>
              <w:jc w:val="center"/>
            </w:pPr>
          </w:p>
        </w:tc>
        <w:tc>
          <w:tcPr>
            <w:tcW w:w="1620" w:type="dxa"/>
          </w:tcPr>
          <w:p w:rsidR="00560699" w:rsidRDefault="00CD143F">
            <w:pPr>
              <w:widowControl w:val="0"/>
              <w:jc w:val="center"/>
            </w:pPr>
            <w:r w:rsidRPr="00CD143F">
              <w:t>Телефакс</w:t>
            </w:r>
          </w:p>
        </w:tc>
        <w:tc>
          <w:tcPr>
            <w:tcW w:w="3726" w:type="dxa"/>
          </w:tcPr>
          <w:p w:rsidR="00560699" w:rsidRDefault="00560699">
            <w:pPr>
              <w:widowControl w:val="0"/>
              <w:jc w:val="center"/>
            </w:pPr>
          </w:p>
        </w:tc>
      </w:tr>
      <w:tr w:rsidR="00DE288F" w:rsidRPr="00CB04E1" w:rsidTr="00ED6994">
        <w:tblPrEx>
          <w:tblLook w:val="0000"/>
        </w:tblPrEx>
        <w:trPr>
          <w:cantSplit/>
          <w:trHeight w:val="280"/>
        </w:trPr>
        <w:tc>
          <w:tcPr>
            <w:tcW w:w="3227" w:type="dxa"/>
            <w:vMerge/>
          </w:tcPr>
          <w:p w:rsidR="00560699" w:rsidRDefault="00560699">
            <w:pPr>
              <w:widowControl w:val="0"/>
              <w:jc w:val="center"/>
            </w:pPr>
          </w:p>
        </w:tc>
        <w:tc>
          <w:tcPr>
            <w:tcW w:w="1741" w:type="dxa"/>
            <w:vMerge/>
          </w:tcPr>
          <w:p w:rsidR="00560699" w:rsidRDefault="00560699">
            <w:pPr>
              <w:widowControl w:val="0"/>
              <w:jc w:val="center"/>
            </w:pPr>
          </w:p>
        </w:tc>
        <w:tc>
          <w:tcPr>
            <w:tcW w:w="1620" w:type="dxa"/>
          </w:tcPr>
          <w:p w:rsidR="00560699" w:rsidRDefault="00CD143F">
            <w:pPr>
              <w:widowControl w:val="0"/>
              <w:jc w:val="center"/>
            </w:pPr>
            <w:proofErr w:type="gramStart"/>
            <w:r w:rsidRPr="00CD143F">
              <w:t>Е</w:t>
            </w:r>
            <w:proofErr w:type="gramEnd"/>
            <w:r w:rsidRPr="00CD143F">
              <w:t>-</w:t>
            </w:r>
            <w:r w:rsidRPr="00CD143F">
              <w:rPr>
                <w:lang w:val="en-US"/>
              </w:rPr>
              <w:t>mail</w:t>
            </w:r>
          </w:p>
        </w:tc>
        <w:tc>
          <w:tcPr>
            <w:tcW w:w="3726" w:type="dxa"/>
          </w:tcPr>
          <w:p w:rsidR="00560699" w:rsidRDefault="00560699">
            <w:pPr>
              <w:widowControl w:val="0"/>
              <w:jc w:val="center"/>
            </w:pPr>
          </w:p>
        </w:tc>
      </w:tr>
    </w:tbl>
    <w:p w:rsidR="00560699" w:rsidRDefault="00DE288F">
      <w:pPr>
        <w:pStyle w:val="2"/>
        <w:widowControl w:val="0"/>
        <w:spacing w:line="240" w:lineRule="auto"/>
        <w:rPr>
          <w:sz w:val="28"/>
          <w:szCs w:val="28"/>
        </w:rPr>
      </w:pPr>
      <w:r w:rsidRPr="00F777CC">
        <w:rPr>
          <w:sz w:val="28"/>
          <w:szCs w:val="28"/>
        </w:rPr>
        <w:t>Приложение: документы на ________ листах.</w:t>
      </w:r>
    </w:p>
    <w:p w:rsidR="00560699" w:rsidRDefault="00560699">
      <w:pPr>
        <w:widowControl w:val="0"/>
        <w:jc w:val="both"/>
      </w:pPr>
    </w:p>
    <w:p w:rsidR="00560699" w:rsidRDefault="00DE288F">
      <w:pPr>
        <w:pStyle w:val="2"/>
        <w:widowControl w:val="0"/>
        <w:spacing w:line="240" w:lineRule="auto"/>
        <w:rPr>
          <w:sz w:val="28"/>
          <w:szCs w:val="28"/>
        </w:rPr>
      </w:pPr>
      <w:r w:rsidRPr="00F777CC">
        <w:rPr>
          <w:sz w:val="28"/>
          <w:szCs w:val="28"/>
        </w:rPr>
        <w:t>Подлинность и достоверность информации, содержащейся в настоящем заявлении и прилагаемых документах, подтверждаю</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491"/>
        <w:gridCol w:w="3284"/>
      </w:tblGrid>
      <w:tr w:rsidR="00DE288F" w:rsidRPr="00972E4D" w:rsidTr="00ED6994">
        <w:tc>
          <w:tcPr>
            <w:tcW w:w="4077" w:type="dxa"/>
            <w:tcBorders>
              <w:top w:val="nil"/>
              <w:left w:val="nil"/>
              <w:bottom w:val="nil"/>
              <w:right w:val="nil"/>
            </w:tcBorders>
          </w:tcPr>
          <w:p w:rsidR="00560699" w:rsidRDefault="00DE288F">
            <w:pPr>
              <w:widowControl w:val="0"/>
              <w:jc w:val="both"/>
              <w:rPr>
                <w:sz w:val="28"/>
                <w:szCs w:val="28"/>
              </w:rPr>
            </w:pPr>
            <w:r w:rsidRPr="00F777CC">
              <w:rPr>
                <w:sz w:val="28"/>
                <w:szCs w:val="28"/>
              </w:rPr>
              <w:t>Руководитель организации</w:t>
            </w:r>
          </w:p>
          <w:p w:rsidR="00560699" w:rsidRDefault="00DE288F">
            <w:pPr>
              <w:widowControl w:val="0"/>
              <w:jc w:val="both"/>
            </w:pPr>
            <w:r w:rsidRPr="00972E4D">
              <w:t>(</w:t>
            </w:r>
            <w:r w:rsidR="00CB04E1">
              <w:t>и</w:t>
            </w:r>
            <w:r w:rsidR="00CB04E1" w:rsidRPr="00972E4D">
              <w:t xml:space="preserve">ндивидуальный </w:t>
            </w:r>
            <w:r w:rsidRPr="00972E4D">
              <w:t>предприниматель)</w:t>
            </w:r>
          </w:p>
        </w:tc>
        <w:tc>
          <w:tcPr>
            <w:tcW w:w="2491" w:type="dxa"/>
            <w:tcBorders>
              <w:top w:val="nil"/>
              <w:left w:val="nil"/>
              <w:right w:val="nil"/>
            </w:tcBorders>
          </w:tcPr>
          <w:p w:rsidR="00560699" w:rsidRDefault="00560699">
            <w:pPr>
              <w:widowControl w:val="0"/>
              <w:jc w:val="both"/>
            </w:pPr>
          </w:p>
        </w:tc>
        <w:tc>
          <w:tcPr>
            <w:tcW w:w="3284" w:type="dxa"/>
            <w:tcBorders>
              <w:top w:val="nil"/>
              <w:left w:val="nil"/>
              <w:bottom w:val="nil"/>
              <w:right w:val="nil"/>
            </w:tcBorders>
          </w:tcPr>
          <w:p w:rsidR="00560699" w:rsidRDefault="00560699">
            <w:pPr>
              <w:widowControl w:val="0"/>
              <w:jc w:val="both"/>
            </w:pPr>
          </w:p>
          <w:p w:rsidR="00560699" w:rsidRDefault="00DE288F">
            <w:pPr>
              <w:widowControl w:val="0"/>
              <w:jc w:val="both"/>
            </w:pPr>
            <w:r w:rsidRPr="00972E4D">
              <w:t xml:space="preserve"> </w:t>
            </w:r>
          </w:p>
        </w:tc>
      </w:tr>
      <w:tr w:rsidR="00DE288F" w:rsidTr="00ED6994">
        <w:tc>
          <w:tcPr>
            <w:tcW w:w="4077" w:type="dxa"/>
            <w:tcBorders>
              <w:top w:val="nil"/>
              <w:left w:val="nil"/>
              <w:bottom w:val="nil"/>
              <w:right w:val="nil"/>
            </w:tcBorders>
          </w:tcPr>
          <w:p w:rsidR="00560699" w:rsidRDefault="00DE288F">
            <w:pPr>
              <w:widowControl w:val="0"/>
              <w:rPr>
                <w:sz w:val="28"/>
                <w:szCs w:val="28"/>
              </w:rPr>
            </w:pPr>
            <w:r w:rsidRPr="00F777CC">
              <w:rPr>
                <w:sz w:val="28"/>
                <w:szCs w:val="28"/>
              </w:rPr>
              <w:t>«____» ____________  20___ г.</w:t>
            </w:r>
          </w:p>
        </w:tc>
        <w:tc>
          <w:tcPr>
            <w:tcW w:w="2491" w:type="dxa"/>
            <w:tcBorders>
              <w:top w:val="nil"/>
              <w:left w:val="nil"/>
              <w:bottom w:val="nil"/>
              <w:right w:val="nil"/>
            </w:tcBorders>
          </w:tcPr>
          <w:p w:rsidR="00560699" w:rsidRDefault="00DE288F">
            <w:pPr>
              <w:widowControl w:val="0"/>
              <w:jc w:val="center"/>
              <w:rPr>
                <w:i/>
              </w:rPr>
            </w:pPr>
            <w:r w:rsidRPr="00F777CC">
              <w:rPr>
                <w:i/>
              </w:rPr>
              <w:t>(подпись)</w:t>
            </w:r>
          </w:p>
          <w:p w:rsidR="00560699" w:rsidRDefault="00DE288F">
            <w:pPr>
              <w:widowControl w:val="0"/>
              <w:jc w:val="center"/>
              <w:rPr>
                <w:i/>
                <w:sz w:val="20"/>
              </w:rPr>
            </w:pPr>
            <w:r w:rsidRPr="00F777CC">
              <w:t>М</w:t>
            </w:r>
            <w:r w:rsidR="00CB04E1">
              <w:t>.</w:t>
            </w:r>
            <w:r w:rsidRPr="00F777CC">
              <w:t>П</w:t>
            </w:r>
            <w:r w:rsidR="00CB04E1">
              <w:t>.</w:t>
            </w:r>
          </w:p>
        </w:tc>
        <w:tc>
          <w:tcPr>
            <w:tcW w:w="3284" w:type="dxa"/>
            <w:tcBorders>
              <w:top w:val="nil"/>
              <w:left w:val="nil"/>
              <w:bottom w:val="nil"/>
              <w:right w:val="nil"/>
            </w:tcBorders>
          </w:tcPr>
          <w:p w:rsidR="00560699" w:rsidRDefault="00DE288F">
            <w:pPr>
              <w:widowControl w:val="0"/>
              <w:jc w:val="center"/>
            </w:pPr>
            <w:r w:rsidRPr="00F777CC">
              <w:t>(расшифровка подписи)</w:t>
            </w:r>
          </w:p>
          <w:p w:rsidR="00560699" w:rsidRDefault="00560699">
            <w:pPr>
              <w:widowControl w:val="0"/>
              <w:jc w:val="center"/>
              <w:rPr>
                <w:sz w:val="20"/>
              </w:rPr>
            </w:pPr>
          </w:p>
        </w:tc>
      </w:tr>
      <w:tr w:rsidR="00DE288F" w:rsidTr="00ED6994">
        <w:tc>
          <w:tcPr>
            <w:tcW w:w="4077" w:type="dxa"/>
            <w:tcBorders>
              <w:top w:val="nil"/>
              <w:left w:val="nil"/>
              <w:bottom w:val="nil"/>
              <w:right w:val="nil"/>
            </w:tcBorders>
          </w:tcPr>
          <w:p w:rsidR="00560699" w:rsidRDefault="00560699">
            <w:pPr>
              <w:widowControl w:val="0"/>
            </w:pPr>
          </w:p>
          <w:p w:rsidR="00560699" w:rsidRDefault="00560699">
            <w:pPr>
              <w:widowControl w:val="0"/>
            </w:pPr>
          </w:p>
        </w:tc>
        <w:tc>
          <w:tcPr>
            <w:tcW w:w="2491" w:type="dxa"/>
            <w:tcBorders>
              <w:top w:val="nil"/>
              <w:left w:val="nil"/>
              <w:bottom w:val="nil"/>
              <w:right w:val="nil"/>
            </w:tcBorders>
          </w:tcPr>
          <w:p w:rsidR="00560699" w:rsidRDefault="00560699">
            <w:pPr>
              <w:widowControl w:val="0"/>
              <w:jc w:val="center"/>
              <w:rPr>
                <w:i/>
                <w:sz w:val="20"/>
              </w:rPr>
            </w:pPr>
          </w:p>
        </w:tc>
        <w:tc>
          <w:tcPr>
            <w:tcW w:w="3284" w:type="dxa"/>
            <w:tcBorders>
              <w:top w:val="nil"/>
              <w:left w:val="nil"/>
              <w:bottom w:val="nil"/>
              <w:right w:val="nil"/>
            </w:tcBorders>
          </w:tcPr>
          <w:p w:rsidR="00560699" w:rsidRDefault="00560699">
            <w:pPr>
              <w:widowControl w:val="0"/>
              <w:jc w:val="center"/>
              <w:rPr>
                <w:sz w:val="20"/>
              </w:rPr>
            </w:pPr>
          </w:p>
        </w:tc>
      </w:tr>
    </w:tbl>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RDefault="00560699">
      <w:pPr>
        <w:widowControl w:val="0"/>
      </w:pPr>
    </w:p>
    <w:p w:rsidR="00560699" w:rsidDel="00F04927" w:rsidRDefault="00560699">
      <w:pPr>
        <w:widowControl w:val="0"/>
        <w:rPr>
          <w:del w:id="692" w:author="Khodko" w:date="2012-10-01T17:53:00Z"/>
        </w:rPr>
      </w:pPr>
    </w:p>
    <w:tbl>
      <w:tblPr>
        <w:tblW w:w="0" w:type="auto"/>
        <w:jc w:val="right"/>
        <w:tblLook w:val="0000"/>
      </w:tblPr>
      <w:tblGrid>
        <w:gridCol w:w="4496"/>
      </w:tblGrid>
      <w:tr w:rsidR="00DE288F" w:rsidTr="00ED6994">
        <w:trPr>
          <w:trHeight w:val="147"/>
          <w:jc w:val="right"/>
        </w:trPr>
        <w:tc>
          <w:tcPr>
            <w:tcW w:w="4496" w:type="dxa"/>
          </w:tcPr>
          <w:p w:rsidR="00560699" w:rsidRDefault="00DE288F">
            <w:pPr>
              <w:widowControl w:val="0"/>
              <w:jc w:val="center"/>
              <w:rPr>
                <w:sz w:val="28"/>
                <w:szCs w:val="28"/>
              </w:rPr>
            </w:pPr>
            <w:r>
              <w:rPr>
                <w:sz w:val="28"/>
                <w:szCs w:val="28"/>
              </w:rPr>
              <w:t>ПРИЛОЖЕНИЕ № 5</w:t>
            </w:r>
          </w:p>
          <w:p w:rsidR="00560699" w:rsidRDefault="00DE288F">
            <w:pPr>
              <w:widowControl w:val="0"/>
              <w:jc w:val="center"/>
              <w:rPr>
                <w:sz w:val="28"/>
                <w:szCs w:val="28"/>
              </w:rPr>
            </w:pPr>
            <w:proofErr w:type="gramStart"/>
            <w:r w:rsidRPr="00192A9E">
              <w:rPr>
                <w:sz w:val="28"/>
                <w:szCs w:val="28"/>
              </w:rPr>
              <w:t xml:space="preserve">к Административному регламенту Федеральной службы по надзору в сфере транспорта предоставления государственной услуги </w:t>
            </w:r>
            <w:r w:rsidRPr="000F7507">
              <w:rPr>
                <w:sz w:val="28"/>
                <w:szCs w:val="28"/>
              </w:rPr>
              <w:t>по лицензированию деятельности по перевозкам</w:t>
            </w:r>
            <w:proofErr w:type="gramEnd"/>
            <w:r w:rsidRPr="000F7507">
              <w:rPr>
                <w:sz w:val="28"/>
                <w:szCs w:val="28"/>
              </w:rPr>
              <w:t xml:space="preserve"> внутренним водным </w:t>
            </w:r>
            <w:r w:rsidRPr="000F7507">
              <w:rPr>
                <w:sz w:val="28"/>
                <w:szCs w:val="28"/>
              </w:rPr>
              <w:lastRenderedPageBreak/>
              <w:t xml:space="preserve">транспортом, морским транспортом </w:t>
            </w:r>
            <w:r>
              <w:rPr>
                <w:sz w:val="28"/>
                <w:szCs w:val="28"/>
              </w:rPr>
              <w:t xml:space="preserve">опасных грузов </w:t>
            </w:r>
          </w:p>
          <w:p w:rsidR="00560699" w:rsidRDefault="00DE288F">
            <w:pPr>
              <w:widowControl w:val="0"/>
              <w:jc w:val="center"/>
            </w:pPr>
            <w:r>
              <w:rPr>
                <w:sz w:val="28"/>
                <w:szCs w:val="28"/>
              </w:rPr>
              <w:t>(</w:t>
            </w:r>
            <w:proofErr w:type="spellStart"/>
            <w:r w:rsidR="00CB04E1">
              <w:rPr>
                <w:sz w:val="28"/>
                <w:szCs w:val="28"/>
              </w:rPr>
              <w:t>п</w:t>
            </w:r>
            <w:r>
              <w:rPr>
                <w:sz w:val="28"/>
                <w:szCs w:val="28"/>
              </w:rPr>
              <w:t>п</w:t>
            </w:r>
            <w:proofErr w:type="spellEnd"/>
            <w:r>
              <w:rPr>
                <w:sz w:val="28"/>
                <w:szCs w:val="28"/>
              </w:rPr>
              <w:t>. 2</w:t>
            </w:r>
            <w:r w:rsidR="00092723">
              <w:rPr>
                <w:sz w:val="28"/>
                <w:szCs w:val="28"/>
              </w:rPr>
              <w:t>9</w:t>
            </w:r>
            <w:r>
              <w:rPr>
                <w:sz w:val="28"/>
                <w:szCs w:val="28"/>
              </w:rPr>
              <w:t xml:space="preserve">, </w:t>
            </w:r>
            <w:r w:rsidR="00092723">
              <w:rPr>
                <w:sz w:val="28"/>
                <w:szCs w:val="28"/>
              </w:rPr>
              <w:t>31</w:t>
            </w:r>
            <w:r>
              <w:rPr>
                <w:sz w:val="28"/>
                <w:szCs w:val="28"/>
              </w:rPr>
              <w:t>)</w:t>
            </w:r>
          </w:p>
        </w:tc>
      </w:tr>
    </w:tbl>
    <w:p w:rsidR="00560699" w:rsidRDefault="00560699">
      <w:pPr>
        <w:widowControl w:val="0"/>
        <w:ind w:left="6372"/>
        <w:jc w:val="right"/>
      </w:pPr>
    </w:p>
    <w:p w:rsidR="00560699" w:rsidRDefault="00CD143F">
      <w:pPr>
        <w:widowControl w:val="0"/>
        <w:ind w:left="6372"/>
        <w:jc w:val="right"/>
        <w:rPr>
          <w:sz w:val="28"/>
          <w:szCs w:val="28"/>
        </w:rPr>
      </w:pPr>
      <w:r w:rsidRPr="00CD143F">
        <w:rPr>
          <w:sz w:val="28"/>
          <w:szCs w:val="28"/>
        </w:rPr>
        <w:t xml:space="preserve">Образец </w:t>
      </w:r>
    </w:p>
    <w:p w:rsidR="00560699" w:rsidRDefault="00560699">
      <w:pPr>
        <w:widowControl w:val="0"/>
        <w:ind w:left="6372"/>
        <w:jc w:val="center"/>
      </w:pPr>
    </w:p>
    <w:tbl>
      <w:tblPr>
        <w:tblW w:w="0" w:type="auto"/>
        <w:tblLook w:val="01E0"/>
      </w:tblPr>
      <w:tblGrid>
        <w:gridCol w:w="3797"/>
        <w:gridCol w:w="5774"/>
      </w:tblGrid>
      <w:tr w:rsidR="00DE288F" w:rsidTr="00ED6994">
        <w:tc>
          <w:tcPr>
            <w:tcW w:w="3797" w:type="dxa"/>
          </w:tcPr>
          <w:p w:rsidR="00560699" w:rsidRDefault="00DE288F">
            <w:pPr>
              <w:widowControl w:val="0"/>
              <w:rPr>
                <w:color w:val="000000"/>
              </w:rPr>
            </w:pPr>
            <w:r w:rsidRPr="00F777CC">
              <w:rPr>
                <w:color w:val="000000"/>
                <w:sz w:val="28"/>
                <w:szCs w:val="28"/>
              </w:rPr>
              <w:t>Дата</w:t>
            </w:r>
            <w:r w:rsidRPr="00990899">
              <w:rPr>
                <w:color w:val="000000"/>
              </w:rPr>
              <w:t>______________________</w:t>
            </w:r>
          </w:p>
          <w:p w:rsidR="00560699" w:rsidRDefault="00560699">
            <w:pPr>
              <w:widowControl w:val="0"/>
              <w:rPr>
                <w:color w:val="000000"/>
              </w:rPr>
            </w:pPr>
          </w:p>
          <w:p w:rsidR="00560699" w:rsidRDefault="00DE288F">
            <w:pPr>
              <w:widowControl w:val="0"/>
            </w:pPr>
            <w:r w:rsidRPr="00F777CC">
              <w:rPr>
                <w:color w:val="000000"/>
                <w:sz w:val="28"/>
                <w:szCs w:val="28"/>
              </w:rPr>
              <w:t>Регистрационный №</w:t>
            </w:r>
            <w:r w:rsidRPr="00990899">
              <w:rPr>
                <w:color w:val="000000"/>
              </w:rPr>
              <w:t>________</w:t>
            </w:r>
          </w:p>
        </w:tc>
        <w:tc>
          <w:tcPr>
            <w:tcW w:w="5774" w:type="dxa"/>
          </w:tcPr>
          <w:p w:rsidR="00560699" w:rsidRDefault="00560699">
            <w:pPr>
              <w:pStyle w:val="ConsPlusNonformat"/>
              <w:jc w:val="right"/>
              <w:rPr>
                <w:rFonts w:ascii="Times New Roman" w:hAnsi="Times New Roman" w:cs="Times New Roman"/>
              </w:rPr>
            </w:pPr>
          </w:p>
          <w:p w:rsidR="00560699" w:rsidRDefault="00560699">
            <w:pPr>
              <w:pStyle w:val="ConsPlusNonformat"/>
              <w:rPr>
                <w:rFonts w:ascii="Times New Roman" w:hAnsi="Times New Roman" w:cs="Times New Roman"/>
              </w:rPr>
            </w:pPr>
          </w:p>
          <w:p w:rsidR="00560699" w:rsidRDefault="00DE288F">
            <w:pPr>
              <w:pStyle w:val="ConsPlusNonformat"/>
              <w:rPr>
                <w:rFonts w:ascii="Times New Roman" w:hAnsi="Times New Roman" w:cs="Times New Roman"/>
              </w:rPr>
            </w:pPr>
            <w:r>
              <w:rPr>
                <w:rFonts w:ascii="Times New Roman" w:hAnsi="Times New Roman" w:cs="Times New Roman"/>
              </w:rPr>
              <w:t xml:space="preserve">      ____________________________________________________</w:t>
            </w:r>
          </w:p>
          <w:p w:rsidR="00560699" w:rsidRDefault="00DE288F">
            <w:pPr>
              <w:pStyle w:val="ConsPlusNonformat"/>
              <w:rPr>
                <w:rFonts w:ascii="Times New Roman" w:hAnsi="Times New Roman" w:cs="Times New Roman"/>
                <w:i/>
              </w:rPr>
            </w:pPr>
            <w:r>
              <w:rPr>
                <w:rFonts w:ascii="Times New Roman" w:hAnsi="Times New Roman" w:cs="Times New Roman"/>
              </w:rPr>
              <w:t xml:space="preserve">                        </w:t>
            </w:r>
            <w:r w:rsidRPr="002A0C21">
              <w:rPr>
                <w:rFonts w:ascii="Times New Roman" w:hAnsi="Times New Roman" w:cs="Times New Roman"/>
                <w:i/>
              </w:rPr>
              <w:t xml:space="preserve">(наименование органа лицензирования)      </w:t>
            </w:r>
          </w:p>
          <w:p w:rsidR="00560699" w:rsidRDefault="00DE288F">
            <w:pPr>
              <w:pStyle w:val="ConsPlusNonformat"/>
              <w:rPr>
                <w:rFonts w:ascii="Times New Roman" w:hAnsi="Times New Roman" w:cs="Times New Roman"/>
              </w:rPr>
            </w:pPr>
            <w:r>
              <w:rPr>
                <w:rFonts w:ascii="Times New Roman" w:hAnsi="Times New Roman" w:cs="Times New Roman"/>
              </w:rPr>
              <w:t xml:space="preserve">       </w:t>
            </w:r>
            <w:r w:rsidRPr="00545BF1">
              <w:rPr>
                <w:rFonts w:ascii="Times New Roman" w:hAnsi="Times New Roman" w:cs="Times New Roman"/>
              </w:rPr>
              <w:t>____</w:t>
            </w:r>
            <w:r>
              <w:rPr>
                <w:rFonts w:ascii="Times New Roman" w:hAnsi="Times New Roman" w:cs="Times New Roman"/>
              </w:rPr>
              <w:t>_______</w:t>
            </w:r>
            <w:r w:rsidRPr="00545BF1">
              <w:rPr>
                <w:rFonts w:ascii="Times New Roman" w:hAnsi="Times New Roman" w:cs="Times New Roman"/>
              </w:rPr>
              <w:t>_________________________________________</w:t>
            </w:r>
          </w:p>
          <w:p w:rsidR="00560699" w:rsidRDefault="00560699">
            <w:pPr>
              <w:pStyle w:val="1"/>
              <w:widowControl w:val="0"/>
              <w:jc w:val="left"/>
              <w:rPr>
                <w:u w:val="none"/>
              </w:rPr>
            </w:pPr>
          </w:p>
          <w:p w:rsidR="00560699" w:rsidRDefault="00CD143F">
            <w:pPr>
              <w:pStyle w:val="1"/>
              <w:widowControl w:val="0"/>
              <w:jc w:val="left"/>
              <w:rPr>
                <w:b/>
                <w:sz w:val="28"/>
                <w:szCs w:val="28"/>
                <w:u w:val="none"/>
              </w:rPr>
            </w:pPr>
            <w:r w:rsidRPr="00CD143F">
              <w:rPr>
                <w:b/>
                <w:sz w:val="28"/>
                <w:szCs w:val="28"/>
                <w:u w:val="none"/>
              </w:rPr>
              <w:t>ЗАЯВЛЕНИЕ</w:t>
            </w:r>
          </w:p>
        </w:tc>
      </w:tr>
    </w:tbl>
    <w:p w:rsidR="00560699" w:rsidRDefault="00560699">
      <w:pPr>
        <w:widowControl w:val="0"/>
        <w:rPr>
          <w:sz w:val="22"/>
          <w:szCs w:val="22"/>
        </w:rPr>
      </w:pPr>
    </w:p>
    <w:p w:rsidR="00560699" w:rsidRDefault="00560699">
      <w:pPr>
        <w:widowControl w:val="0"/>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386"/>
      </w:tblGrid>
      <w:tr w:rsidR="00DE288F" w:rsidRPr="00CB04E1" w:rsidTr="00ED6994">
        <w:tc>
          <w:tcPr>
            <w:tcW w:w="4928" w:type="dxa"/>
          </w:tcPr>
          <w:p w:rsidR="00560699" w:rsidRDefault="00CD143F">
            <w:pPr>
              <w:widowControl w:val="0"/>
              <w:rPr>
                <w:color w:val="000000"/>
              </w:rPr>
            </w:pPr>
            <w:r w:rsidRPr="00CD143F">
              <w:t>1</w:t>
            </w:r>
            <w:r w:rsidRPr="00CD143F">
              <w:rPr>
                <w:color w:val="000000"/>
              </w:rPr>
              <w:t>. О выдаче копии  лицензии □</w:t>
            </w:r>
          </w:p>
          <w:p w:rsidR="00560699" w:rsidRDefault="00CD143F">
            <w:pPr>
              <w:widowControl w:val="0"/>
            </w:pPr>
            <w:r w:rsidRPr="00CD143F">
              <w:rPr>
                <w:color w:val="000000"/>
              </w:rPr>
              <w:t>2. О выдаче дубликата лицензии</w:t>
            </w:r>
            <w:r w:rsidRPr="00CD143F">
              <w:t xml:space="preserve">  □</w:t>
            </w:r>
          </w:p>
        </w:tc>
        <w:tc>
          <w:tcPr>
            <w:tcW w:w="5386" w:type="dxa"/>
          </w:tcPr>
          <w:p w:rsidR="00560699" w:rsidRDefault="00CD143F">
            <w:pPr>
              <w:widowControl w:val="0"/>
            </w:pPr>
            <w:r w:rsidRPr="00CD143F">
              <w:t>3. О прекращении действия лицензии □</w:t>
            </w:r>
          </w:p>
        </w:tc>
      </w:tr>
    </w:tbl>
    <w:p w:rsidR="00560699" w:rsidRDefault="00DE288F">
      <w:pPr>
        <w:widowControl w:val="0"/>
      </w:pPr>
      <w:r>
        <w:tab/>
      </w:r>
      <w:r>
        <w:tab/>
      </w:r>
      <w:r>
        <w:tab/>
      </w:r>
      <w:r>
        <w:tab/>
      </w:r>
      <w:r>
        <w:tab/>
      </w:r>
      <w:r>
        <w:tab/>
      </w:r>
      <w:r>
        <w:tab/>
      </w:r>
      <w:r>
        <w:tab/>
      </w:r>
      <w:r>
        <w:tab/>
        <w:t xml:space="preserve">                 </w:t>
      </w:r>
      <w:r w:rsidRPr="00F777CC">
        <w:t>(нужное отметить)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1"/>
        <w:gridCol w:w="4585"/>
      </w:tblGrid>
      <w:tr w:rsidR="00DE288F" w:rsidRPr="00CB04E1" w:rsidTr="00ED6994">
        <w:tc>
          <w:tcPr>
            <w:tcW w:w="10314" w:type="dxa"/>
            <w:gridSpan w:val="2"/>
          </w:tcPr>
          <w:p w:rsidR="00560699" w:rsidRDefault="00CD143F">
            <w:pPr>
              <w:widowControl w:val="0"/>
            </w:pPr>
            <w:r w:rsidRPr="00CD143F">
              <w:t>2. Серия, номер и дата окончания действующей лицензии:</w:t>
            </w:r>
            <w:r w:rsidR="00DE288F" w:rsidRPr="00CB04E1">
              <w:t>________________________</w:t>
            </w:r>
            <w:r w:rsidR="00CB04E1">
              <w:t>___________</w:t>
            </w:r>
          </w:p>
          <w:p w:rsidR="00560699" w:rsidRDefault="00CD143F">
            <w:pPr>
              <w:widowControl w:val="0"/>
            </w:pPr>
            <w:r w:rsidRPr="00CD143F">
              <w:t>_____________________________________________________________________________________</w:t>
            </w:r>
          </w:p>
          <w:p w:rsidR="00560699" w:rsidRDefault="00560699">
            <w:pPr>
              <w:widowControl w:val="0"/>
            </w:pPr>
          </w:p>
        </w:tc>
      </w:tr>
      <w:tr w:rsidR="00DE288F" w:rsidRPr="00CB04E1" w:rsidTr="00ED6994">
        <w:tblPrEx>
          <w:tblLook w:val="0000"/>
        </w:tblPrEx>
        <w:trPr>
          <w:cantSplit/>
        </w:trPr>
        <w:tc>
          <w:tcPr>
            <w:tcW w:w="4928" w:type="dxa"/>
          </w:tcPr>
          <w:p w:rsidR="00560699" w:rsidRDefault="00CD143F">
            <w:pPr>
              <w:widowControl w:val="0"/>
            </w:pPr>
            <w:r w:rsidRPr="00CD143F">
              <w:t>3. Полное наименование юридического лица  с указанием организационно-правовой формы/</w:t>
            </w:r>
            <w:r w:rsidRPr="00CD143F">
              <w:rPr>
                <w:color w:val="000000"/>
              </w:rPr>
              <w:t>паспортные данные индивидуального предпринимателя</w:t>
            </w:r>
          </w:p>
        </w:tc>
        <w:tc>
          <w:tcPr>
            <w:tcW w:w="5386" w:type="dxa"/>
          </w:tcPr>
          <w:p w:rsidR="00560699" w:rsidRDefault="00560699">
            <w:pPr>
              <w:widowControl w:val="0"/>
            </w:pPr>
          </w:p>
        </w:tc>
      </w:tr>
      <w:tr w:rsidR="00DE288F" w:rsidRPr="00CB04E1" w:rsidTr="00ED6994">
        <w:tblPrEx>
          <w:tblLook w:val="0000"/>
        </w:tblPrEx>
        <w:trPr>
          <w:cantSplit/>
        </w:trPr>
        <w:tc>
          <w:tcPr>
            <w:tcW w:w="4928" w:type="dxa"/>
          </w:tcPr>
          <w:p w:rsidR="00560699" w:rsidRDefault="00CD143F">
            <w:pPr>
              <w:widowControl w:val="0"/>
            </w:pPr>
            <w:r w:rsidRPr="00CD143F">
              <w:t xml:space="preserve">4. Юридический адрес / место жительства индивидуального предпринимателя </w:t>
            </w:r>
            <w:r w:rsidRPr="00CD143F">
              <w:rPr>
                <w:color w:val="000000"/>
              </w:rPr>
              <w:t>(в т.ч. адреса филиалов, представительств, обособленных мест)</w:t>
            </w:r>
          </w:p>
        </w:tc>
        <w:tc>
          <w:tcPr>
            <w:tcW w:w="5386" w:type="dxa"/>
          </w:tcPr>
          <w:p w:rsidR="00560699" w:rsidRDefault="00560699">
            <w:pPr>
              <w:widowControl w:val="0"/>
            </w:pPr>
          </w:p>
        </w:tc>
      </w:tr>
      <w:tr w:rsidR="00DE288F" w:rsidRPr="00CB04E1" w:rsidTr="00ED6994">
        <w:tblPrEx>
          <w:tblLook w:val="0000"/>
        </w:tblPrEx>
        <w:trPr>
          <w:cantSplit/>
        </w:trPr>
        <w:tc>
          <w:tcPr>
            <w:tcW w:w="4928" w:type="dxa"/>
          </w:tcPr>
          <w:p w:rsidR="00560699" w:rsidRDefault="00CD143F">
            <w:pPr>
              <w:pStyle w:val="ConsPlusNonformat"/>
              <w:rPr>
                <w:rFonts w:ascii="Times New Roman" w:hAnsi="Times New Roman" w:cs="Times New Roman"/>
                <w:sz w:val="24"/>
                <w:szCs w:val="24"/>
              </w:rPr>
            </w:pPr>
            <w:proofErr w:type="gramStart"/>
            <w:r w:rsidRPr="00CD143F">
              <w:rPr>
                <w:rFonts w:ascii="Times New Roman" w:hAnsi="Times New Roman" w:cs="Times New Roman"/>
                <w:sz w:val="24"/>
                <w:szCs w:val="24"/>
              </w:rPr>
              <w:t>5.ИНН и данные документа о постановке соискателя лицензии на учет в налоговом органе)</w:t>
            </w:r>
            <w:proofErr w:type="gramEnd"/>
          </w:p>
        </w:tc>
        <w:tc>
          <w:tcPr>
            <w:tcW w:w="5386" w:type="dxa"/>
          </w:tcPr>
          <w:p w:rsidR="00560699" w:rsidRDefault="00560699">
            <w:pPr>
              <w:widowControl w:val="0"/>
            </w:pPr>
          </w:p>
        </w:tc>
      </w:tr>
    </w:tbl>
    <w:p w:rsidR="00560699" w:rsidRDefault="00560699">
      <w:pPr>
        <w:pStyle w:val="2"/>
        <w:widowControl w:val="0"/>
        <w:spacing w:line="240" w:lineRule="auto"/>
      </w:pP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1"/>
      </w:tblGrid>
      <w:tr w:rsidR="00DE288F" w:rsidTr="00ED6994">
        <w:tc>
          <w:tcPr>
            <w:tcW w:w="7361" w:type="dxa"/>
            <w:tcBorders>
              <w:top w:val="nil"/>
              <w:left w:val="nil"/>
              <w:bottom w:val="nil"/>
              <w:right w:val="nil"/>
            </w:tcBorders>
          </w:tcPr>
          <w:p w:rsidR="00560699" w:rsidRDefault="00DE288F">
            <w:pPr>
              <w:widowControl w:val="0"/>
              <w:jc w:val="both"/>
              <w:rPr>
                <w:sz w:val="28"/>
                <w:szCs w:val="28"/>
              </w:rPr>
            </w:pPr>
            <w:r w:rsidRPr="00F777CC">
              <w:rPr>
                <w:sz w:val="28"/>
                <w:szCs w:val="28"/>
              </w:rPr>
              <w:t>Приложение  на ________ листах.</w:t>
            </w:r>
          </w:p>
        </w:tc>
      </w:tr>
      <w:tr w:rsidR="00DE288F" w:rsidTr="00ED6994">
        <w:tc>
          <w:tcPr>
            <w:tcW w:w="7361" w:type="dxa"/>
            <w:tcBorders>
              <w:top w:val="nil"/>
              <w:left w:val="nil"/>
              <w:bottom w:val="nil"/>
              <w:right w:val="nil"/>
            </w:tcBorders>
          </w:tcPr>
          <w:p w:rsidR="00560699" w:rsidRDefault="00560699">
            <w:pPr>
              <w:widowControl w:val="0"/>
              <w:rPr>
                <w:sz w:val="20"/>
              </w:rPr>
            </w:pPr>
          </w:p>
        </w:tc>
      </w:tr>
    </w:tbl>
    <w:p w:rsidR="00560699" w:rsidRDefault="00560699">
      <w:pPr>
        <w:pStyle w:val="2"/>
        <w:widowControl w:val="0"/>
        <w:spacing w:line="240" w:lineRule="auto"/>
        <w:rPr>
          <w:sz w:val="28"/>
          <w:szCs w:val="28"/>
        </w:rPr>
      </w:pPr>
    </w:p>
    <w:p w:rsidR="00560699" w:rsidRDefault="00DE288F">
      <w:pPr>
        <w:pStyle w:val="2"/>
        <w:widowControl w:val="0"/>
        <w:spacing w:line="240" w:lineRule="auto"/>
        <w:rPr>
          <w:sz w:val="28"/>
          <w:szCs w:val="28"/>
        </w:rPr>
      </w:pPr>
      <w:r w:rsidRPr="00F777CC">
        <w:rPr>
          <w:sz w:val="28"/>
          <w:szCs w:val="28"/>
        </w:rPr>
        <w:t>Подлинность и достоверность информации, содержащейся в настоящем заявлении и прилагаемых документах, подтверждаю:</w:t>
      </w:r>
    </w:p>
    <w:p w:rsidR="00560699" w:rsidRDefault="00DE288F">
      <w:pPr>
        <w:pStyle w:val="2"/>
        <w:widowControl w:val="0"/>
        <w:spacing w:line="240" w:lineRule="auto"/>
        <w:rPr>
          <w:i/>
          <w:sz w:val="20"/>
        </w:rPr>
      </w:pPr>
      <w:r w:rsidRPr="002A0C21">
        <w:rPr>
          <w:i/>
          <w:sz w:val="20"/>
        </w:rPr>
        <w:t>___________________________</w:t>
      </w:r>
      <w:r>
        <w:rPr>
          <w:i/>
          <w:sz w:val="20"/>
        </w:rPr>
        <w:t>_______________</w:t>
      </w:r>
      <w:r w:rsidRPr="002A0C21">
        <w:rPr>
          <w:i/>
          <w:sz w:val="20"/>
        </w:rPr>
        <w:t xml:space="preserve">   </w:t>
      </w:r>
      <w:r>
        <w:rPr>
          <w:i/>
          <w:sz w:val="20"/>
        </w:rPr>
        <w:t xml:space="preserve">          _</w:t>
      </w:r>
      <w:r w:rsidRPr="002A0C21">
        <w:rPr>
          <w:i/>
          <w:sz w:val="20"/>
        </w:rPr>
        <w:t>___________</w:t>
      </w:r>
      <w:r>
        <w:rPr>
          <w:i/>
          <w:sz w:val="20"/>
        </w:rPr>
        <w:t>____</w:t>
      </w:r>
      <w:r w:rsidRPr="002A0C21">
        <w:rPr>
          <w:i/>
          <w:sz w:val="20"/>
        </w:rPr>
        <w:t>_____     ___________</w:t>
      </w:r>
      <w:r>
        <w:rPr>
          <w:i/>
          <w:sz w:val="20"/>
        </w:rPr>
        <w:t>____</w:t>
      </w:r>
      <w:r w:rsidRPr="002A0C21">
        <w:rPr>
          <w:i/>
          <w:sz w:val="20"/>
        </w:rPr>
        <w:t>____________</w:t>
      </w:r>
    </w:p>
    <w:p w:rsidR="00560699" w:rsidRDefault="00DE288F">
      <w:pPr>
        <w:pStyle w:val="2"/>
        <w:widowControl w:val="0"/>
        <w:spacing w:line="240" w:lineRule="auto"/>
      </w:pPr>
      <w:r w:rsidRPr="00F777CC">
        <w:rPr>
          <w:sz w:val="20"/>
        </w:rPr>
        <w:t xml:space="preserve"> </w:t>
      </w:r>
      <w:proofErr w:type="gramStart"/>
      <w:r w:rsidRPr="00F777CC">
        <w:t>(наименование должности руководителя</w:t>
      </w:r>
      <w:proofErr w:type="gramEnd"/>
    </w:p>
    <w:p w:rsidR="00560699" w:rsidRDefault="00DE288F">
      <w:pPr>
        <w:pStyle w:val="2"/>
        <w:widowControl w:val="0"/>
        <w:spacing w:line="240" w:lineRule="auto"/>
      </w:pPr>
      <w:r w:rsidRPr="00F777CC">
        <w:t xml:space="preserve"> юридического лица/индивидуального                   (подпись)                        </w:t>
      </w:r>
      <w:r w:rsidR="00D720A9">
        <w:t xml:space="preserve">          </w:t>
      </w:r>
      <w:r w:rsidRPr="00F777CC">
        <w:t xml:space="preserve">  (</w:t>
      </w:r>
      <w:r w:rsidR="00D720A9">
        <w:t>Ф</w:t>
      </w:r>
      <w:r w:rsidR="00CB04E1">
        <w:t>.</w:t>
      </w:r>
      <w:r w:rsidR="00D720A9">
        <w:t>И</w:t>
      </w:r>
      <w:r w:rsidR="00CB04E1">
        <w:t>.</w:t>
      </w:r>
      <w:r w:rsidR="00D720A9">
        <w:t>О</w:t>
      </w:r>
      <w:r w:rsidR="00CB04E1">
        <w:t>.</w:t>
      </w:r>
      <w:r w:rsidRPr="00F777CC">
        <w:t>)</w:t>
      </w:r>
    </w:p>
    <w:p w:rsidR="00560699" w:rsidRDefault="00DE288F">
      <w:pPr>
        <w:pStyle w:val="2"/>
        <w:widowControl w:val="0"/>
        <w:spacing w:line="240" w:lineRule="auto"/>
      </w:pPr>
      <w:r w:rsidRPr="00F777CC">
        <w:t xml:space="preserve">                  предпринимателя) </w:t>
      </w:r>
    </w:p>
    <w:p w:rsidR="00560699" w:rsidRDefault="00DE288F">
      <w:pPr>
        <w:pStyle w:val="2"/>
        <w:widowControl w:val="0"/>
        <w:spacing w:line="240" w:lineRule="auto"/>
        <w:rPr>
          <w:sz w:val="22"/>
          <w:szCs w:val="22"/>
        </w:rPr>
      </w:pPr>
      <w:r>
        <w:rPr>
          <w:sz w:val="18"/>
          <w:szCs w:val="18"/>
        </w:rPr>
        <w:t xml:space="preserve">                                                                                                             </w:t>
      </w:r>
      <w:r w:rsidRPr="00F777CC">
        <w:t>М.П</w:t>
      </w:r>
      <w:r w:rsidR="00F43F18">
        <w:rPr>
          <w:sz w:val="22"/>
          <w:szCs w:val="22"/>
        </w:rPr>
        <w:t>.</w:t>
      </w:r>
    </w:p>
    <w:tbl>
      <w:tblPr>
        <w:tblW w:w="0" w:type="auto"/>
        <w:jc w:val="right"/>
        <w:tblLook w:val="0000"/>
      </w:tblPr>
      <w:tblGrid>
        <w:gridCol w:w="4389"/>
      </w:tblGrid>
      <w:tr w:rsidR="00DE288F" w:rsidTr="00ED6994">
        <w:trPr>
          <w:trHeight w:val="147"/>
          <w:jc w:val="right"/>
        </w:trPr>
        <w:tc>
          <w:tcPr>
            <w:tcW w:w="4389" w:type="dxa"/>
          </w:tcPr>
          <w:p w:rsidR="00560699" w:rsidRDefault="00DE288F">
            <w:pPr>
              <w:widowControl w:val="0"/>
              <w:jc w:val="center"/>
              <w:rPr>
                <w:sz w:val="28"/>
                <w:szCs w:val="28"/>
              </w:rPr>
            </w:pPr>
            <w:r>
              <w:rPr>
                <w:sz w:val="28"/>
                <w:szCs w:val="28"/>
              </w:rPr>
              <w:t>ПРИЛОЖЕНИЕ № 6</w:t>
            </w:r>
          </w:p>
          <w:p w:rsidR="00560699" w:rsidRDefault="00DE288F">
            <w:pPr>
              <w:widowControl w:val="0"/>
              <w:jc w:val="center"/>
              <w:rPr>
                <w:sz w:val="28"/>
                <w:szCs w:val="28"/>
              </w:rPr>
            </w:pPr>
            <w:proofErr w:type="gramStart"/>
            <w:r w:rsidRPr="00C012FF">
              <w:rPr>
                <w:sz w:val="28"/>
                <w:szCs w:val="28"/>
              </w:rPr>
              <w:t xml:space="preserve">к Административному регламенту Федеральной службы по надзору в сфере транспорта предоставления государственной услуги </w:t>
            </w:r>
            <w:r w:rsidRPr="000F7507">
              <w:rPr>
                <w:sz w:val="28"/>
                <w:szCs w:val="28"/>
              </w:rPr>
              <w:t xml:space="preserve">по лицензированию деятельности по </w:t>
            </w:r>
            <w:r w:rsidRPr="000F7507">
              <w:rPr>
                <w:sz w:val="28"/>
                <w:szCs w:val="28"/>
              </w:rPr>
              <w:lastRenderedPageBreak/>
              <w:t>перевозкам</w:t>
            </w:r>
            <w:proofErr w:type="gramEnd"/>
            <w:r w:rsidRPr="000F7507">
              <w:rPr>
                <w:sz w:val="28"/>
                <w:szCs w:val="28"/>
              </w:rPr>
              <w:t xml:space="preserve"> внутренним водным транспортом, морским транспортом </w:t>
            </w:r>
            <w:r>
              <w:rPr>
                <w:sz w:val="28"/>
                <w:szCs w:val="28"/>
              </w:rPr>
              <w:t>опасных грузов</w:t>
            </w:r>
          </w:p>
          <w:p w:rsidR="00560699" w:rsidRDefault="00DE288F">
            <w:pPr>
              <w:widowControl w:val="0"/>
              <w:jc w:val="center"/>
            </w:pPr>
            <w:r>
              <w:rPr>
                <w:sz w:val="28"/>
                <w:szCs w:val="28"/>
              </w:rPr>
              <w:t xml:space="preserve">(п. </w:t>
            </w:r>
            <w:r w:rsidR="00092723">
              <w:rPr>
                <w:sz w:val="28"/>
                <w:szCs w:val="28"/>
              </w:rPr>
              <w:t>30</w:t>
            </w:r>
            <w:r>
              <w:rPr>
                <w:sz w:val="28"/>
                <w:szCs w:val="28"/>
              </w:rPr>
              <w:t>)</w:t>
            </w:r>
          </w:p>
        </w:tc>
      </w:tr>
    </w:tbl>
    <w:p w:rsidR="00560699" w:rsidRDefault="00DE288F">
      <w:pPr>
        <w:widowControl w:val="0"/>
        <w:ind w:left="4248" w:firstLine="708"/>
        <w:jc w:val="center"/>
      </w:pPr>
      <w:r>
        <w:lastRenderedPageBreak/>
        <w:t xml:space="preserve">                   </w:t>
      </w:r>
    </w:p>
    <w:p w:rsidR="00FD5C74" w:rsidRDefault="00CD143F">
      <w:pPr>
        <w:widowControl w:val="0"/>
        <w:ind w:left="4248" w:firstLine="708"/>
        <w:jc w:val="right"/>
        <w:rPr>
          <w:sz w:val="28"/>
          <w:szCs w:val="28"/>
        </w:rPr>
      </w:pPr>
      <w:r w:rsidRPr="00CD143F">
        <w:rPr>
          <w:sz w:val="28"/>
          <w:szCs w:val="28"/>
        </w:rPr>
        <w:t xml:space="preserve">Образец </w:t>
      </w:r>
    </w:p>
    <w:p w:rsidR="00560699" w:rsidRDefault="00DE288F">
      <w:pPr>
        <w:widowControl w:val="0"/>
        <w:ind w:left="4248" w:firstLine="708"/>
        <w:jc w:val="center"/>
      </w:pPr>
      <w:r>
        <w:t xml:space="preserve">                         </w:t>
      </w:r>
    </w:p>
    <w:p w:rsidR="00560699" w:rsidRDefault="00DE288F">
      <w:pPr>
        <w:pStyle w:val="ConsPlusNonformat"/>
        <w:rPr>
          <w:rFonts w:ascii="Times New Roman" w:hAnsi="Times New Roman" w:cs="Times New Roman"/>
        </w:rPr>
      </w:pPr>
      <w:r>
        <w:rPr>
          <w:rFonts w:ascii="Times New Roman" w:hAnsi="Times New Roman" w:cs="Times New Roman"/>
        </w:rPr>
        <w:t xml:space="preserve">                                                                                               ____________________________________________________</w:t>
      </w:r>
    </w:p>
    <w:p w:rsidR="00560699" w:rsidRDefault="00DE288F">
      <w:pPr>
        <w:pStyle w:val="ConsPlusNonformat"/>
        <w:rPr>
          <w:rFonts w:ascii="Times New Roman" w:hAnsi="Times New Roman" w:cs="Times New Roman"/>
          <w:i/>
          <w:sz w:val="24"/>
          <w:szCs w:val="24"/>
        </w:rPr>
      </w:pPr>
      <w:r>
        <w:rPr>
          <w:rFonts w:ascii="Times New Roman" w:hAnsi="Times New Roman" w:cs="Times New Roman"/>
        </w:rPr>
        <w:t xml:space="preserve">                                                                                                               </w:t>
      </w:r>
      <w:r w:rsidRPr="00F777CC">
        <w:rPr>
          <w:rFonts w:ascii="Times New Roman" w:hAnsi="Times New Roman" w:cs="Times New Roman"/>
          <w:i/>
          <w:sz w:val="24"/>
          <w:szCs w:val="24"/>
        </w:rPr>
        <w:t xml:space="preserve">(наименование органа лицензирования)      </w:t>
      </w:r>
    </w:p>
    <w:p w:rsidR="00560699" w:rsidRDefault="00DE288F">
      <w:pPr>
        <w:pStyle w:val="ConsPlusNonformat"/>
        <w:rPr>
          <w:rFonts w:ascii="Times New Roman" w:hAnsi="Times New Roman" w:cs="Times New Roman"/>
        </w:rPr>
      </w:pPr>
      <w:r>
        <w:rPr>
          <w:rFonts w:ascii="Times New Roman" w:hAnsi="Times New Roman" w:cs="Times New Roman"/>
        </w:rPr>
        <w:t xml:space="preserve">                                                                                               </w:t>
      </w:r>
      <w:r w:rsidRPr="00545BF1">
        <w:rPr>
          <w:rFonts w:ascii="Times New Roman" w:hAnsi="Times New Roman" w:cs="Times New Roman"/>
        </w:rPr>
        <w:t>____</w:t>
      </w:r>
      <w:r>
        <w:rPr>
          <w:rFonts w:ascii="Times New Roman" w:hAnsi="Times New Roman" w:cs="Times New Roman"/>
        </w:rPr>
        <w:t>_______</w:t>
      </w:r>
      <w:r w:rsidRPr="00545BF1">
        <w:rPr>
          <w:rFonts w:ascii="Times New Roman" w:hAnsi="Times New Roman" w:cs="Times New Roman"/>
        </w:rPr>
        <w:t>_________________________________________</w:t>
      </w:r>
    </w:p>
    <w:p w:rsidR="00560699" w:rsidRDefault="00560699">
      <w:pPr>
        <w:pStyle w:val="ConsPlusNonformat"/>
        <w:rPr>
          <w:rFonts w:ascii="Times New Roman" w:hAnsi="Times New Roman" w:cs="Times New Roman"/>
        </w:rPr>
      </w:pPr>
    </w:p>
    <w:p w:rsidR="00560699" w:rsidRDefault="00DE288F">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60699" w:rsidRDefault="00DE288F">
      <w:pPr>
        <w:pStyle w:val="ConsPlusNonformat"/>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777CC">
        <w:rPr>
          <w:rFonts w:ascii="Times New Roman" w:hAnsi="Times New Roman" w:cs="Times New Roman"/>
          <w:sz w:val="28"/>
          <w:szCs w:val="28"/>
        </w:rPr>
        <w:t>от</w:t>
      </w:r>
      <w:r>
        <w:rPr>
          <w:rFonts w:ascii="Times New Roman" w:hAnsi="Times New Roman" w:cs="Times New Roman"/>
        </w:rPr>
        <w:t xml:space="preserve">  __________________________________________________</w:t>
      </w:r>
    </w:p>
    <w:p w:rsidR="00560699" w:rsidRDefault="00DE288F">
      <w:pPr>
        <w:pStyle w:val="ConsPlusNormal"/>
        <w:ind w:left="4248" w:firstLine="0"/>
        <w:jc w:val="both"/>
        <w:rPr>
          <w:rFonts w:ascii="Times New Roman" w:hAnsi="Times New Roman" w:cs="Times New Roman"/>
          <w:sz w:val="24"/>
          <w:szCs w:val="24"/>
        </w:rPr>
      </w:pPr>
      <w:r>
        <w:rPr>
          <w:rFonts w:ascii="Times New Roman" w:hAnsi="Times New Roman" w:cs="Times New Roman"/>
          <w:i/>
        </w:rPr>
        <w:t xml:space="preserve">                  </w:t>
      </w:r>
      <w:proofErr w:type="gramStart"/>
      <w:r w:rsidRPr="00F777CC">
        <w:rPr>
          <w:rFonts w:ascii="Times New Roman" w:hAnsi="Times New Roman" w:cs="Times New Roman"/>
          <w:sz w:val="24"/>
          <w:szCs w:val="24"/>
        </w:rPr>
        <w:t>(указывается должность и Ф</w:t>
      </w:r>
      <w:r w:rsidR="00CB04E1">
        <w:rPr>
          <w:rFonts w:ascii="Times New Roman" w:hAnsi="Times New Roman" w:cs="Times New Roman"/>
          <w:sz w:val="24"/>
          <w:szCs w:val="24"/>
        </w:rPr>
        <w:t>.</w:t>
      </w:r>
      <w:r w:rsidRPr="00F777CC">
        <w:rPr>
          <w:rFonts w:ascii="Times New Roman" w:hAnsi="Times New Roman" w:cs="Times New Roman"/>
          <w:sz w:val="24"/>
          <w:szCs w:val="24"/>
        </w:rPr>
        <w:t>И</w:t>
      </w:r>
      <w:r w:rsidR="00CB04E1">
        <w:rPr>
          <w:rFonts w:ascii="Times New Roman" w:hAnsi="Times New Roman" w:cs="Times New Roman"/>
          <w:sz w:val="24"/>
          <w:szCs w:val="24"/>
        </w:rPr>
        <w:t>.</w:t>
      </w:r>
      <w:r w:rsidRPr="00F777CC">
        <w:rPr>
          <w:rFonts w:ascii="Times New Roman" w:hAnsi="Times New Roman" w:cs="Times New Roman"/>
          <w:sz w:val="24"/>
          <w:szCs w:val="24"/>
        </w:rPr>
        <w:t>О</w:t>
      </w:r>
      <w:r w:rsidR="00CB04E1">
        <w:rPr>
          <w:rFonts w:ascii="Times New Roman" w:hAnsi="Times New Roman" w:cs="Times New Roman"/>
          <w:sz w:val="24"/>
          <w:szCs w:val="24"/>
        </w:rPr>
        <w:t>.</w:t>
      </w:r>
      <w:r w:rsidRPr="00F777CC">
        <w:rPr>
          <w:rFonts w:ascii="Times New Roman" w:hAnsi="Times New Roman" w:cs="Times New Roman"/>
          <w:sz w:val="24"/>
          <w:szCs w:val="24"/>
        </w:rPr>
        <w:t xml:space="preserve"> руководителя </w:t>
      </w:r>
      <w:proofErr w:type="gramEnd"/>
    </w:p>
    <w:p w:rsidR="00FD5C74" w:rsidRDefault="00DE288F">
      <w:pPr>
        <w:widowControl w:val="0"/>
        <w:ind w:left="4536" w:firstLine="284"/>
        <w:jc w:val="center"/>
        <w:rPr>
          <w:i/>
          <w:sz w:val="20"/>
          <w:szCs w:val="20"/>
        </w:rPr>
      </w:pPr>
      <w:r>
        <w:rPr>
          <w:i/>
          <w:sz w:val="20"/>
          <w:szCs w:val="20"/>
        </w:rPr>
        <w:t>__</w:t>
      </w:r>
      <w:r w:rsidRPr="00C065A9">
        <w:rPr>
          <w:i/>
          <w:sz w:val="20"/>
          <w:szCs w:val="20"/>
        </w:rPr>
        <w:t>_____________________________</w:t>
      </w:r>
      <w:r>
        <w:rPr>
          <w:i/>
          <w:sz w:val="20"/>
          <w:szCs w:val="20"/>
        </w:rPr>
        <w:t>_</w:t>
      </w:r>
      <w:r w:rsidRPr="00C065A9">
        <w:rPr>
          <w:i/>
          <w:sz w:val="20"/>
          <w:szCs w:val="20"/>
        </w:rPr>
        <w:t xml:space="preserve">_______________                                                                                            </w:t>
      </w:r>
      <w:r w:rsidRPr="00B42DE5">
        <w:t>юридического</w:t>
      </w:r>
      <w:r w:rsidRPr="00F777CC">
        <w:t xml:space="preserve"> лица, наименование юридического</w:t>
      </w:r>
      <w:r w:rsidR="00CB04E1">
        <w:t xml:space="preserve"> </w:t>
      </w:r>
      <w:r w:rsidRPr="00F777CC">
        <w:t>лица, или Ф</w:t>
      </w:r>
      <w:r w:rsidR="00CB04E1">
        <w:t>.</w:t>
      </w:r>
      <w:r w:rsidRPr="00F777CC">
        <w:t>И</w:t>
      </w:r>
      <w:r w:rsidR="00CB04E1">
        <w:t>.</w:t>
      </w:r>
      <w:r w:rsidRPr="00F777CC">
        <w:t>О</w:t>
      </w:r>
      <w:r w:rsidR="00CB04E1">
        <w:t>.</w:t>
      </w:r>
      <w:r w:rsidRPr="00F777CC">
        <w:t xml:space="preserve"> индивидуального</w:t>
      </w:r>
      <w:r w:rsidR="00CB04E1">
        <w:t xml:space="preserve"> </w:t>
      </w:r>
      <w:r w:rsidRPr="00F777CC">
        <w:t xml:space="preserve">предпринимателя, </w:t>
      </w:r>
      <w:r w:rsidRPr="00F777CC">
        <w:rPr>
          <w:color w:val="000000" w:themeColor="text1"/>
        </w:rPr>
        <w:t>ИНН, или Ф</w:t>
      </w:r>
      <w:r w:rsidR="00CB04E1">
        <w:rPr>
          <w:color w:val="000000" w:themeColor="text1"/>
        </w:rPr>
        <w:t>.</w:t>
      </w:r>
      <w:r w:rsidRPr="00F777CC">
        <w:rPr>
          <w:color w:val="000000" w:themeColor="text1"/>
        </w:rPr>
        <w:t>И</w:t>
      </w:r>
      <w:r w:rsidR="00CB04E1">
        <w:rPr>
          <w:color w:val="000000" w:themeColor="text1"/>
        </w:rPr>
        <w:t>.</w:t>
      </w:r>
      <w:r w:rsidRPr="00F777CC">
        <w:rPr>
          <w:color w:val="000000" w:themeColor="text1"/>
        </w:rPr>
        <w:t>О</w:t>
      </w:r>
      <w:r w:rsidR="00CB04E1">
        <w:rPr>
          <w:color w:val="000000" w:themeColor="text1"/>
        </w:rPr>
        <w:t>.</w:t>
      </w:r>
      <w:r w:rsidRPr="00F777CC">
        <w:rPr>
          <w:color w:val="000000" w:themeColor="text1"/>
        </w:rPr>
        <w:t xml:space="preserve"> физического лица,</w:t>
      </w:r>
      <w:r>
        <w:rPr>
          <w:i/>
          <w:sz w:val="20"/>
          <w:szCs w:val="20"/>
        </w:rPr>
        <w:t xml:space="preserve"> </w:t>
      </w:r>
    </w:p>
    <w:p w:rsidR="00560699" w:rsidRDefault="00560699">
      <w:pPr>
        <w:widowControl w:val="0"/>
        <w:ind w:left="4820"/>
        <w:rPr>
          <w:i/>
          <w:sz w:val="20"/>
          <w:szCs w:val="20"/>
        </w:rPr>
      </w:pPr>
    </w:p>
    <w:p w:rsidR="00560699" w:rsidRDefault="00DE288F">
      <w:pPr>
        <w:widowControl w:val="0"/>
        <w:pBdr>
          <w:top w:val="single" w:sz="4" w:space="1" w:color="auto"/>
        </w:pBdr>
        <w:ind w:left="4820"/>
        <w:jc w:val="center"/>
      </w:pPr>
      <w:r w:rsidRPr="00F777CC">
        <w:t>почтовый адрес, телефон, адрес электронной почты)</w:t>
      </w:r>
    </w:p>
    <w:p w:rsidR="00560699" w:rsidRDefault="00DE288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560699" w:rsidRDefault="00DE288F">
      <w:pPr>
        <w:widowControl w:val="0"/>
        <w:spacing w:before="720" w:after="480"/>
        <w:jc w:val="center"/>
        <w:rPr>
          <w:b/>
          <w:bCs/>
          <w:color w:val="000000"/>
          <w:sz w:val="28"/>
          <w:szCs w:val="28"/>
        </w:rPr>
      </w:pPr>
      <w:r w:rsidRPr="00F777CC">
        <w:rPr>
          <w:b/>
          <w:bCs/>
          <w:sz w:val="28"/>
          <w:szCs w:val="28"/>
        </w:rPr>
        <w:t>Заявление</w:t>
      </w:r>
      <w:r w:rsidRPr="00F777CC">
        <w:rPr>
          <w:b/>
          <w:bCs/>
          <w:sz w:val="28"/>
          <w:szCs w:val="28"/>
        </w:rPr>
        <w:br/>
      </w:r>
      <w:r w:rsidRPr="00F777CC">
        <w:rPr>
          <w:b/>
          <w:bCs/>
          <w:color w:val="000000"/>
          <w:sz w:val="28"/>
          <w:szCs w:val="28"/>
        </w:rPr>
        <w:t xml:space="preserve">о выдаче выписки о лицензиате из реестра лицензий </w:t>
      </w:r>
    </w:p>
    <w:p w:rsidR="00560699" w:rsidRDefault="00DE288F">
      <w:pPr>
        <w:widowControl w:val="0"/>
        <w:rPr>
          <w:color w:val="000000"/>
          <w:sz w:val="28"/>
          <w:szCs w:val="28"/>
        </w:rPr>
      </w:pPr>
      <w:r w:rsidRPr="00F777CC">
        <w:rPr>
          <w:color w:val="000000"/>
          <w:sz w:val="28"/>
          <w:szCs w:val="28"/>
        </w:rPr>
        <w:t>Прошу выдать выписку о лицензиате из реестра лицензий</w:t>
      </w:r>
      <w:r>
        <w:rPr>
          <w:color w:val="000000"/>
          <w:sz w:val="28"/>
          <w:szCs w:val="28"/>
        </w:rPr>
        <w:t>_______________________</w:t>
      </w:r>
      <w:r w:rsidRPr="00F777CC">
        <w:rPr>
          <w:color w:val="000000"/>
          <w:sz w:val="28"/>
          <w:szCs w:val="28"/>
        </w:rPr>
        <w:t xml:space="preserve"> </w:t>
      </w:r>
    </w:p>
    <w:p w:rsidR="00560699" w:rsidRDefault="00DE288F">
      <w:pPr>
        <w:widowControl w:val="0"/>
      </w:pPr>
      <w:r w:rsidRPr="00F777CC">
        <w:t xml:space="preserve">                                                                                                                 </w:t>
      </w:r>
      <w:r>
        <w:t xml:space="preserve"> </w:t>
      </w:r>
      <w:proofErr w:type="gramStart"/>
      <w:r w:rsidRPr="00F777CC">
        <w:t>(указывается полное и (в случае,</w:t>
      </w:r>
      <w:proofErr w:type="gramEnd"/>
    </w:p>
    <w:p w:rsidR="00560699" w:rsidRDefault="00560699">
      <w:pPr>
        <w:widowControl w:val="0"/>
      </w:pPr>
    </w:p>
    <w:p w:rsidR="00560699" w:rsidRDefault="00DE288F">
      <w:pPr>
        <w:widowControl w:val="0"/>
        <w:pBdr>
          <w:top w:val="single" w:sz="4" w:space="1" w:color="auto"/>
        </w:pBdr>
        <w:jc w:val="center"/>
        <w:rPr>
          <w:spacing w:val="-2"/>
        </w:rPr>
      </w:pPr>
      <w:r w:rsidRPr="00F777CC">
        <w:t xml:space="preserve">если имеется) сокращенное наименование, в том числе фирменное наименование, почтовый адрес </w:t>
      </w:r>
    </w:p>
    <w:p w:rsidR="00560699" w:rsidRDefault="00560699">
      <w:pPr>
        <w:widowControl w:val="0"/>
      </w:pPr>
    </w:p>
    <w:p w:rsidR="00FD5C74" w:rsidRDefault="00DE288F">
      <w:pPr>
        <w:widowControl w:val="0"/>
        <w:pBdr>
          <w:top w:val="single" w:sz="4" w:space="1" w:color="auto"/>
        </w:pBdr>
        <w:spacing w:after="480"/>
        <w:jc w:val="both"/>
      </w:pPr>
      <w:r w:rsidRPr="00B42DE5">
        <w:t xml:space="preserve">места нахождения </w:t>
      </w:r>
      <w:r w:rsidRPr="00F777CC">
        <w:t>юридического лица; указывается фамилия, имя и (в случае, если имеется) отчество, почтовый адрес места жительства для индивидуального предпринимателя)</w:t>
      </w:r>
    </w:p>
    <w:tbl>
      <w:tblPr>
        <w:tblW w:w="0" w:type="auto"/>
        <w:tblInd w:w="567" w:type="dxa"/>
        <w:tblLayout w:type="fixed"/>
        <w:tblCellMar>
          <w:left w:w="28" w:type="dxa"/>
          <w:right w:w="28" w:type="dxa"/>
        </w:tblCellMar>
        <w:tblLook w:val="0000"/>
      </w:tblPr>
      <w:tblGrid>
        <w:gridCol w:w="3771"/>
        <w:gridCol w:w="454"/>
        <w:gridCol w:w="1786"/>
        <w:gridCol w:w="454"/>
        <w:gridCol w:w="2635"/>
      </w:tblGrid>
      <w:tr w:rsidR="00DE288F" w:rsidRPr="00252E19" w:rsidTr="00ED6994">
        <w:tc>
          <w:tcPr>
            <w:tcW w:w="3771" w:type="dxa"/>
            <w:tcBorders>
              <w:top w:val="nil"/>
              <w:left w:val="nil"/>
              <w:bottom w:val="single" w:sz="4" w:space="0" w:color="auto"/>
              <w:right w:val="nil"/>
            </w:tcBorders>
            <w:vAlign w:val="bottom"/>
          </w:tcPr>
          <w:p w:rsidR="00560699" w:rsidRDefault="00560699">
            <w:pPr>
              <w:widowControl w:val="0"/>
              <w:rPr>
                <w:i/>
                <w:sz w:val="20"/>
                <w:szCs w:val="20"/>
              </w:rPr>
            </w:pPr>
          </w:p>
        </w:tc>
        <w:tc>
          <w:tcPr>
            <w:tcW w:w="454" w:type="dxa"/>
            <w:tcBorders>
              <w:top w:val="nil"/>
              <w:left w:val="nil"/>
              <w:bottom w:val="nil"/>
              <w:right w:val="nil"/>
            </w:tcBorders>
            <w:vAlign w:val="bottom"/>
          </w:tcPr>
          <w:p w:rsidR="00560699" w:rsidRDefault="00560699">
            <w:pPr>
              <w:widowControl w:val="0"/>
              <w:jc w:val="center"/>
              <w:rPr>
                <w:i/>
                <w:sz w:val="20"/>
                <w:szCs w:val="20"/>
              </w:rPr>
            </w:pPr>
          </w:p>
        </w:tc>
        <w:tc>
          <w:tcPr>
            <w:tcW w:w="1786" w:type="dxa"/>
            <w:tcBorders>
              <w:top w:val="nil"/>
              <w:left w:val="nil"/>
              <w:bottom w:val="single" w:sz="4" w:space="0" w:color="auto"/>
              <w:right w:val="nil"/>
            </w:tcBorders>
            <w:vAlign w:val="bottom"/>
          </w:tcPr>
          <w:p w:rsidR="00560699" w:rsidRDefault="00560699">
            <w:pPr>
              <w:widowControl w:val="0"/>
              <w:jc w:val="center"/>
              <w:rPr>
                <w:i/>
                <w:sz w:val="20"/>
                <w:szCs w:val="20"/>
              </w:rPr>
            </w:pPr>
          </w:p>
        </w:tc>
        <w:tc>
          <w:tcPr>
            <w:tcW w:w="454" w:type="dxa"/>
            <w:tcBorders>
              <w:top w:val="nil"/>
              <w:left w:val="nil"/>
              <w:bottom w:val="nil"/>
              <w:right w:val="nil"/>
            </w:tcBorders>
            <w:vAlign w:val="bottom"/>
          </w:tcPr>
          <w:p w:rsidR="00560699" w:rsidRDefault="00560699">
            <w:pPr>
              <w:widowControl w:val="0"/>
              <w:jc w:val="center"/>
              <w:rPr>
                <w:i/>
                <w:sz w:val="20"/>
                <w:szCs w:val="20"/>
              </w:rPr>
            </w:pPr>
          </w:p>
        </w:tc>
        <w:tc>
          <w:tcPr>
            <w:tcW w:w="2635" w:type="dxa"/>
            <w:tcBorders>
              <w:top w:val="nil"/>
              <w:left w:val="nil"/>
              <w:bottom w:val="single" w:sz="4" w:space="0" w:color="auto"/>
              <w:right w:val="nil"/>
            </w:tcBorders>
            <w:vAlign w:val="bottom"/>
          </w:tcPr>
          <w:p w:rsidR="00560699" w:rsidRDefault="00560699">
            <w:pPr>
              <w:widowControl w:val="0"/>
              <w:jc w:val="center"/>
              <w:rPr>
                <w:i/>
                <w:sz w:val="20"/>
                <w:szCs w:val="20"/>
              </w:rPr>
            </w:pPr>
          </w:p>
        </w:tc>
      </w:tr>
      <w:tr w:rsidR="00DE288F" w:rsidRPr="00252E19" w:rsidTr="00ED6994">
        <w:tc>
          <w:tcPr>
            <w:tcW w:w="3771" w:type="dxa"/>
            <w:tcBorders>
              <w:top w:val="nil"/>
              <w:left w:val="nil"/>
              <w:bottom w:val="nil"/>
              <w:right w:val="nil"/>
            </w:tcBorders>
          </w:tcPr>
          <w:p w:rsidR="00560699" w:rsidRDefault="00DE288F">
            <w:pPr>
              <w:widowControl w:val="0"/>
              <w:jc w:val="center"/>
              <w:rPr>
                <w:i/>
                <w:sz w:val="20"/>
                <w:szCs w:val="20"/>
              </w:rPr>
            </w:pPr>
            <w:r>
              <w:rPr>
                <w:i/>
                <w:sz w:val="20"/>
                <w:szCs w:val="20"/>
              </w:rPr>
              <w:t>(</w:t>
            </w:r>
            <w:r w:rsidRPr="00F777CC">
              <w:t>наименование должности руководителя юридического лица</w:t>
            </w:r>
            <w:r w:rsidR="00D720A9">
              <w:t>/индивидуального предпринимателя</w:t>
            </w:r>
            <w:r w:rsidRPr="00F777CC">
              <w:t>)</w:t>
            </w:r>
          </w:p>
        </w:tc>
        <w:tc>
          <w:tcPr>
            <w:tcW w:w="454" w:type="dxa"/>
            <w:tcBorders>
              <w:top w:val="nil"/>
              <w:left w:val="nil"/>
              <w:bottom w:val="nil"/>
              <w:right w:val="nil"/>
            </w:tcBorders>
          </w:tcPr>
          <w:p w:rsidR="00560699" w:rsidRDefault="00560699">
            <w:pPr>
              <w:widowControl w:val="0"/>
              <w:jc w:val="center"/>
              <w:rPr>
                <w:i/>
                <w:sz w:val="20"/>
                <w:szCs w:val="20"/>
              </w:rPr>
            </w:pPr>
          </w:p>
        </w:tc>
        <w:tc>
          <w:tcPr>
            <w:tcW w:w="1786" w:type="dxa"/>
            <w:tcBorders>
              <w:top w:val="nil"/>
              <w:left w:val="nil"/>
              <w:bottom w:val="nil"/>
              <w:right w:val="nil"/>
            </w:tcBorders>
          </w:tcPr>
          <w:p w:rsidR="00560699" w:rsidRDefault="00DE288F">
            <w:pPr>
              <w:widowControl w:val="0"/>
              <w:jc w:val="center"/>
            </w:pPr>
            <w:r w:rsidRPr="00F777CC">
              <w:t>(подпись)</w:t>
            </w:r>
          </w:p>
        </w:tc>
        <w:tc>
          <w:tcPr>
            <w:tcW w:w="454" w:type="dxa"/>
            <w:tcBorders>
              <w:top w:val="nil"/>
              <w:left w:val="nil"/>
              <w:bottom w:val="nil"/>
              <w:right w:val="nil"/>
            </w:tcBorders>
          </w:tcPr>
          <w:p w:rsidR="00560699" w:rsidRDefault="00560699">
            <w:pPr>
              <w:widowControl w:val="0"/>
              <w:jc w:val="center"/>
              <w:rPr>
                <w:i/>
                <w:sz w:val="20"/>
                <w:szCs w:val="20"/>
              </w:rPr>
            </w:pPr>
          </w:p>
        </w:tc>
        <w:tc>
          <w:tcPr>
            <w:tcW w:w="2635" w:type="dxa"/>
            <w:tcBorders>
              <w:top w:val="nil"/>
              <w:left w:val="nil"/>
              <w:bottom w:val="nil"/>
              <w:right w:val="nil"/>
            </w:tcBorders>
          </w:tcPr>
          <w:p w:rsidR="00560699" w:rsidRDefault="00DE288F">
            <w:pPr>
              <w:widowControl w:val="0"/>
              <w:jc w:val="center"/>
            </w:pPr>
            <w:r w:rsidRPr="00F777CC">
              <w:t>(Ф</w:t>
            </w:r>
            <w:r w:rsidR="00A2333B">
              <w:t>.</w:t>
            </w:r>
            <w:r w:rsidRPr="00F777CC">
              <w:t>И</w:t>
            </w:r>
            <w:r w:rsidR="00A2333B">
              <w:t>.</w:t>
            </w:r>
            <w:r w:rsidRPr="00F777CC">
              <w:t>О</w:t>
            </w:r>
            <w:r w:rsidR="00A2333B">
              <w:t>.</w:t>
            </w:r>
            <w:r w:rsidRPr="00F777CC">
              <w:t>)</w:t>
            </w:r>
          </w:p>
        </w:tc>
      </w:tr>
    </w:tbl>
    <w:p w:rsidR="00560699" w:rsidRDefault="00560699">
      <w:pPr>
        <w:widowControl w:val="0"/>
        <w:rPr>
          <w:sz w:val="2"/>
          <w:szCs w:val="2"/>
        </w:rPr>
      </w:pPr>
    </w:p>
    <w:tbl>
      <w:tblPr>
        <w:tblW w:w="0" w:type="auto"/>
        <w:tblInd w:w="567" w:type="dxa"/>
        <w:tblLayout w:type="fixed"/>
        <w:tblCellMar>
          <w:left w:w="28" w:type="dxa"/>
          <w:right w:w="28" w:type="dxa"/>
        </w:tblCellMar>
        <w:tblLook w:val="0000"/>
      </w:tblPr>
      <w:tblGrid>
        <w:gridCol w:w="170"/>
        <w:gridCol w:w="454"/>
        <w:gridCol w:w="255"/>
        <w:gridCol w:w="1134"/>
        <w:gridCol w:w="369"/>
        <w:gridCol w:w="369"/>
        <w:gridCol w:w="396"/>
        <w:gridCol w:w="2126"/>
      </w:tblGrid>
      <w:tr w:rsidR="00DE288F" w:rsidTr="00ED6994">
        <w:tc>
          <w:tcPr>
            <w:tcW w:w="170" w:type="dxa"/>
            <w:tcBorders>
              <w:top w:val="nil"/>
              <w:left w:val="nil"/>
              <w:bottom w:val="nil"/>
              <w:right w:val="nil"/>
            </w:tcBorders>
            <w:vAlign w:val="bottom"/>
          </w:tcPr>
          <w:p w:rsidR="00560699" w:rsidRDefault="00DE288F">
            <w:pPr>
              <w:widowControl w:val="0"/>
              <w:jc w:val="right"/>
            </w:pPr>
            <w:r>
              <w:t>«</w:t>
            </w:r>
          </w:p>
        </w:tc>
        <w:tc>
          <w:tcPr>
            <w:tcW w:w="454" w:type="dxa"/>
            <w:tcBorders>
              <w:top w:val="nil"/>
              <w:left w:val="nil"/>
              <w:bottom w:val="single" w:sz="4" w:space="0" w:color="auto"/>
              <w:right w:val="nil"/>
            </w:tcBorders>
            <w:vAlign w:val="bottom"/>
          </w:tcPr>
          <w:p w:rsidR="00560699" w:rsidRDefault="00560699">
            <w:pPr>
              <w:widowControl w:val="0"/>
              <w:jc w:val="center"/>
            </w:pPr>
          </w:p>
        </w:tc>
        <w:tc>
          <w:tcPr>
            <w:tcW w:w="255" w:type="dxa"/>
            <w:tcBorders>
              <w:top w:val="nil"/>
              <w:left w:val="nil"/>
              <w:bottom w:val="nil"/>
              <w:right w:val="nil"/>
            </w:tcBorders>
            <w:vAlign w:val="bottom"/>
          </w:tcPr>
          <w:p w:rsidR="00560699" w:rsidRDefault="00DE288F">
            <w:pPr>
              <w:widowControl w:val="0"/>
            </w:pPr>
            <w:r>
              <w:t xml:space="preserve">» </w:t>
            </w:r>
          </w:p>
        </w:tc>
        <w:tc>
          <w:tcPr>
            <w:tcW w:w="1134" w:type="dxa"/>
            <w:tcBorders>
              <w:top w:val="nil"/>
              <w:left w:val="nil"/>
              <w:bottom w:val="single" w:sz="4" w:space="0" w:color="auto"/>
              <w:right w:val="nil"/>
            </w:tcBorders>
            <w:vAlign w:val="bottom"/>
          </w:tcPr>
          <w:p w:rsidR="00560699" w:rsidRDefault="00560699">
            <w:pPr>
              <w:widowControl w:val="0"/>
              <w:jc w:val="center"/>
            </w:pPr>
          </w:p>
        </w:tc>
        <w:tc>
          <w:tcPr>
            <w:tcW w:w="369" w:type="dxa"/>
            <w:tcBorders>
              <w:top w:val="nil"/>
              <w:left w:val="nil"/>
              <w:bottom w:val="nil"/>
              <w:right w:val="nil"/>
            </w:tcBorders>
            <w:vAlign w:val="bottom"/>
          </w:tcPr>
          <w:p w:rsidR="00560699" w:rsidRDefault="00DE288F">
            <w:pPr>
              <w:widowControl w:val="0"/>
              <w:jc w:val="right"/>
            </w:pPr>
            <w:r>
              <w:t>20</w:t>
            </w:r>
          </w:p>
        </w:tc>
        <w:tc>
          <w:tcPr>
            <w:tcW w:w="369" w:type="dxa"/>
            <w:tcBorders>
              <w:top w:val="nil"/>
              <w:left w:val="nil"/>
              <w:bottom w:val="single" w:sz="4" w:space="0" w:color="auto"/>
              <w:right w:val="nil"/>
            </w:tcBorders>
            <w:vAlign w:val="bottom"/>
          </w:tcPr>
          <w:p w:rsidR="00560699" w:rsidRDefault="00560699">
            <w:pPr>
              <w:widowControl w:val="0"/>
            </w:pPr>
          </w:p>
        </w:tc>
        <w:tc>
          <w:tcPr>
            <w:tcW w:w="396" w:type="dxa"/>
            <w:tcBorders>
              <w:top w:val="nil"/>
              <w:left w:val="nil"/>
              <w:bottom w:val="nil"/>
              <w:right w:val="nil"/>
            </w:tcBorders>
            <w:vAlign w:val="bottom"/>
          </w:tcPr>
          <w:p w:rsidR="00560699" w:rsidRDefault="00DE288F">
            <w:pPr>
              <w:widowControl w:val="0"/>
              <w:ind w:left="57"/>
            </w:pPr>
            <w:proofErr w:type="gramStart"/>
            <w:r>
              <w:t>г</w:t>
            </w:r>
            <w:proofErr w:type="gramEnd"/>
            <w:r>
              <w:t>.</w:t>
            </w:r>
          </w:p>
        </w:tc>
        <w:tc>
          <w:tcPr>
            <w:tcW w:w="2126" w:type="dxa"/>
            <w:tcBorders>
              <w:top w:val="nil"/>
              <w:left w:val="nil"/>
              <w:bottom w:val="nil"/>
              <w:right w:val="nil"/>
            </w:tcBorders>
            <w:vAlign w:val="bottom"/>
          </w:tcPr>
          <w:p w:rsidR="00560699" w:rsidRDefault="00DE288F">
            <w:pPr>
              <w:widowControl w:val="0"/>
              <w:jc w:val="center"/>
            </w:pPr>
            <w:r>
              <w:t xml:space="preserve">                          М.П.</w:t>
            </w:r>
          </w:p>
        </w:tc>
      </w:tr>
    </w:tbl>
    <w:p w:rsidR="00FD5C74" w:rsidRDefault="00FD5C74">
      <w:pPr>
        <w:widowControl w:val="0"/>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795B69" w:rsidTr="00146383">
        <w:tc>
          <w:tcPr>
            <w:tcW w:w="5210" w:type="dxa"/>
          </w:tcPr>
          <w:p w:rsidR="00560699" w:rsidRDefault="00795B69">
            <w:pPr>
              <w:widowControl w:val="0"/>
              <w:jc w:val="center"/>
              <w:rPr>
                <w:sz w:val="28"/>
                <w:szCs w:val="28"/>
              </w:rPr>
            </w:pPr>
            <w:r>
              <w:rPr>
                <w:sz w:val="28"/>
                <w:szCs w:val="28"/>
              </w:rPr>
              <w:t>ПРИЛОЖЕНИЕ № 7</w:t>
            </w:r>
          </w:p>
          <w:p w:rsidR="00560699" w:rsidRDefault="006A1321">
            <w:pPr>
              <w:widowControl w:val="0"/>
              <w:jc w:val="center"/>
              <w:rPr>
                <w:sz w:val="28"/>
                <w:szCs w:val="28"/>
              </w:rPr>
            </w:pPr>
            <w:proofErr w:type="gramStart"/>
            <w:r w:rsidRPr="00192A9E">
              <w:rPr>
                <w:sz w:val="28"/>
                <w:szCs w:val="28"/>
              </w:rPr>
              <w:t xml:space="preserve">к Административному регламенту Федеральной службы по надзору в сфере транспорта предоставления государственной услуги </w:t>
            </w:r>
            <w:r w:rsidRPr="000F7507">
              <w:rPr>
                <w:sz w:val="28"/>
                <w:szCs w:val="28"/>
              </w:rPr>
              <w:t xml:space="preserve">по лицензированию деятельности по </w:t>
            </w:r>
            <w:r w:rsidRPr="000F7507">
              <w:rPr>
                <w:sz w:val="28"/>
                <w:szCs w:val="28"/>
              </w:rPr>
              <w:lastRenderedPageBreak/>
              <w:t>перевозкам</w:t>
            </w:r>
            <w:proofErr w:type="gramEnd"/>
            <w:r w:rsidRPr="000F7507">
              <w:rPr>
                <w:sz w:val="28"/>
                <w:szCs w:val="28"/>
              </w:rPr>
              <w:t xml:space="preserve"> внутренним водным транспортом, морским транспортом </w:t>
            </w:r>
            <w:r>
              <w:rPr>
                <w:sz w:val="28"/>
                <w:szCs w:val="28"/>
              </w:rPr>
              <w:t>опасных грузов</w:t>
            </w:r>
          </w:p>
          <w:p w:rsidR="00560699" w:rsidRDefault="00795B69">
            <w:pPr>
              <w:widowControl w:val="0"/>
              <w:jc w:val="center"/>
              <w:rPr>
                <w:sz w:val="28"/>
                <w:szCs w:val="28"/>
              </w:rPr>
            </w:pPr>
            <w:r>
              <w:rPr>
                <w:sz w:val="28"/>
                <w:szCs w:val="28"/>
              </w:rPr>
              <w:t>(</w:t>
            </w:r>
            <w:r w:rsidR="00092723">
              <w:rPr>
                <w:sz w:val="28"/>
                <w:szCs w:val="28"/>
              </w:rPr>
              <w:t xml:space="preserve">п. </w:t>
            </w:r>
            <w:r w:rsidR="00F558DA">
              <w:rPr>
                <w:sz w:val="28"/>
                <w:szCs w:val="28"/>
              </w:rPr>
              <w:t>80</w:t>
            </w:r>
            <w:r>
              <w:rPr>
                <w:sz w:val="28"/>
                <w:szCs w:val="28"/>
              </w:rPr>
              <w:t>)</w:t>
            </w:r>
          </w:p>
        </w:tc>
      </w:tr>
    </w:tbl>
    <w:p w:rsidR="00FD5C74" w:rsidRDefault="00FD5C74">
      <w:pPr>
        <w:widowControl w:val="0"/>
        <w:spacing w:before="120"/>
        <w:jc w:val="center"/>
      </w:pPr>
    </w:p>
    <w:p w:rsidR="00FD5C74" w:rsidRDefault="00D720A9">
      <w:pPr>
        <w:widowControl w:val="0"/>
        <w:spacing w:before="120"/>
        <w:jc w:val="right"/>
        <w:rPr>
          <w:sz w:val="28"/>
          <w:szCs w:val="28"/>
        </w:rPr>
      </w:pPr>
      <w:r>
        <w:rPr>
          <w:sz w:val="28"/>
          <w:szCs w:val="28"/>
        </w:rPr>
        <w:t>Образец</w:t>
      </w:r>
    </w:p>
    <w:p w:rsidR="00FD5C74" w:rsidRDefault="00FD5C74">
      <w:pPr>
        <w:widowControl w:val="0"/>
        <w:spacing w:before="120"/>
        <w:jc w:val="center"/>
      </w:pPr>
    </w:p>
    <w:p w:rsidR="00FD5C74" w:rsidRDefault="00795B69">
      <w:pPr>
        <w:widowControl w:val="0"/>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795B69" w:rsidTr="00092723">
        <w:tc>
          <w:tcPr>
            <w:tcW w:w="3402" w:type="dxa"/>
            <w:tcBorders>
              <w:top w:val="nil"/>
              <w:left w:val="nil"/>
              <w:bottom w:val="single" w:sz="4" w:space="0" w:color="auto"/>
              <w:right w:val="nil"/>
            </w:tcBorders>
            <w:vAlign w:val="bottom"/>
          </w:tcPr>
          <w:p w:rsidR="00FD5C74" w:rsidRDefault="00FD5C74">
            <w:pPr>
              <w:widowControl w:val="0"/>
              <w:jc w:val="center"/>
            </w:pPr>
          </w:p>
        </w:tc>
        <w:tc>
          <w:tcPr>
            <w:tcW w:w="3742" w:type="dxa"/>
            <w:tcBorders>
              <w:top w:val="nil"/>
              <w:left w:val="nil"/>
              <w:bottom w:val="nil"/>
              <w:right w:val="nil"/>
            </w:tcBorders>
            <w:vAlign w:val="bottom"/>
          </w:tcPr>
          <w:p w:rsidR="00FD5C74" w:rsidRDefault="00A2333B">
            <w:pPr>
              <w:widowControl w:val="0"/>
              <w:jc w:val="right"/>
            </w:pPr>
            <w:r>
              <w:t>«</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255" w:type="dxa"/>
            <w:tcBorders>
              <w:top w:val="nil"/>
              <w:left w:val="nil"/>
              <w:bottom w:val="nil"/>
              <w:right w:val="nil"/>
            </w:tcBorders>
            <w:vAlign w:val="bottom"/>
          </w:tcPr>
          <w:p w:rsidR="00FD5C74" w:rsidRDefault="00A2333B">
            <w:pPr>
              <w:widowControl w:val="0"/>
            </w:pPr>
            <w:r>
              <w:t>»</w:t>
            </w:r>
          </w:p>
        </w:tc>
        <w:tc>
          <w:tcPr>
            <w:tcW w:w="1418" w:type="dxa"/>
            <w:tcBorders>
              <w:top w:val="nil"/>
              <w:left w:val="nil"/>
              <w:bottom w:val="single" w:sz="4" w:space="0" w:color="auto"/>
              <w:right w:val="nil"/>
            </w:tcBorders>
            <w:vAlign w:val="bottom"/>
          </w:tcPr>
          <w:p w:rsidR="00FD5C74" w:rsidRDefault="00FD5C74">
            <w:pPr>
              <w:widowControl w:val="0"/>
              <w:jc w:val="center"/>
            </w:pPr>
          </w:p>
        </w:tc>
        <w:tc>
          <w:tcPr>
            <w:tcW w:w="369" w:type="dxa"/>
            <w:tcBorders>
              <w:top w:val="nil"/>
              <w:left w:val="nil"/>
              <w:bottom w:val="nil"/>
              <w:right w:val="nil"/>
            </w:tcBorders>
            <w:vAlign w:val="bottom"/>
          </w:tcPr>
          <w:p w:rsidR="00FD5C74" w:rsidRDefault="00795B69">
            <w:pPr>
              <w:widowControl w:val="0"/>
              <w:jc w:val="right"/>
            </w:pPr>
            <w:r>
              <w:t>20</w:t>
            </w:r>
          </w:p>
        </w:tc>
        <w:tc>
          <w:tcPr>
            <w:tcW w:w="369" w:type="dxa"/>
            <w:tcBorders>
              <w:top w:val="nil"/>
              <w:left w:val="nil"/>
              <w:bottom w:val="single" w:sz="4" w:space="0" w:color="auto"/>
              <w:right w:val="nil"/>
            </w:tcBorders>
            <w:vAlign w:val="bottom"/>
          </w:tcPr>
          <w:p w:rsidR="00FD5C74" w:rsidRDefault="00FD5C74">
            <w:pPr>
              <w:widowControl w:val="0"/>
            </w:pPr>
          </w:p>
        </w:tc>
        <w:tc>
          <w:tcPr>
            <w:tcW w:w="340" w:type="dxa"/>
            <w:gridSpan w:val="2"/>
            <w:tcBorders>
              <w:top w:val="nil"/>
              <w:left w:val="nil"/>
              <w:bottom w:val="nil"/>
              <w:right w:val="nil"/>
            </w:tcBorders>
            <w:vAlign w:val="bottom"/>
          </w:tcPr>
          <w:p w:rsidR="00FD5C74" w:rsidRDefault="00795B69">
            <w:pPr>
              <w:widowControl w:val="0"/>
              <w:ind w:left="57"/>
            </w:pPr>
            <w:proofErr w:type="gramStart"/>
            <w:r>
              <w:t>г</w:t>
            </w:r>
            <w:proofErr w:type="gramEnd"/>
            <w:r>
              <w:t>.</w:t>
            </w:r>
          </w:p>
        </w:tc>
      </w:tr>
      <w:tr w:rsidR="00795B69" w:rsidTr="00092723">
        <w:trPr>
          <w:gridAfter w:val="1"/>
          <w:wAfter w:w="58" w:type="dxa"/>
          <w:cantSplit/>
        </w:trPr>
        <w:tc>
          <w:tcPr>
            <w:tcW w:w="3402" w:type="dxa"/>
            <w:tcBorders>
              <w:top w:val="nil"/>
              <w:left w:val="nil"/>
              <w:bottom w:val="nil"/>
              <w:right w:val="nil"/>
            </w:tcBorders>
          </w:tcPr>
          <w:p w:rsidR="00FD5C74" w:rsidRDefault="00795B69">
            <w:pPr>
              <w:widowControl w:val="0"/>
              <w:jc w:val="center"/>
            </w:pPr>
            <w:r>
              <w:t>(место составления акта)</w:t>
            </w:r>
          </w:p>
        </w:tc>
        <w:tc>
          <w:tcPr>
            <w:tcW w:w="3742" w:type="dxa"/>
            <w:tcBorders>
              <w:top w:val="nil"/>
              <w:left w:val="nil"/>
              <w:bottom w:val="nil"/>
              <w:right w:val="nil"/>
            </w:tcBorders>
          </w:tcPr>
          <w:p w:rsidR="00FD5C74" w:rsidRDefault="00FD5C74">
            <w:pPr>
              <w:widowControl w:val="0"/>
            </w:pPr>
          </w:p>
        </w:tc>
        <w:tc>
          <w:tcPr>
            <w:tcW w:w="3090" w:type="dxa"/>
            <w:gridSpan w:val="6"/>
            <w:tcBorders>
              <w:top w:val="nil"/>
              <w:left w:val="nil"/>
              <w:bottom w:val="nil"/>
              <w:right w:val="nil"/>
            </w:tcBorders>
          </w:tcPr>
          <w:p w:rsidR="00FD5C74" w:rsidRDefault="00795B69">
            <w:pPr>
              <w:widowControl w:val="0"/>
              <w:jc w:val="center"/>
            </w:pPr>
            <w:r>
              <w:t>(дата составления акта)</w:t>
            </w:r>
          </w:p>
        </w:tc>
      </w:tr>
    </w:tbl>
    <w:p w:rsidR="00FD5C74" w:rsidRDefault="00FD5C74">
      <w:pPr>
        <w:widowControl w:val="0"/>
        <w:ind w:left="7144"/>
        <w:jc w:val="center"/>
      </w:pPr>
    </w:p>
    <w:p w:rsidR="00FD5C74" w:rsidRDefault="00795B69">
      <w:pPr>
        <w:widowControl w:val="0"/>
        <w:pBdr>
          <w:top w:val="single" w:sz="4" w:space="1" w:color="auto"/>
        </w:pBdr>
        <w:ind w:left="7144"/>
        <w:jc w:val="center"/>
      </w:pPr>
      <w:r>
        <w:t>(время составления акта)</w:t>
      </w:r>
    </w:p>
    <w:p w:rsidR="00FD5C74" w:rsidRDefault="00795B69">
      <w:pPr>
        <w:widowControl w:val="0"/>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95B69" w:rsidTr="00092723">
        <w:trPr>
          <w:jc w:val="center"/>
        </w:trPr>
        <w:tc>
          <w:tcPr>
            <w:tcW w:w="362" w:type="dxa"/>
            <w:tcBorders>
              <w:top w:val="nil"/>
              <w:left w:val="nil"/>
              <w:bottom w:val="nil"/>
              <w:right w:val="nil"/>
            </w:tcBorders>
            <w:vAlign w:val="bottom"/>
          </w:tcPr>
          <w:p w:rsidR="00FD5C74" w:rsidRDefault="00795B69">
            <w:pPr>
              <w:widowControl w:val="0"/>
              <w:ind w:right="57"/>
            </w:pPr>
            <w:r>
              <w:t>№</w:t>
            </w:r>
          </w:p>
        </w:tc>
        <w:tc>
          <w:tcPr>
            <w:tcW w:w="1418" w:type="dxa"/>
            <w:tcBorders>
              <w:top w:val="nil"/>
              <w:left w:val="nil"/>
              <w:bottom w:val="single" w:sz="4" w:space="0" w:color="auto"/>
              <w:right w:val="nil"/>
            </w:tcBorders>
            <w:vAlign w:val="bottom"/>
          </w:tcPr>
          <w:p w:rsidR="00FD5C74" w:rsidRDefault="00FD5C74">
            <w:pPr>
              <w:widowControl w:val="0"/>
              <w:jc w:val="center"/>
            </w:pPr>
          </w:p>
        </w:tc>
      </w:tr>
    </w:tbl>
    <w:p w:rsidR="00FD5C74" w:rsidRDefault="00795B69">
      <w:pPr>
        <w:widowControl w:val="0"/>
        <w:spacing w:before="240"/>
      </w:pPr>
      <w:r>
        <w:t xml:space="preserve">По адресу/адресам  </w:t>
      </w:r>
    </w:p>
    <w:p w:rsidR="00FD5C74" w:rsidRDefault="00795B69">
      <w:pPr>
        <w:widowControl w:val="0"/>
        <w:pBdr>
          <w:top w:val="single" w:sz="4" w:space="1" w:color="auto"/>
        </w:pBdr>
        <w:ind w:left="2098"/>
        <w:jc w:val="center"/>
      </w:pPr>
      <w:r>
        <w:t>(место проведения проверки)</w:t>
      </w:r>
    </w:p>
    <w:p w:rsidR="00FD5C74" w:rsidRDefault="00795B69">
      <w:pPr>
        <w:widowControl w:val="0"/>
        <w:spacing w:before="240"/>
      </w:pPr>
      <w:r>
        <w:t xml:space="preserve">На основании  </w:t>
      </w:r>
    </w:p>
    <w:p w:rsidR="00FD5C74" w:rsidRDefault="00FD5C74">
      <w:pPr>
        <w:widowControl w:val="0"/>
        <w:pBdr>
          <w:top w:val="single" w:sz="4" w:space="1" w:color="auto"/>
        </w:pBdr>
        <w:ind w:left="1605"/>
        <w:rPr>
          <w:sz w:val="2"/>
          <w:szCs w:val="2"/>
        </w:rPr>
      </w:pPr>
    </w:p>
    <w:p w:rsidR="00FD5C74" w:rsidRDefault="00FD5C74">
      <w:pPr>
        <w:widowControl w:val="0"/>
      </w:pPr>
    </w:p>
    <w:p w:rsidR="00FD5C74" w:rsidRDefault="00795B69">
      <w:pPr>
        <w:widowControl w:val="0"/>
        <w:pBdr>
          <w:top w:val="single" w:sz="4" w:space="1" w:color="auto"/>
        </w:pBdr>
        <w:jc w:val="center"/>
      </w:pPr>
      <w:r>
        <w:t>(вид документа с указанием реквизитов (номер, дата))</w:t>
      </w:r>
    </w:p>
    <w:p w:rsidR="00FD5C74" w:rsidRDefault="00795B69">
      <w:pPr>
        <w:widowControl w:val="0"/>
        <w:tabs>
          <w:tab w:val="center" w:pos="4678"/>
          <w:tab w:val="right" w:pos="10206"/>
        </w:tabs>
      </w:pPr>
      <w:r>
        <w:t xml:space="preserve">была проведена  </w:t>
      </w:r>
      <w:r>
        <w:tab/>
      </w:r>
      <w:r>
        <w:tab/>
        <w:t>проверка в отношении</w:t>
      </w:r>
    </w:p>
    <w:p w:rsidR="00FD5C74" w:rsidRDefault="00795B69">
      <w:pPr>
        <w:widowControl w:val="0"/>
        <w:pBdr>
          <w:top w:val="single" w:sz="4" w:space="1" w:color="auto"/>
        </w:pBdr>
        <w:ind w:left="1758" w:right="2466"/>
        <w:jc w:val="center"/>
      </w:pPr>
      <w:r>
        <w:t>(плановая/внеплановая, документарная/выездная)</w:t>
      </w:r>
    </w:p>
    <w:p w:rsidR="00FD5C74" w:rsidRDefault="00FD5C74">
      <w:pPr>
        <w:widowControl w:val="0"/>
      </w:pPr>
    </w:p>
    <w:p w:rsidR="00FD5C74" w:rsidRDefault="00FD5C74">
      <w:pPr>
        <w:widowControl w:val="0"/>
        <w:pBdr>
          <w:top w:val="single" w:sz="4" w:space="1" w:color="auto"/>
        </w:pBdr>
        <w:rPr>
          <w:sz w:val="2"/>
          <w:szCs w:val="2"/>
        </w:rPr>
      </w:pPr>
    </w:p>
    <w:p w:rsidR="00FD5C74" w:rsidRDefault="00FD5C74">
      <w:pPr>
        <w:widowControl w:val="0"/>
      </w:pPr>
    </w:p>
    <w:p w:rsidR="00FD5C74" w:rsidRDefault="00795B69">
      <w:pPr>
        <w:widowControl w:val="0"/>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FD5C74" w:rsidRDefault="00795B69">
      <w:pPr>
        <w:widowControl w:val="0"/>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95B69" w:rsidTr="00092723">
        <w:tc>
          <w:tcPr>
            <w:tcW w:w="187" w:type="dxa"/>
            <w:tcBorders>
              <w:top w:val="nil"/>
              <w:left w:val="nil"/>
              <w:bottom w:val="nil"/>
              <w:right w:val="nil"/>
            </w:tcBorders>
            <w:vAlign w:val="bottom"/>
          </w:tcPr>
          <w:p w:rsidR="00FD5C74" w:rsidRDefault="00A2333B">
            <w:pPr>
              <w:widowControl w:val="0"/>
              <w:jc w:val="right"/>
            </w:pPr>
            <w:r>
              <w:t>«</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255" w:type="dxa"/>
            <w:tcBorders>
              <w:top w:val="nil"/>
              <w:left w:val="nil"/>
              <w:bottom w:val="nil"/>
              <w:right w:val="nil"/>
            </w:tcBorders>
            <w:vAlign w:val="bottom"/>
          </w:tcPr>
          <w:p w:rsidR="00FD5C74" w:rsidRDefault="00A2333B">
            <w:pPr>
              <w:widowControl w:val="0"/>
            </w:pPr>
            <w:r>
              <w:t>»</w:t>
            </w:r>
          </w:p>
        </w:tc>
        <w:tc>
          <w:tcPr>
            <w:tcW w:w="1219" w:type="dxa"/>
            <w:tcBorders>
              <w:top w:val="nil"/>
              <w:left w:val="nil"/>
              <w:bottom w:val="single" w:sz="4" w:space="0" w:color="auto"/>
              <w:right w:val="nil"/>
            </w:tcBorders>
            <w:vAlign w:val="bottom"/>
          </w:tcPr>
          <w:p w:rsidR="00FD5C74" w:rsidRDefault="00FD5C74">
            <w:pPr>
              <w:widowControl w:val="0"/>
              <w:jc w:val="center"/>
            </w:pPr>
          </w:p>
        </w:tc>
        <w:tc>
          <w:tcPr>
            <w:tcW w:w="369" w:type="dxa"/>
            <w:tcBorders>
              <w:top w:val="nil"/>
              <w:left w:val="nil"/>
              <w:bottom w:val="nil"/>
              <w:right w:val="nil"/>
            </w:tcBorders>
            <w:vAlign w:val="bottom"/>
          </w:tcPr>
          <w:p w:rsidR="00FD5C74" w:rsidRDefault="00795B69">
            <w:pPr>
              <w:widowControl w:val="0"/>
              <w:jc w:val="right"/>
            </w:pPr>
            <w:r>
              <w:t>20</w:t>
            </w:r>
          </w:p>
        </w:tc>
        <w:tc>
          <w:tcPr>
            <w:tcW w:w="369" w:type="dxa"/>
            <w:tcBorders>
              <w:top w:val="nil"/>
              <w:left w:val="nil"/>
              <w:bottom w:val="single" w:sz="4" w:space="0" w:color="auto"/>
              <w:right w:val="nil"/>
            </w:tcBorders>
            <w:vAlign w:val="bottom"/>
          </w:tcPr>
          <w:p w:rsidR="00FD5C74" w:rsidRDefault="00FD5C74">
            <w:pPr>
              <w:widowControl w:val="0"/>
            </w:pPr>
          </w:p>
        </w:tc>
        <w:tc>
          <w:tcPr>
            <w:tcW w:w="510" w:type="dxa"/>
            <w:tcBorders>
              <w:top w:val="nil"/>
              <w:left w:val="nil"/>
              <w:bottom w:val="nil"/>
              <w:right w:val="nil"/>
            </w:tcBorders>
            <w:vAlign w:val="bottom"/>
          </w:tcPr>
          <w:p w:rsidR="00FD5C74" w:rsidRDefault="00795B69">
            <w:pPr>
              <w:widowControl w:val="0"/>
              <w:ind w:left="57"/>
            </w:pPr>
            <w:r>
              <w:t>г. с</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567" w:type="dxa"/>
            <w:tcBorders>
              <w:top w:val="nil"/>
              <w:left w:val="nil"/>
              <w:bottom w:val="nil"/>
              <w:right w:val="nil"/>
            </w:tcBorders>
            <w:vAlign w:val="bottom"/>
          </w:tcPr>
          <w:p w:rsidR="00FD5C74" w:rsidRDefault="00795B69">
            <w:pPr>
              <w:widowControl w:val="0"/>
              <w:jc w:val="center"/>
            </w:pPr>
            <w:r>
              <w:t>час.</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964" w:type="dxa"/>
            <w:tcBorders>
              <w:top w:val="nil"/>
              <w:left w:val="nil"/>
              <w:bottom w:val="nil"/>
              <w:right w:val="nil"/>
            </w:tcBorders>
            <w:vAlign w:val="bottom"/>
          </w:tcPr>
          <w:p w:rsidR="00FD5C74" w:rsidRDefault="00795B69">
            <w:pPr>
              <w:widowControl w:val="0"/>
              <w:ind w:left="57"/>
            </w:pPr>
            <w:r>
              <w:t>мин. до</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567" w:type="dxa"/>
            <w:tcBorders>
              <w:top w:val="nil"/>
              <w:left w:val="nil"/>
              <w:bottom w:val="nil"/>
              <w:right w:val="nil"/>
            </w:tcBorders>
            <w:vAlign w:val="bottom"/>
          </w:tcPr>
          <w:p w:rsidR="00FD5C74" w:rsidRDefault="00795B69">
            <w:pPr>
              <w:widowControl w:val="0"/>
              <w:jc w:val="center"/>
            </w:pPr>
            <w:r>
              <w:t>час.</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2807" w:type="dxa"/>
            <w:tcBorders>
              <w:top w:val="nil"/>
              <w:left w:val="nil"/>
              <w:bottom w:val="nil"/>
              <w:right w:val="nil"/>
            </w:tcBorders>
            <w:vAlign w:val="bottom"/>
          </w:tcPr>
          <w:p w:rsidR="00FD5C74" w:rsidRDefault="00795B69">
            <w:pPr>
              <w:widowControl w:val="0"/>
              <w:ind w:left="57"/>
            </w:pPr>
            <w:r>
              <w:t>мин. Продолжительность</w:t>
            </w:r>
          </w:p>
        </w:tc>
        <w:tc>
          <w:tcPr>
            <w:tcW w:w="454" w:type="dxa"/>
            <w:tcBorders>
              <w:top w:val="nil"/>
              <w:left w:val="nil"/>
              <w:bottom w:val="single" w:sz="4" w:space="0" w:color="auto"/>
              <w:right w:val="nil"/>
            </w:tcBorders>
            <w:vAlign w:val="bottom"/>
          </w:tcPr>
          <w:p w:rsidR="00FD5C74" w:rsidRDefault="00FD5C74">
            <w:pPr>
              <w:widowControl w:val="0"/>
              <w:jc w:val="center"/>
            </w:pPr>
          </w:p>
        </w:tc>
      </w:tr>
    </w:tbl>
    <w:p w:rsidR="00FD5C74" w:rsidRDefault="00FD5C74">
      <w:pPr>
        <w:widowControl w:val="0"/>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95B69" w:rsidTr="00092723">
        <w:tc>
          <w:tcPr>
            <w:tcW w:w="187" w:type="dxa"/>
            <w:tcBorders>
              <w:top w:val="nil"/>
              <w:left w:val="nil"/>
              <w:bottom w:val="nil"/>
              <w:right w:val="nil"/>
            </w:tcBorders>
            <w:vAlign w:val="bottom"/>
          </w:tcPr>
          <w:p w:rsidR="00FD5C74" w:rsidRDefault="00A2333B">
            <w:pPr>
              <w:widowControl w:val="0"/>
              <w:jc w:val="right"/>
            </w:pPr>
            <w:r>
              <w:t>«</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255" w:type="dxa"/>
            <w:tcBorders>
              <w:top w:val="nil"/>
              <w:left w:val="nil"/>
              <w:bottom w:val="nil"/>
              <w:right w:val="nil"/>
            </w:tcBorders>
            <w:vAlign w:val="bottom"/>
          </w:tcPr>
          <w:p w:rsidR="00FD5C74" w:rsidRDefault="00A2333B">
            <w:pPr>
              <w:widowControl w:val="0"/>
            </w:pPr>
            <w:r>
              <w:t>»</w:t>
            </w:r>
          </w:p>
        </w:tc>
        <w:tc>
          <w:tcPr>
            <w:tcW w:w="1219" w:type="dxa"/>
            <w:tcBorders>
              <w:top w:val="nil"/>
              <w:left w:val="nil"/>
              <w:bottom w:val="single" w:sz="4" w:space="0" w:color="auto"/>
              <w:right w:val="nil"/>
            </w:tcBorders>
            <w:vAlign w:val="bottom"/>
          </w:tcPr>
          <w:p w:rsidR="00FD5C74" w:rsidRDefault="00FD5C74">
            <w:pPr>
              <w:widowControl w:val="0"/>
              <w:jc w:val="center"/>
            </w:pPr>
          </w:p>
        </w:tc>
        <w:tc>
          <w:tcPr>
            <w:tcW w:w="369" w:type="dxa"/>
            <w:tcBorders>
              <w:top w:val="nil"/>
              <w:left w:val="nil"/>
              <w:bottom w:val="nil"/>
              <w:right w:val="nil"/>
            </w:tcBorders>
            <w:vAlign w:val="bottom"/>
          </w:tcPr>
          <w:p w:rsidR="00FD5C74" w:rsidRDefault="00795B69">
            <w:pPr>
              <w:widowControl w:val="0"/>
              <w:jc w:val="right"/>
            </w:pPr>
            <w:r>
              <w:t>20</w:t>
            </w:r>
          </w:p>
        </w:tc>
        <w:tc>
          <w:tcPr>
            <w:tcW w:w="369" w:type="dxa"/>
            <w:tcBorders>
              <w:top w:val="nil"/>
              <w:left w:val="nil"/>
              <w:bottom w:val="single" w:sz="4" w:space="0" w:color="auto"/>
              <w:right w:val="nil"/>
            </w:tcBorders>
            <w:vAlign w:val="bottom"/>
          </w:tcPr>
          <w:p w:rsidR="00FD5C74" w:rsidRDefault="00FD5C74">
            <w:pPr>
              <w:widowControl w:val="0"/>
            </w:pPr>
          </w:p>
        </w:tc>
        <w:tc>
          <w:tcPr>
            <w:tcW w:w="510" w:type="dxa"/>
            <w:tcBorders>
              <w:top w:val="nil"/>
              <w:left w:val="nil"/>
              <w:bottom w:val="nil"/>
              <w:right w:val="nil"/>
            </w:tcBorders>
            <w:vAlign w:val="bottom"/>
          </w:tcPr>
          <w:p w:rsidR="00FD5C74" w:rsidRDefault="00795B69">
            <w:pPr>
              <w:widowControl w:val="0"/>
              <w:ind w:left="57"/>
            </w:pPr>
            <w:r>
              <w:t>г. с</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567" w:type="dxa"/>
            <w:tcBorders>
              <w:top w:val="nil"/>
              <w:left w:val="nil"/>
              <w:bottom w:val="nil"/>
              <w:right w:val="nil"/>
            </w:tcBorders>
            <w:vAlign w:val="bottom"/>
          </w:tcPr>
          <w:p w:rsidR="00FD5C74" w:rsidRDefault="00795B69">
            <w:pPr>
              <w:widowControl w:val="0"/>
              <w:jc w:val="center"/>
            </w:pPr>
            <w:r>
              <w:t>час.</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964" w:type="dxa"/>
            <w:tcBorders>
              <w:top w:val="nil"/>
              <w:left w:val="nil"/>
              <w:bottom w:val="nil"/>
              <w:right w:val="nil"/>
            </w:tcBorders>
            <w:vAlign w:val="bottom"/>
          </w:tcPr>
          <w:p w:rsidR="00FD5C74" w:rsidRDefault="00795B69">
            <w:pPr>
              <w:widowControl w:val="0"/>
              <w:ind w:left="57"/>
            </w:pPr>
            <w:r>
              <w:t>мин. до</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567" w:type="dxa"/>
            <w:tcBorders>
              <w:top w:val="nil"/>
              <w:left w:val="nil"/>
              <w:bottom w:val="nil"/>
              <w:right w:val="nil"/>
            </w:tcBorders>
            <w:vAlign w:val="bottom"/>
          </w:tcPr>
          <w:p w:rsidR="00FD5C74" w:rsidRDefault="00795B69">
            <w:pPr>
              <w:widowControl w:val="0"/>
              <w:jc w:val="center"/>
            </w:pPr>
            <w:r>
              <w:t>час.</w:t>
            </w:r>
          </w:p>
        </w:tc>
        <w:tc>
          <w:tcPr>
            <w:tcW w:w="397" w:type="dxa"/>
            <w:tcBorders>
              <w:top w:val="nil"/>
              <w:left w:val="nil"/>
              <w:bottom w:val="single" w:sz="4" w:space="0" w:color="auto"/>
              <w:right w:val="nil"/>
            </w:tcBorders>
            <w:vAlign w:val="bottom"/>
          </w:tcPr>
          <w:p w:rsidR="00FD5C74" w:rsidRDefault="00FD5C74">
            <w:pPr>
              <w:widowControl w:val="0"/>
              <w:jc w:val="center"/>
            </w:pPr>
          </w:p>
        </w:tc>
        <w:tc>
          <w:tcPr>
            <w:tcW w:w="2807" w:type="dxa"/>
            <w:tcBorders>
              <w:top w:val="nil"/>
              <w:left w:val="nil"/>
              <w:bottom w:val="nil"/>
              <w:right w:val="nil"/>
            </w:tcBorders>
            <w:vAlign w:val="bottom"/>
          </w:tcPr>
          <w:p w:rsidR="00FD5C74" w:rsidRDefault="00795B69">
            <w:pPr>
              <w:widowControl w:val="0"/>
              <w:ind w:left="57"/>
            </w:pPr>
            <w:r>
              <w:t>мин. Продолжительность</w:t>
            </w:r>
          </w:p>
        </w:tc>
        <w:tc>
          <w:tcPr>
            <w:tcW w:w="454" w:type="dxa"/>
            <w:tcBorders>
              <w:top w:val="nil"/>
              <w:left w:val="nil"/>
              <w:bottom w:val="single" w:sz="4" w:space="0" w:color="auto"/>
              <w:right w:val="nil"/>
            </w:tcBorders>
            <w:vAlign w:val="bottom"/>
          </w:tcPr>
          <w:p w:rsidR="00FD5C74" w:rsidRDefault="00FD5C74">
            <w:pPr>
              <w:widowControl w:val="0"/>
              <w:jc w:val="center"/>
            </w:pPr>
          </w:p>
        </w:tc>
      </w:tr>
    </w:tbl>
    <w:p w:rsidR="00FD5C74" w:rsidRDefault="00795B69">
      <w:pPr>
        <w:widowControl w:val="0"/>
        <w:spacing w:before="40"/>
        <w:jc w:val="both"/>
      </w:pPr>
      <w:r>
        <w:t>(заполняется в случае проведения проверок филиалов, представительств,  обособленных структурных</w:t>
      </w:r>
      <w:r w:rsidR="00A2333B">
        <w:t xml:space="preserve"> </w:t>
      </w:r>
      <w:r>
        <w:t>подразделений юридического лица или  при осуществлении деятельности индивидуального предпринимателя</w:t>
      </w:r>
      <w:r w:rsidR="00A2333B">
        <w:t xml:space="preserve"> </w:t>
      </w:r>
      <w:r>
        <w:t>по нескольким адресам)</w:t>
      </w:r>
    </w:p>
    <w:p w:rsidR="00FD5C74" w:rsidRDefault="00795B69">
      <w:pPr>
        <w:widowControl w:val="0"/>
        <w:spacing w:before="120"/>
      </w:pPr>
      <w:r>
        <w:t xml:space="preserve">Общая продолжительность проверки  </w:t>
      </w:r>
    </w:p>
    <w:p w:rsidR="00FD5C74" w:rsidRDefault="00795B69">
      <w:pPr>
        <w:widowControl w:val="0"/>
        <w:pBdr>
          <w:top w:val="single" w:sz="4" w:space="1" w:color="auto"/>
        </w:pBdr>
        <w:ind w:left="3969"/>
        <w:jc w:val="center"/>
      </w:pPr>
      <w:r>
        <w:t>(рабочих дней/часов)</w:t>
      </w:r>
    </w:p>
    <w:p w:rsidR="00FD5C74" w:rsidRDefault="00795B69">
      <w:pPr>
        <w:widowControl w:val="0"/>
        <w:spacing w:before="120"/>
      </w:pPr>
      <w:r>
        <w:t xml:space="preserve">Акт составлен  </w:t>
      </w:r>
    </w:p>
    <w:p w:rsidR="00FD5C74" w:rsidRDefault="00FD5C74">
      <w:pPr>
        <w:widowControl w:val="0"/>
        <w:pBdr>
          <w:top w:val="single" w:sz="4" w:space="1" w:color="auto"/>
        </w:pBdr>
        <w:ind w:left="1633"/>
        <w:rPr>
          <w:sz w:val="2"/>
          <w:szCs w:val="2"/>
        </w:rPr>
      </w:pPr>
    </w:p>
    <w:p w:rsidR="00FD5C74" w:rsidRDefault="00FD5C74">
      <w:pPr>
        <w:widowControl w:val="0"/>
      </w:pPr>
    </w:p>
    <w:p w:rsidR="00FD5C74" w:rsidRDefault="00795B69">
      <w:pPr>
        <w:widowControl w:val="0"/>
        <w:pBdr>
          <w:top w:val="single" w:sz="4" w:space="1" w:color="auto"/>
        </w:pBdr>
        <w:jc w:val="center"/>
      </w:pPr>
      <w:r>
        <w:t>(наименование органа государственного контроля (надзора) или органа муниципального контроля)</w:t>
      </w:r>
    </w:p>
    <w:p w:rsidR="00FD5C74" w:rsidRDefault="00795B69">
      <w:pPr>
        <w:widowControl w:val="0"/>
        <w:spacing w:before="120"/>
        <w:jc w:val="both"/>
      </w:pPr>
      <w:r>
        <w:t>С копией распоряжения/приказа о проведении проверки ознакомле</w:t>
      </w:r>
      <w:proofErr w:type="gramStart"/>
      <w:r>
        <w:t>н(</w:t>
      </w:r>
      <w:proofErr w:type="spellStart"/>
      <w:proofErr w:type="gramEnd"/>
      <w:r>
        <w:t>ы</w:t>
      </w:r>
      <w:proofErr w:type="spellEnd"/>
      <w:r>
        <w:t xml:space="preserve">): (заполняется при </w:t>
      </w:r>
      <w:r>
        <w:lastRenderedPageBreak/>
        <w:t>проведении выездной проверки)</w:t>
      </w:r>
    </w:p>
    <w:p w:rsidR="00FD5C74" w:rsidRDefault="00FD5C74">
      <w:pPr>
        <w:widowControl w:val="0"/>
      </w:pPr>
    </w:p>
    <w:p w:rsidR="00FD5C74" w:rsidRDefault="00FD5C74">
      <w:pPr>
        <w:widowControl w:val="0"/>
        <w:pBdr>
          <w:top w:val="single" w:sz="4" w:space="1" w:color="auto"/>
        </w:pBdr>
        <w:rPr>
          <w:sz w:val="2"/>
          <w:szCs w:val="2"/>
        </w:rPr>
      </w:pPr>
    </w:p>
    <w:p w:rsidR="00FD5C74" w:rsidRDefault="00FD5C74">
      <w:pPr>
        <w:widowControl w:val="0"/>
      </w:pPr>
    </w:p>
    <w:p w:rsidR="00FD5C74" w:rsidRDefault="00795B69">
      <w:pPr>
        <w:widowControl w:val="0"/>
        <w:pBdr>
          <w:top w:val="single" w:sz="4" w:space="1" w:color="auto"/>
        </w:pBdr>
        <w:jc w:val="center"/>
      </w:pPr>
      <w:r>
        <w:t>(фамилии, инициалы, подпись, дата, время)</w:t>
      </w:r>
    </w:p>
    <w:p w:rsidR="00FD5C74" w:rsidRDefault="00795B69">
      <w:pPr>
        <w:widowControl w:val="0"/>
        <w:spacing w:before="360"/>
        <w:jc w:val="both"/>
      </w:pPr>
      <w:r>
        <w:t>Дата и номер решения прокурора (его заместителя) о согласовании проведения проверки</w:t>
      </w:r>
      <w:r>
        <w:br/>
      </w:r>
    </w:p>
    <w:p w:rsidR="00FD5C74" w:rsidRDefault="00FD5C74">
      <w:pPr>
        <w:widowControl w:val="0"/>
        <w:pBdr>
          <w:top w:val="single" w:sz="4" w:space="1" w:color="auto"/>
        </w:pBdr>
        <w:rPr>
          <w:sz w:val="2"/>
          <w:szCs w:val="2"/>
        </w:rPr>
      </w:pPr>
    </w:p>
    <w:p w:rsidR="00FD5C74" w:rsidRDefault="00FD5C74">
      <w:pPr>
        <w:widowControl w:val="0"/>
      </w:pPr>
    </w:p>
    <w:p w:rsidR="00FD5C74" w:rsidRDefault="00795B69">
      <w:pPr>
        <w:widowControl w:val="0"/>
        <w:pBdr>
          <w:top w:val="single" w:sz="4" w:space="1" w:color="auto"/>
        </w:pBdr>
        <w:jc w:val="both"/>
      </w:pPr>
      <w:r>
        <w:t>(заполняется в случае необходимости согласования проверки с органами прокуратуры)</w:t>
      </w:r>
    </w:p>
    <w:p w:rsidR="00FD5C74" w:rsidRDefault="00795B69">
      <w:pPr>
        <w:keepNext/>
        <w:widowControl w:val="0"/>
        <w:spacing w:before="240"/>
      </w:pPr>
      <w:r>
        <w:t>Лиц</w:t>
      </w:r>
      <w:proofErr w:type="gramStart"/>
      <w:r>
        <w:t>о(</w:t>
      </w:r>
      <w:proofErr w:type="gramEnd"/>
      <w:r>
        <w:t xml:space="preserve">а), проводившее проверку  </w:t>
      </w:r>
    </w:p>
    <w:p w:rsidR="00FD5C74" w:rsidRDefault="00FD5C74">
      <w:pPr>
        <w:keepNext/>
        <w:widowControl w:val="0"/>
        <w:pBdr>
          <w:top w:val="single" w:sz="4" w:space="1" w:color="auto"/>
        </w:pBdr>
        <w:ind w:left="3459"/>
        <w:rPr>
          <w:sz w:val="2"/>
          <w:szCs w:val="2"/>
        </w:rPr>
      </w:pPr>
    </w:p>
    <w:p w:rsidR="00FD5C74" w:rsidRDefault="00FD5C74">
      <w:pPr>
        <w:widowControl w:val="0"/>
      </w:pPr>
    </w:p>
    <w:p w:rsidR="00FD5C74" w:rsidRDefault="00FD5C74">
      <w:pPr>
        <w:widowControl w:val="0"/>
        <w:pBdr>
          <w:top w:val="single" w:sz="4" w:space="1" w:color="auto"/>
        </w:pBdr>
        <w:rPr>
          <w:sz w:val="2"/>
          <w:szCs w:val="2"/>
        </w:rPr>
      </w:pPr>
    </w:p>
    <w:p w:rsidR="00FD5C74" w:rsidRDefault="00FD5C74">
      <w:pPr>
        <w:widowControl w:val="0"/>
      </w:pPr>
    </w:p>
    <w:p w:rsidR="00FD5C74" w:rsidRDefault="00795B69">
      <w:pPr>
        <w:widowControl w:val="0"/>
        <w:pBdr>
          <w:top w:val="single" w:sz="4" w:space="1" w:color="auto"/>
        </w:pBdr>
        <w:jc w:val="both"/>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A2333B">
        <w:t xml:space="preserve"> </w:t>
      </w:r>
      <w:r>
        <w:t>по аккредитации, выдавшего свидетельство)</w:t>
      </w:r>
    </w:p>
    <w:p w:rsidR="00FD5C74" w:rsidRDefault="00795B69">
      <w:pPr>
        <w:widowControl w:val="0"/>
        <w:spacing w:before="120"/>
      </w:pPr>
      <w:r>
        <w:t xml:space="preserve">При проведении проверки присутствовали  </w:t>
      </w:r>
    </w:p>
    <w:p w:rsidR="00FD5C74" w:rsidRDefault="00FD5C74">
      <w:pPr>
        <w:widowControl w:val="0"/>
        <w:pBdr>
          <w:top w:val="single" w:sz="4" w:space="1" w:color="auto"/>
        </w:pBdr>
        <w:ind w:left="4564"/>
        <w:rPr>
          <w:sz w:val="2"/>
          <w:szCs w:val="2"/>
        </w:rPr>
      </w:pPr>
    </w:p>
    <w:p w:rsidR="00FD5C74" w:rsidRDefault="00FD5C74">
      <w:pPr>
        <w:widowControl w:val="0"/>
      </w:pPr>
    </w:p>
    <w:p w:rsidR="00FD5C74" w:rsidRDefault="00FD5C74">
      <w:pPr>
        <w:widowControl w:val="0"/>
        <w:pBdr>
          <w:top w:val="single" w:sz="4" w:space="1" w:color="auto"/>
        </w:pBdr>
        <w:rPr>
          <w:sz w:val="2"/>
          <w:szCs w:val="2"/>
        </w:rPr>
      </w:pPr>
    </w:p>
    <w:p w:rsidR="00FD5C74" w:rsidRDefault="00FD5C74">
      <w:pPr>
        <w:widowControl w:val="0"/>
      </w:pPr>
    </w:p>
    <w:p w:rsidR="00FD5C74" w:rsidRDefault="00795B69">
      <w:pPr>
        <w:widowControl w:val="0"/>
        <w:pBdr>
          <w:top w:val="single" w:sz="4" w:space="1" w:color="auto"/>
        </w:pBdr>
        <w:jc w:val="both"/>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FD5C74" w:rsidRDefault="00795B69">
      <w:pPr>
        <w:widowControl w:val="0"/>
        <w:spacing w:before="120"/>
        <w:ind w:firstLine="567"/>
      </w:pPr>
      <w:r>
        <w:t>В ходе проведения проверки</w:t>
      </w:r>
    </w:p>
    <w:p w:rsidR="00FD5C74" w:rsidRDefault="00795B69">
      <w:pPr>
        <w:widowControl w:val="0"/>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B02AF">
        <w:t>)</w:t>
      </w:r>
      <w:r>
        <w:br/>
      </w:r>
    </w:p>
    <w:p w:rsidR="00FD5C74" w:rsidRDefault="00FD5C74">
      <w:pPr>
        <w:widowControl w:val="0"/>
        <w:pBdr>
          <w:top w:val="single" w:sz="4" w:space="1" w:color="auto"/>
        </w:pBdr>
        <w:rPr>
          <w:sz w:val="2"/>
          <w:szCs w:val="2"/>
        </w:rPr>
      </w:pPr>
    </w:p>
    <w:p w:rsidR="00FD5C74" w:rsidRDefault="00FD5C74">
      <w:pPr>
        <w:widowControl w:val="0"/>
      </w:pPr>
    </w:p>
    <w:p w:rsidR="00FD5C74" w:rsidRDefault="00795B69">
      <w:pPr>
        <w:widowControl w:val="0"/>
        <w:pBdr>
          <w:top w:val="single" w:sz="4" w:space="1" w:color="auto"/>
        </w:pBdr>
        <w:jc w:val="center"/>
      </w:pPr>
      <w:r>
        <w:t>(с указанием характера нарушений; лиц, допустивших нарушения)</w:t>
      </w:r>
    </w:p>
    <w:p w:rsidR="00FD5C74" w:rsidRDefault="00795B69">
      <w:pPr>
        <w:widowControl w:val="0"/>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D5C74" w:rsidRDefault="00FD5C74">
      <w:pPr>
        <w:widowControl w:val="0"/>
        <w:pBdr>
          <w:top w:val="single" w:sz="4" w:space="1" w:color="auto"/>
        </w:pBdr>
        <w:ind w:left="4668"/>
        <w:rPr>
          <w:sz w:val="2"/>
          <w:szCs w:val="2"/>
        </w:rPr>
      </w:pPr>
    </w:p>
    <w:p w:rsidR="00FD5C74" w:rsidRDefault="00FD5C74">
      <w:pPr>
        <w:widowControl w:val="0"/>
      </w:pPr>
    </w:p>
    <w:p w:rsidR="00FD5C74" w:rsidRDefault="00FD5C74">
      <w:pPr>
        <w:widowControl w:val="0"/>
        <w:pBdr>
          <w:top w:val="single" w:sz="4" w:space="1" w:color="auto"/>
        </w:pBdr>
        <w:rPr>
          <w:sz w:val="2"/>
          <w:szCs w:val="2"/>
        </w:rPr>
      </w:pPr>
    </w:p>
    <w:p w:rsidR="00FD5C74" w:rsidRDefault="00FD5C74">
      <w:pPr>
        <w:widowControl w:val="0"/>
      </w:pPr>
    </w:p>
    <w:p w:rsidR="00FD5C74" w:rsidRDefault="00FD5C74">
      <w:pPr>
        <w:widowControl w:val="0"/>
        <w:pBdr>
          <w:top w:val="single" w:sz="4" w:space="1" w:color="auto"/>
        </w:pBdr>
        <w:rPr>
          <w:sz w:val="2"/>
          <w:szCs w:val="2"/>
        </w:rPr>
      </w:pPr>
    </w:p>
    <w:p w:rsidR="00FD5C74" w:rsidRDefault="00795B69">
      <w:pPr>
        <w:widowControl w:val="0"/>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FD5C74" w:rsidRDefault="00FD5C74">
      <w:pPr>
        <w:widowControl w:val="0"/>
        <w:pBdr>
          <w:top w:val="single" w:sz="4" w:space="1" w:color="auto"/>
        </w:pBdr>
        <w:rPr>
          <w:sz w:val="2"/>
          <w:szCs w:val="2"/>
        </w:rPr>
      </w:pPr>
    </w:p>
    <w:p w:rsidR="00FD5C74" w:rsidRDefault="00FD5C74">
      <w:pPr>
        <w:widowControl w:val="0"/>
      </w:pPr>
    </w:p>
    <w:p w:rsidR="00FD5C74" w:rsidRDefault="00FD5C74">
      <w:pPr>
        <w:widowControl w:val="0"/>
        <w:pBdr>
          <w:top w:val="single" w:sz="4" w:space="1" w:color="auto"/>
        </w:pBdr>
        <w:rPr>
          <w:sz w:val="2"/>
          <w:szCs w:val="2"/>
        </w:rPr>
      </w:pPr>
    </w:p>
    <w:p w:rsidR="00FD5C74" w:rsidRDefault="00795B69">
      <w:pPr>
        <w:widowControl w:val="0"/>
        <w:spacing w:before="80"/>
        <w:ind w:firstLine="567"/>
        <w:jc w:val="both"/>
      </w:pPr>
      <w:r>
        <w:t xml:space="preserve">нарушений не выявлено  </w:t>
      </w:r>
    </w:p>
    <w:p w:rsidR="00FD5C74" w:rsidRDefault="00FD5C74">
      <w:pPr>
        <w:widowControl w:val="0"/>
        <w:pBdr>
          <w:top w:val="single" w:sz="4" w:space="1" w:color="auto"/>
        </w:pBdr>
        <w:ind w:left="3175"/>
        <w:rPr>
          <w:sz w:val="2"/>
          <w:szCs w:val="2"/>
        </w:rPr>
      </w:pPr>
    </w:p>
    <w:p w:rsidR="00FD5C74" w:rsidRDefault="00FD5C74">
      <w:pPr>
        <w:widowControl w:val="0"/>
      </w:pPr>
    </w:p>
    <w:p w:rsidR="00FD5C74" w:rsidRDefault="00FD5C74">
      <w:pPr>
        <w:widowControl w:val="0"/>
        <w:pBdr>
          <w:top w:val="single" w:sz="4" w:space="1" w:color="auto"/>
        </w:pBdr>
        <w:rPr>
          <w:sz w:val="2"/>
          <w:szCs w:val="2"/>
        </w:rPr>
      </w:pPr>
    </w:p>
    <w:p w:rsidR="00FD5C74" w:rsidRDefault="00795B69">
      <w:pPr>
        <w:widowControl w:val="0"/>
        <w:spacing w:before="120" w:after="120"/>
        <w:jc w:val="both"/>
      </w:pPr>
      <w:r>
        <w:t xml:space="preserve">Запись в </w:t>
      </w:r>
      <w:r w:rsidR="00A2333B">
        <w:t xml:space="preserve">журнал </w:t>
      </w:r>
      <w:r>
        <w:t xml:space="preserve">учета проверок юридического лица, индивидуального предпринимателя, </w:t>
      </w:r>
      <w:r>
        <w:lastRenderedPageBreak/>
        <w:t>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95B69" w:rsidTr="00092723">
        <w:tc>
          <w:tcPr>
            <w:tcW w:w="3856" w:type="dxa"/>
            <w:tcBorders>
              <w:top w:val="nil"/>
              <w:left w:val="nil"/>
              <w:bottom w:val="single" w:sz="4" w:space="0" w:color="auto"/>
              <w:right w:val="nil"/>
            </w:tcBorders>
            <w:vAlign w:val="bottom"/>
          </w:tcPr>
          <w:p w:rsidR="00FD5C74" w:rsidRDefault="00FD5C74">
            <w:pPr>
              <w:widowControl w:val="0"/>
              <w:jc w:val="center"/>
            </w:pPr>
          </w:p>
        </w:tc>
        <w:tc>
          <w:tcPr>
            <w:tcW w:w="851" w:type="dxa"/>
            <w:tcBorders>
              <w:top w:val="nil"/>
              <w:left w:val="nil"/>
              <w:bottom w:val="nil"/>
              <w:right w:val="nil"/>
            </w:tcBorders>
            <w:vAlign w:val="bottom"/>
          </w:tcPr>
          <w:p w:rsidR="00FD5C74" w:rsidRDefault="00FD5C74">
            <w:pPr>
              <w:widowControl w:val="0"/>
            </w:pPr>
          </w:p>
        </w:tc>
        <w:tc>
          <w:tcPr>
            <w:tcW w:w="5557" w:type="dxa"/>
            <w:tcBorders>
              <w:top w:val="nil"/>
              <w:left w:val="nil"/>
              <w:bottom w:val="single" w:sz="4" w:space="0" w:color="auto"/>
              <w:right w:val="nil"/>
            </w:tcBorders>
            <w:vAlign w:val="bottom"/>
          </w:tcPr>
          <w:p w:rsidR="00FD5C74" w:rsidRDefault="00FD5C74">
            <w:pPr>
              <w:widowControl w:val="0"/>
              <w:ind w:left="-28"/>
              <w:jc w:val="center"/>
            </w:pPr>
          </w:p>
        </w:tc>
      </w:tr>
      <w:tr w:rsidR="00795B69" w:rsidTr="00092723">
        <w:tc>
          <w:tcPr>
            <w:tcW w:w="3856" w:type="dxa"/>
            <w:tcBorders>
              <w:top w:val="nil"/>
              <w:left w:val="nil"/>
              <w:bottom w:val="nil"/>
              <w:right w:val="nil"/>
            </w:tcBorders>
          </w:tcPr>
          <w:p w:rsidR="00FD5C74" w:rsidRDefault="00795B69">
            <w:pPr>
              <w:widowControl w:val="0"/>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FD5C74" w:rsidRDefault="00FD5C74">
            <w:pPr>
              <w:widowControl w:val="0"/>
            </w:pPr>
          </w:p>
        </w:tc>
        <w:tc>
          <w:tcPr>
            <w:tcW w:w="5557" w:type="dxa"/>
            <w:tcBorders>
              <w:top w:val="nil"/>
              <w:left w:val="nil"/>
              <w:bottom w:val="nil"/>
              <w:right w:val="nil"/>
            </w:tcBorders>
          </w:tcPr>
          <w:p w:rsidR="00FD5C74" w:rsidRDefault="00795B69">
            <w:pPr>
              <w:widowControl w:val="0"/>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FD5C74" w:rsidRDefault="00795B69">
      <w:pPr>
        <w:widowControl w:val="0"/>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95B69" w:rsidTr="00092723">
        <w:tc>
          <w:tcPr>
            <w:tcW w:w="3856" w:type="dxa"/>
            <w:tcBorders>
              <w:top w:val="nil"/>
              <w:left w:val="nil"/>
              <w:bottom w:val="single" w:sz="4" w:space="0" w:color="auto"/>
              <w:right w:val="nil"/>
            </w:tcBorders>
            <w:vAlign w:val="bottom"/>
          </w:tcPr>
          <w:p w:rsidR="00FD5C74" w:rsidRDefault="00FD5C74">
            <w:pPr>
              <w:widowControl w:val="0"/>
              <w:jc w:val="center"/>
            </w:pPr>
          </w:p>
        </w:tc>
        <w:tc>
          <w:tcPr>
            <w:tcW w:w="851" w:type="dxa"/>
            <w:tcBorders>
              <w:top w:val="nil"/>
              <w:left w:val="nil"/>
              <w:bottom w:val="nil"/>
              <w:right w:val="nil"/>
            </w:tcBorders>
            <w:vAlign w:val="bottom"/>
          </w:tcPr>
          <w:p w:rsidR="00FD5C74" w:rsidRDefault="00FD5C74">
            <w:pPr>
              <w:widowControl w:val="0"/>
            </w:pPr>
          </w:p>
        </w:tc>
        <w:tc>
          <w:tcPr>
            <w:tcW w:w="5557" w:type="dxa"/>
            <w:tcBorders>
              <w:top w:val="nil"/>
              <w:left w:val="nil"/>
              <w:bottom w:val="single" w:sz="4" w:space="0" w:color="auto"/>
              <w:right w:val="nil"/>
            </w:tcBorders>
            <w:vAlign w:val="bottom"/>
          </w:tcPr>
          <w:p w:rsidR="00FD5C74" w:rsidRDefault="00FD5C74">
            <w:pPr>
              <w:widowControl w:val="0"/>
              <w:ind w:left="-28"/>
              <w:jc w:val="center"/>
            </w:pPr>
          </w:p>
        </w:tc>
      </w:tr>
      <w:tr w:rsidR="00795B69" w:rsidTr="00092723">
        <w:tc>
          <w:tcPr>
            <w:tcW w:w="3856" w:type="dxa"/>
            <w:tcBorders>
              <w:top w:val="nil"/>
              <w:left w:val="nil"/>
              <w:bottom w:val="nil"/>
              <w:right w:val="nil"/>
            </w:tcBorders>
          </w:tcPr>
          <w:p w:rsidR="00FD5C74" w:rsidRDefault="00795B69">
            <w:pPr>
              <w:widowControl w:val="0"/>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FD5C74" w:rsidRDefault="00FD5C74">
            <w:pPr>
              <w:widowControl w:val="0"/>
            </w:pPr>
          </w:p>
        </w:tc>
        <w:tc>
          <w:tcPr>
            <w:tcW w:w="5557" w:type="dxa"/>
            <w:tcBorders>
              <w:top w:val="nil"/>
              <w:left w:val="nil"/>
              <w:bottom w:val="nil"/>
              <w:right w:val="nil"/>
            </w:tcBorders>
          </w:tcPr>
          <w:p w:rsidR="00FD5C74" w:rsidRDefault="00795B69">
            <w:pPr>
              <w:widowControl w:val="0"/>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FD5C74" w:rsidRDefault="00795B69">
      <w:pPr>
        <w:widowControl w:val="0"/>
        <w:spacing w:before="240"/>
      </w:pPr>
      <w:r>
        <w:t xml:space="preserve">Прилагаемые к акту документы  </w:t>
      </w:r>
    </w:p>
    <w:p w:rsidR="00FD5C74" w:rsidRDefault="00FD5C74">
      <w:pPr>
        <w:widowControl w:val="0"/>
        <w:pBdr>
          <w:top w:val="single" w:sz="4" w:space="1" w:color="auto"/>
        </w:pBdr>
        <w:ind w:left="3424"/>
        <w:rPr>
          <w:sz w:val="2"/>
          <w:szCs w:val="2"/>
        </w:rPr>
      </w:pPr>
    </w:p>
    <w:p w:rsidR="00FD5C74" w:rsidRDefault="00FD5C74">
      <w:pPr>
        <w:widowControl w:val="0"/>
      </w:pPr>
    </w:p>
    <w:p w:rsidR="00FD5C74" w:rsidRDefault="00FD5C74">
      <w:pPr>
        <w:widowControl w:val="0"/>
        <w:pBdr>
          <w:top w:val="single" w:sz="4" w:space="1" w:color="auto"/>
        </w:pBdr>
        <w:rPr>
          <w:sz w:val="2"/>
          <w:szCs w:val="2"/>
        </w:rPr>
      </w:pPr>
    </w:p>
    <w:p w:rsidR="00FD5C74" w:rsidRDefault="00795B69">
      <w:pPr>
        <w:keepNext/>
        <w:widowControl w:val="0"/>
        <w:spacing w:before="120"/>
      </w:pPr>
      <w:r>
        <w:t xml:space="preserve">Подписи лиц, проводивших проверку  </w:t>
      </w:r>
    </w:p>
    <w:p w:rsidR="00FD5C74" w:rsidRDefault="00FD5C74">
      <w:pPr>
        <w:widowControl w:val="0"/>
        <w:pBdr>
          <w:top w:val="single" w:sz="4" w:space="1" w:color="auto"/>
        </w:pBdr>
        <w:ind w:left="4026"/>
        <w:rPr>
          <w:sz w:val="2"/>
          <w:szCs w:val="2"/>
        </w:rPr>
      </w:pPr>
    </w:p>
    <w:p w:rsidR="00FD5C74" w:rsidRDefault="00FD5C74">
      <w:pPr>
        <w:widowControl w:val="0"/>
        <w:ind w:left="4026"/>
      </w:pPr>
    </w:p>
    <w:p w:rsidR="00FD5C74" w:rsidRDefault="00FD5C74">
      <w:pPr>
        <w:widowControl w:val="0"/>
        <w:pBdr>
          <w:top w:val="single" w:sz="4" w:space="1" w:color="auto"/>
        </w:pBdr>
        <w:ind w:left="4026"/>
        <w:rPr>
          <w:sz w:val="2"/>
          <w:szCs w:val="2"/>
        </w:rPr>
      </w:pPr>
    </w:p>
    <w:p w:rsidR="00FD5C74" w:rsidRDefault="00795B69">
      <w:pPr>
        <w:widowControl w:val="0"/>
        <w:spacing w:before="120"/>
        <w:jc w:val="both"/>
      </w:pPr>
      <w:r>
        <w:t>С актом проверки ознакомле</w:t>
      </w:r>
      <w:proofErr w:type="gramStart"/>
      <w:r>
        <w:t>н(</w:t>
      </w:r>
      <w:proofErr w:type="gramEnd"/>
      <w:r>
        <w:t>а), копию акта со всеми приложениями получил(а)</w:t>
      </w:r>
      <w:r>
        <w:br/>
      </w:r>
    </w:p>
    <w:p w:rsidR="00FD5C74" w:rsidRDefault="00FD5C74">
      <w:pPr>
        <w:widowControl w:val="0"/>
        <w:pBdr>
          <w:top w:val="single" w:sz="4" w:space="1" w:color="auto"/>
        </w:pBdr>
        <w:rPr>
          <w:sz w:val="2"/>
          <w:szCs w:val="2"/>
        </w:rPr>
      </w:pPr>
    </w:p>
    <w:p w:rsidR="00FD5C74" w:rsidRDefault="00FD5C74">
      <w:pPr>
        <w:widowControl w:val="0"/>
      </w:pPr>
    </w:p>
    <w:p w:rsidR="00FD5C74" w:rsidRDefault="00795B69">
      <w:pPr>
        <w:widowControl w:val="0"/>
        <w:pBdr>
          <w:top w:val="single" w:sz="4" w:space="1" w:color="auto"/>
        </w:pBdr>
        <w:spacing w:after="120"/>
        <w:jc w:val="both"/>
      </w:pPr>
      <w:r>
        <w:t>(фамилия, имя, отчество (последнее – при наличии), должность руководителя, иного</w:t>
      </w:r>
      <w:r w:rsidR="00A2333B">
        <w:t xml:space="preserve"> </w:t>
      </w:r>
      <w:r>
        <w:t>должностного лица</w:t>
      </w:r>
      <w:r w:rsidR="00A2333B">
        <w:t xml:space="preserve"> </w:t>
      </w:r>
      <w:r>
        <w:t>или уполномоченного представителя юридического лица, индивидуального предпринимателя,</w:t>
      </w:r>
      <w:r w:rsidR="00A2333B">
        <w:t xml:space="preserve"> </w:t>
      </w:r>
      <w: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95B69" w:rsidTr="00092723">
        <w:trPr>
          <w:jc w:val="right"/>
        </w:trPr>
        <w:tc>
          <w:tcPr>
            <w:tcW w:w="170" w:type="dxa"/>
            <w:tcBorders>
              <w:top w:val="nil"/>
              <w:left w:val="nil"/>
              <w:bottom w:val="nil"/>
              <w:right w:val="nil"/>
            </w:tcBorders>
            <w:vAlign w:val="bottom"/>
          </w:tcPr>
          <w:p w:rsidR="00FD5C74" w:rsidRDefault="00A2333B">
            <w:pPr>
              <w:widowControl w:val="0"/>
              <w:jc w:val="right"/>
            </w:pPr>
            <w:r>
              <w:t>«</w:t>
            </w:r>
          </w:p>
        </w:tc>
        <w:tc>
          <w:tcPr>
            <w:tcW w:w="369" w:type="dxa"/>
            <w:tcBorders>
              <w:top w:val="nil"/>
              <w:left w:val="nil"/>
              <w:bottom w:val="single" w:sz="4" w:space="0" w:color="auto"/>
              <w:right w:val="nil"/>
            </w:tcBorders>
            <w:vAlign w:val="bottom"/>
          </w:tcPr>
          <w:p w:rsidR="00FD5C74" w:rsidRDefault="00FD5C74">
            <w:pPr>
              <w:widowControl w:val="0"/>
              <w:jc w:val="center"/>
            </w:pPr>
          </w:p>
        </w:tc>
        <w:tc>
          <w:tcPr>
            <w:tcW w:w="255" w:type="dxa"/>
            <w:tcBorders>
              <w:top w:val="nil"/>
              <w:left w:val="nil"/>
              <w:bottom w:val="nil"/>
              <w:right w:val="nil"/>
            </w:tcBorders>
            <w:vAlign w:val="bottom"/>
          </w:tcPr>
          <w:p w:rsidR="00FD5C74" w:rsidRDefault="00A2333B">
            <w:pPr>
              <w:widowControl w:val="0"/>
            </w:pPr>
            <w:r>
              <w:t>»</w:t>
            </w:r>
          </w:p>
        </w:tc>
        <w:tc>
          <w:tcPr>
            <w:tcW w:w="1418" w:type="dxa"/>
            <w:tcBorders>
              <w:top w:val="nil"/>
              <w:left w:val="nil"/>
              <w:bottom w:val="single" w:sz="4" w:space="0" w:color="auto"/>
              <w:right w:val="nil"/>
            </w:tcBorders>
            <w:vAlign w:val="bottom"/>
          </w:tcPr>
          <w:p w:rsidR="00FD5C74" w:rsidRDefault="00FD5C74">
            <w:pPr>
              <w:widowControl w:val="0"/>
              <w:jc w:val="center"/>
            </w:pPr>
          </w:p>
        </w:tc>
        <w:tc>
          <w:tcPr>
            <w:tcW w:w="369" w:type="dxa"/>
            <w:tcBorders>
              <w:top w:val="nil"/>
              <w:left w:val="nil"/>
              <w:bottom w:val="nil"/>
              <w:right w:val="nil"/>
            </w:tcBorders>
            <w:vAlign w:val="bottom"/>
          </w:tcPr>
          <w:p w:rsidR="00FD5C74" w:rsidRDefault="00795B69">
            <w:pPr>
              <w:widowControl w:val="0"/>
              <w:jc w:val="right"/>
            </w:pPr>
            <w:r>
              <w:t>20</w:t>
            </w:r>
          </w:p>
        </w:tc>
        <w:tc>
          <w:tcPr>
            <w:tcW w:w="369" w:type="dxa"/>
            <w:tcBorders>
              <w:top w:val="nil"/>
              <w:left w:val="nil"/>
              <w:bottom w:val="single" w:sz="4" w:space="0" w:color="auto"/>
              <w:right w:val="nil"/>
            </w:tcBorders>
            <w:vAlign w:val="bottom"/>
          </w:tcPr>
          <w:p w:rsidR="00FD5C74" w:rsidRDefault="00FD5C74">
            <w:pPr>
              <w:widowControl w:val="0"/>
            </w:pPr>
          </w:p>
        </w:tc>
        <w:tc>
          <w:tcPr>
            <w:tcW w:w="312" w:type="dxa"/>
            <w:tcBorders>
              <w:top w:val="nil"/>
              <w:left w:val="nil"/>
              <w:bottom w:val="nil"/>
              <w:right w:val="nil"/>
            </w:tcBorders>
            <w:vAlign w:val="bottom"/>
          </w:tcPr>
          <w:p w:rsidR="00FD5C74" w:rsidRDefault="00795B69">
            <w:pPr>
              <w:widowControl w:val="0"/>
              <w:ind w:left="57"/>
            </w:pPr>
            <w:proofErr w:type="gramStart"/>
            <w:r>
              <w:t>г</w:t>
            </w:r>
            <w:proofErr w:type="gramEnd"/>
            <w:r>
              <w:t>.</w:t>
            </w:r>
          </w:p>
        </w:tc>
      </w:tr>
    </w:tbl>
    <w:p w:rsidR="00FD5C74" w:rsidRDefault="00FD5C74">
      <w:pPr>
        <w:widowControl w:val="0"/>
        <w:spacing w:before="120"/>
        <w:ind w:left="7796"/>
        <w:jc w:val="center"/>
      </w:pPr>
    </w:p>
    <w:p w:rsidR="00FD5C74" w:rsidRDefault="00795B69">
      <w:pPr>
        <w:widowControl w:val="0"/>
        <w:pBdr>
          <w:top w:val="single" w:sz="4" w:space="1" w:color="auto"/>
        </w:pBdr>
        <w:ind w:left="7797"/>
        <w:jc w:val="center"/>
      </w:pPr>
      <w:r>
        <w:t>(подпись)</w:t>
      </w:r>
    </w:p>
    <w:p w:rsidR="00FD5C74" w:rsidRDefault="00795B69">
      <w:pPr>
        <w:widowControl w:val="0"/>
        <w:spacing w:before="120"/>
      </w:pPr>
      <w:r>
        <w:t xml:space="preserve">Пометка об отказе ознакомления с актом проверки  </w:t>
      </w:r>
    </w:p>
    <w:p w:rsidR="00FD5C74" w:rsidRDefault="00795B69">
      <w:pPr>
        <w:widowControl w:val="0"/>
        <w:pBdr>
          <w:top w:val="single" w:sz="4" w:space="1" w:color="auto"/>
        </w:pBdr>
        <w:ind w:left="5404"/>
        <w:jc w:val="center"/>
      </w:pPr>
      <w:r>
        <w:t>(подпись уполномоченного должностного лица (лиц), проводившего проверку)</w:t>
      </w:r>
    </w:p>
    <w:p w:rsidR="008C2035" w:rsidRDefault="008C2035">
      <w:pPr>
        <w:widowControl w:val="0"/>
      </w:pPr>
    </w:p>
    <w:sectPr w:rsidR="008C2035" w:rsidSect="009F73DE">
      <w:headerReference w:type="even" r:id="rId39"/>
      <w:headerReference w:type="default" r:id="rId40"/>
      <w:footnotePr>
        <w:numRestart w:val="eachPage"/>
      </w:footnotePr>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62" w:rsidRDefault="00105162" w:rsidP="009A15AD">
      <w:r>
        <w:separator/>
      </w:r>
    </w:p>
  </w:endnote>
  <w:endnote w:type="continuationSeparator" w:id="0">
    <w:p w:rsidR="00105162" w:rsidRDefault="00105162" w:rsidP="009A1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62" w:rsidRDefault="00105162" w:rsidP="009A15AD">
      <w:r>
        <w:separator/>
      </w:r>
    </w:p>
  </w:footnote>
  <w:footnote w:type="continuationSeparator" w:id="0">
    <w:p w:rsidR="00105162" w:rsidRDefault="00105162" w:rsidP="009A15AD">
      <w:r>
        <w:continuationSeparator/>
      </w:r>
    </w:p>
  </w:footnote>
  <w:footnote w:id="1">
    <w:p w:rsidR="0074489A" w:rsidRDefault="0074489A">
      <w:pPr>
        <w:autoSpaceDE w:val="0"/>
        <w:autoSpaceDN w:val="0"/>
        <w:adjustRightInd w:val="0"/>
        <w:ind w:firstLine="709"/>
        <w:jc w:val="both"/>
        <w:rPr>
          <w:ins w:id="2" w:author="Khodko" w:date="2012-10-01T14:58:00Z"/>
          <w:rFonts w:eastAsiaTheme="minorHAnsi"/>
          <w:sz w:val="20"/>
          <w:szCs w:val="20"/>
          <w:lang w:eastAsia="en-US"/>
        </w:rPr>
        <w:pPrChange w:id="3" w:author="Khodko" w:date="2012-10-01T15:06:00Z">
          <w:pPr>
            <w:autoSpaceDE w:val="0"/>
            <w:autoSpaceDN w:val="0"/>
            <w:adjustRightInd w:val="0"/>
            <w:ind w:left="540"/>
            <w:jc w:val="both"/>
          </w:pPr>
        </w:pPrChange>
      </w:pPr>
      <w:ins w:id="4" w:author="Khodko" w:date="2012-10-01T14:52:00Z">
        <w:r w:rsidRPr="00F37D8B">
          <w:rPr>
            <w:rStyle w:val="af2"/>
            <w:sz w:val="20"/>
            <w:szCs w:val="20"/>
            <w:rPrChange w:id="5" w:author="Khodko" w:date="2012-10-01T15:05:00Z">
              <w:rPr>
                <w:rStyle w:val="af2"/>
              </w:rPr>
            </w:rPrChange>
          </w:rPr>
          <w:footnoteRef/>
        </w:r>
        <w:r w:rsidRPr="00F37D8B">
          <w:rPr>
            <w:sz w:val="20"/>
            <w:szCs w:val="20"/>
            <w:rPrChange w:id="6" w:author="Khodko" w:date="2012-10-01T15:05:00Z">
              <w:rPr>
                <w:vertAlign w:val="superscript"/>
              </w:rPr>
            </w:rPrChange>
          </w:rPr>
          <w:t xml:space="preserve"> </w:t>
        </w:r>
        <w:proofErr w:type="gramStart"/>
        <w:r w:rsidRPr="00F37D8B">
          <w:rPr>
            <w:sz w:val="20"/>
            <w:szCs w:val="20"/>
            <w:rPrChange w:id="7" w:author="Khodko" w:date="2012-10-01T17:12:00Z">
              <w:rPr>
                <w:vertAlign w:val="superscript"/>
              </w:rPr>
            </w:rPrChange>
          </w:rPr>
          <w:t xml:space="preserve">Пункт 1 </w:t>
        </w:r>
      </w:ins>
      <w:ins w:id="8" w:author="Khodko" w:date="2012-10-01T14:53:00Z">
        <w:r w:rsidRPr="00F37D8B">
          <w:rPr>
            <w:sz w:val="20"/>
            <w:szCs w:val="20"/>
            <w:rPrChange w:id="9" w:author="Khodko" w:date="2012-10-01T17:12:00Z">
              <w:rPr>
                <w:vertAlign w:val="superscript"/>
              </w:rPr>
            </w:rPrChange>
          </w:rPr>
          <w:t xml:space="preserve">статьи </w:t>
        </w:r>
      </w:ins>
      <w:ins w:id="10" w:author="Khodko" w:date="2012-10-01T14:52:00Z">
        <w:r w:rsidRPr="00F37D8B">
          <w:rPr>
            <w:sz w:val="20"/>
            <w:szCs w:val="20"/>
            <w:rPrChange w:id="11" w:author="Khodko" w:date="2012-10-01T17:12:00Z">
              <w:rPr>
                <w:vertAlign w:val="superscript"/>
              </w:rPr>
            </w:rPrChange>
          </w:rPr>
          <w:t xml:space="preserve">86 </w:t>
        </w:r>
      </w:ins>
      <w:ins w:id="12" w:author="Khodko" w:date="2012-10-01T14:53:00Z">
        <w:r w:rsidRPr="00F37D8B">
          <w:rPr>
            <w:sz w:val="20"/>
            <w:szCs w:val="20"/>
            <w:rPrChange w:id="13" w:author="Khodko" w:date="2012-10-01T17:12:00Z">
              <w:rPr>
                <w:vertAlign w:val="superscript"/>
              </w:rPr>
            </w:rPrChange>
          </w:rPr>
          <w:t>Кодекса внутреннего водного транспорта Российской Федерации</w:t>
        </w:r>
      </w:ins>
      <w:ins w:id="14" w:author="Khodko" w:date="2012-10-01T17:12:00Z">
        <w:r w:rsidRPr="007807B8">
          <w:rPr>
            <w:sz w:val="20"/>
            <w:szCs w:val="20"/>
          </w:rPr>
          <w:t xml:space="preserve"> </w:t>
        </w:r>
        <w:r w:rsidRPr="00F37D8B">
          <w:rPr>
            <w:color w:val="000000" w:themeColor="text1"/>
            <w:sz w:val="20"/>
            <w:szCs w:val="20"/>
            <w:rPrChange w:id="15" w:author="Khodko" w:date="2012-10-01T17:12:00Z">
              <w:rPr>
                <w:color w:val="000000" w:themeColor="text1"/>
                <w:sz w:val="28"/>
                <w:szCs w:val="28"/>
                <w:vertAlign w:val="superscript"/>
              </w:rPr>
            </w:rPrChange>
          </w:rPr>
          <w:t xml:space="preserve">(Собрание законодательства Российской Федерации, 2001, №11, ст. 1001; 2003, № 14, ст. 1256, № 27 (часть </w:t>
        </w:r>
        <w:r w:rsidRPr="00F37D8B">
          <w:rPr>
            <w:color w:val="000000" w:themeColor="text1"/>
            <w:sz w:val="20"/>
            <w:szCs w:val="20"/>
            <w:lang w:val="en-US"/>
            <w:rPrChange w:id="16" w:author="Khodko" w:date="2012-10-01T17:12:00Z">
              <w:rPr>
                <w:color w:val="000000" w:themeColor="text1"/>
                <w:sz w:val="28"/>
                <w:szCs w:val="28"/>
                <w:vertAlign w:val="superscript"/>
                <w:lang w:val="en-US"/>
              </w:rPr>
            </w:rPrChange>
          </w:rPr>
          <w:t>I</w:t>
        </w:r>
        <w:r w:rsidRPr="00F37D8B">
          <w:rPr>
            <w:color w:val="000000" w:themeColor="text1"/>
            <w:sz w:val="20"/>
            <w:szCs w:val="20"/>
            <w:rPrChange w:id="17" w:author="Khodko" w:date="2012-10-01T17:12:00Z">
              <w:rPr>
                <w:color w:val="000000" w:themeColor="text1"/>
                <w:sz w:val="28"/>
                <w:szCs w:val="28"/>
                <w:vertAlign w:val="superscript"/>
              </w:rPr>
            </w:rPrChange>
          </w:rPr>
          <w:t xml:space="preserve">), ст. 2700; 2004, №27, ст. 2711; 2006, № 50, ст. 5279, №52 (часть </w:t>
        </w:r>
        <w:r w:rsidRPr="00F37D8B">
          <w:rPr>
            <w:color w:val="000000" w:themeColor="text1"/>
            <w:sz w:val="20"/>
            <w:szCs w:val="20"/>
            <w:lang w:val="en-US"/>
            <w:rPrChange w:id="18" w:author="Khodko" w:date="2012-10-01T17:12:00Z">
              <w:rPr>
                <w:color w:val="000000" w:themeColor="text1"/>
                <w:sz w:val="28"/>
                <w:szCs w:val="28"/>
                <w:vertAlign w:val="superscript"/>
                <w:lang w:val="en-US"/>
              </w:rPr>
            </w:rPrChange>
          </w:rPr>
          <w:t>I</w:t>
        </w:r>
        <w:r w:rsidRPr="00F37D8B">
          <w:rPr>
            <w:color w:val="000000" w:themeColor="text1"/>
            <w:sz w:val="20"/>
            <w:szCs w:val="20"/>
            <w:rPrChange w:id="19" w:author="Khodko" w:date="2012-10-01T17:12:00Z">
              <w:rPr>
                <w:color w:val="000000" w:themeColor="text1"/>
                <w:sz w:val="28"/>
                <w:szCs w:val="28"/>
                <w:vertAlign w:val="superscript"/>
              </w:rPr>
            </w:rPrChange>
          </w:rPr>
          <w:t>), ст. 5498;  2007, №27, ст. 3213, № 46, ст. 5554, № 50, ст. 6246;</w:t>
        </w:r>
        <w:proofErr w:type="gramEnd"/>
        <w:r w:rsidRPr="00F37D8B">
          <w:rPr>
            <w:color w:val="000000" w:themeColor="text1"/>
            <w:sz w:val="20"/>
            <w:szCs w:val="20"/>
            <w:rPrChange w:id="20" w:author="Khodko" w:date="2012-10-01T17:12:00Z">
              <w:rPr>
                <w:color w:val="000000" w:themeColor="text1"/>
                <w:sz w:val="28"/>
                <w:szCs w:val="28"/>
                <w:vertAlign w:val="superscript"/>
              </w:rPr>
            </w:rPrChange>
          </w:rPr>
          <w:t xml:space="preserve"> 2008, № 29 (часть </w:t>
        </w:r>
        <w:r w:rsidRPr="00F37D8B">
          <w:rPr>
            <w:color w:val="000000" w:themeColor="text1"/>
            <w:sz w:val="20"/>
            <w:szCs w:val="20"/>
            <w:lang w:val="en-US"/>
            <w:rPrChange w:id="21" w:author="Khodko" w:date="2012-10-01T17:12:00Z">
              <w:rPr>
                <w:color w:val="000000" w:themeColor="text1"/>
                <w:sz w:val="28"/>
                <w:szCs w:val="28"/>
                <w:vertAlign w:val="superscript"/>
                <w:lang w:val="en-US"/>
              </w:rPr>
            </w:rPrChange>
          </w:rPr>
          <w:t>I</w:t>
        </w:r>
        <w:r w:rsidRPr="00F37D8B">
          <w:rPr>
            <w:color w:val="000000" w:themeColor="text1"/>
            <w:sz w:val="20"/>
            <w:szCs w:val="20"/>
            <w:rPrChange w:id="22" w:author="Khodko" w:date="2012-10-01T17:12:00Z">
              <w:rPr>
                <w:color w:val="000000" w:themeColor="text1"/>
                <w:sz w:val="28"/>
                <w:szCs w:val="28"/>
                <w:vertAlign w:val="superscript"/>
              </w:rPr>
            </w:rPrChange>
          </w:rPr>
          <w:t xml:space="preserve">), ст. 3418, № 30 (часть </w:t>
        </w:r>
        <w:r w:rsidRPr="00F37D8B">
          <w:rPr>
            <w:color w:val="000000" w:themeColor="text1"/>
            <w:sz w:val="20"/>
            <w:szCs w:val="20"/>
            <w:lang w:val="en-US"/>
            <w:rPrChange w:id="23" w:author="Khodko" w:date="2012-10-01T17:12:00Z">
              <w:rPr>
                <w:color w:val="000000" w:themeColor="text1"/>
                <w:sz w:val="28"/>
                <w:szCs w:val="28"/>
                <w:vertAlign w:val="superscript"/>
                <w:lang w:val="en-US"/>
              </w:rPr>
            </w:rPrChange>
          </w:rPr>
          <w:t>II</w:t>
        </w:r>
        <w:r w:rsidRPr="00F37D8B">
          <w:rPr>
            <w:color w:val="000000" w:themeColor="text1"/>
            <w:sz w:val="20"/>
            <w:szCs w:val="20"/>
            <w:rPrChange w:id="24" w:author="Khodko" w:date="2012-10-01T17:12:00Z">
              <w:rPr>
                <w:color w:val="000000" w:themeColor="text1"/>
                <w:sz w:val="28"/>
                <w:szCs w:val="28"/>
                <w:vertAlign w:val="superscript"/>
              </w:rPr>
            </w:rPrChange>
          </w:rPr>
          <w:t xml:space="preserve">), ст. 3616; 2009, № 1, ст. 30, № 18 (часть </w:t>
        </w:r>
        <w:r w:rsidRPr="00F37D8B">
          <w:rPr>
            <w:color w:val="000000" w:themeColor="text1"/>
            <w:sz w:val="20"/>
            <w:szCs w:val="20"/>
            <w:lang w:val="en-US"/>
            <w:rPrChange w:id="25" w:author="Khodko" w:date="2012-10-01T17:12:00Z">
              <w:rPr>
                <w:color w:val="000000" w:themeColor="text1"/>
                <w:sz w:val="28"/>
                <w:szCs w:val="28"/>
                <w:vertAlign w:val="superscript"/>
                <w:lang w:val="en-US"/>
              </w:rPr>
            </w:rPrChange>
          </w:rPr>
          <w:t>I</w:t>
        </w:r>
        <w:r w:rsidRPr="00F37D8B">
          <w:rPr>
            <w:color w:val="000000" w:themeColor="text1"/>
            <w:sz w:val="20"/>
            <w:szCs w:val="20"/>
            <w:rPrChange w:id="26" w:author="Khodko" w:date="2012-10-01T17:12:00Z">
              <w:rPr>
                <w:color w:val="000000" w:themeColor="text1"/>
                <w:sz w:val="28"/>
                <w:szCs w:val="28"/>
                <w:vertAlign w:val="superscript"/>
              </w:rPr>
            </w:rPrChange>
          </w:rPr>
          <w:t xml:space="preserve">), ст. 2141, № 29, ст. 3625, № 52 (часть </w:t>
        </w:r>
        <w:r w:rsidRPr="00F37D8B">
          <w:rPr>
            <w:color w:val="000000" w:themeColor="text1"/>
            <w:sz w:val="20"/>
            <w:szCs w:val="20"/>
            <w:lang w:val="en-US"/>
            <w:rPrChange w:id="27" w:author="Khodko" w:date="2012-10-01T17:12:00Z">
              <w:rPr>
                <w:color w:val="000000" w:themeColor="text1"/>
                <w:sz w:val="28"/>
                <w:szCs w:val="28"/>
                <w:vertAlign w:val="superscript"/>
                <w:lang w:val="en-US"/>
              </w:rPr>
            </w:rPrChange>
          </w:rPr>
          <w:t>I</w:t>
        </w:r>
        <w:r w:rsidRPr="00F37D8B">
          <w:rPr>
            <w:color w:val="000000" w:themeColor="text1"/>
            <w:sz w:val="20"/>
            <w:szCs w:val="20"/>
            <w:rPrChange w:id="28" w:author="Khodko" w:date="2012-10-01T17:12:00Z">
              <w:rPr>
                <w:color w:val="000000" w:themeColor="text1"/>
                <w:sz w:val="28"/>
                <w:szCs w:val="28"/>
                <w:vertAlign w:val="superscript"/>
              </w:rPr>
            </w:rPrChange>
          </w:rPr>
          <w:t xml:space="preserve">), ст. 6450; 2011, № 15, ст. 2020, № 27, ст. 3880, № 29, ст. 4294, № 30 (часть </w:t>
        </w:r>
        <w:r w:rsidRPr="00F37D8B">
          <w:rPr>
            <w:color w:val="000000" w:themeColor="text1"/>
            <w:sz w:val="20"/>
            <w:szCs w:val="20"/>
            <w:lang w:val="en-US"/>
            <w:rPrChange w:id="29" w:author="Khodko" w:date="2012-10-01T17:12:00Z">
              <w:rPr>
                <w:color w:val="000000" w:themeColor="text1"/>
                <w:sz w:val="28"/>
                <w:szCs w:val="28"/>
                <w:vertAlign w:val="superscript"/>
                <w:lang w:val="en-US"/>
              </w:rPr>
            </w:rPrChange>
          </w:rPr>
          <w:t>I</w:t>
        </w:r>
        <w:r w:rsidRPr="00F37D8B">
          <w:rPr>
            <w:color w:val="000000" w:themeColor="text1"/>
            <w:sz w:val="20"/>
            <w:szCs w:val="20"/>
            <w:rPrChange w:id="30" w:author="Khodko" w:date="2012-10-01T17:12:00Z">
              <w:rPr>
                <w:color w:val="000000" w:themeColor="text1"/>
                <w:sz w:val="28"/>
                <w:szCs w:val="28"/>
                <w:vertAlign w:val="superscript"/>
              </w:rPr>
            </w:rPrChange>
          </w:rPr>
          <w:t xml:space="preserve">), ст. 4577, № 30 (часть </w:t>
        </w:r>
        <w:r w:rsidRPr="00F37D8B">
          <w:rPr>
            <w:color w:val="000000" w:themeColor="text1"/>
            <w:sz w:val="20"/>
            <w:szCs w:val="20"/>
            <w:lang w:val="en-US"/>
            <w:rPrChange w:id="31" w:author="Khodko" w:date="2012-10-01T17:12:00Z">
              <w:rPr>
                <w:color w:val="000000" w:themeColor="text1"/>
                <w:sz w:val="28"/>
                <w:szCs w:val="28"/>
                <w:vertAlign w:val="superscript"/>
                <w:lang w:val="en-US"/>
              </w:rPr>
            </w:rPrChange>
          </w:rPr>
          <w:t>I</w:t>
        </w:r>
        <w:r w:rsidRPr="00F37D8B">
          <w:rPr>
            <w:color w:val="000000" w:themeColor="text1"/>
            <w:sz w:val="20"/>
            <w:szCs w:val="20"/>
            <w:rPrChange w:id="32" w:author="Khodko" w:date="2012-10-01T17:12:00Z">
              <w:rPr>
                <w:color w:val="000000" w:themeColor="text1"/>
                <w:sz w:val="28"/>
                <w:szCs w:val="28"/>
                <w:vertAlign w:val="superscript"/>
              </w:rPr>
            </w:rPrChange>
          </w:rPr>
          <w:t xml:space="preserve">), ст. 4590, № 30 (часть </w:t>
        </w:r>
        <w:r w:rsidRPr="00F37D8B">
          <w:rPr>
            <w:color w:val="000000" w:themeColor="text1"/>
            <w:sz w:val="20"/>
            <w:szCs w:val="20"/>
            <w:lang w:val="en-US"/>
            <w:rPrChange w:id="33" w:author="Khodko" w:date="2012-10-01T17:12:00Z">
              <w:rPr>
                <w:color w:val="000000" w:themeColor="text1"/>
                <w:sz w:val="28"/>
                <w:szCs w:val="28"/>
                <w:vertAlign w:val="superscript"/>
                <w:lang w:val="en-US"/>
              </w:rPr>
            </w:rPrChange>
          </w:rPr>
          <w:t>I</w:t>
        </w:r>
        <w:r w:rsidRPr="00F37D8B">
          <w:rPr>
            <w:color w:val="000000" w:themeColor="text1"/>
            <w:sz w:val="20"/>
            <w:szCs w:val="20"/>
            <w:rPrChange w:id="34" w:author="Khodko" w:date="2012-10-01T17:12:00Z">
              <w:rPr>
                <w:color w:val="000000" w:themeColor="text1"/>
                <w:sz w:val="28"/>
                <w:szCs w:val="28"/>
                <w:vertAlign w:val="superscript"/>
              </w:rPr>
            </w:rPrChange>
          </w:rPr>
          <w:t xml:space="preserve">), ст. 4591, № 30 (часть </w:t>
        </w:r>
        <w:r w:rsidRPr="00F37D8B">
          <w:rPr>
            <w:color w:val="000000" w:themeColor="text1"/>
            <w:sz w:val="20"/>
            <w:szCs w:val="20"/>
            <w:lang w:val="en-US"/>
            <w:rPrChange w:id="35" w:author="Khodko" w:date="2012-10-01T17:12:00Z">
              <w:rPr>
                <w:color w:val="000000" w:themeColor="text1"/>
                <w:sz w:val="28"/>
                <w:szCs w:val="28"/>
                <w:vertAlign w:val="superscript"/>
                <w:lang w:val="en-US"/>
              </w:rPr>
            </w:rPrChange>
          </w:rPr>
          <w:t>I</w:t>
        </w:r>
        <w:r w:rsidRPr="00F37D8B">
          <w:rPr>
            <w:color w:val="000000" w:themeColor="text1"/>
            <w:sz w:val="20"/>
            <w:szCs w:val="20"/>
            <w:rPrChange w:id="36" w:author="Khodko" w:date="2012-10-01T17:12:00Z">
              <w:rPr>
                <w:color w:val="000000" w:themeColor="text1"/>
                <w:sz w:val="28"/>
                <w:szCs w:val="28"/>
                <w:vertAlign w:val="superscript"/>
              </w:rPr>
            </w:rPrChange>
          </w:rPr>
          <w:t xml:space="preserve">), ст. 4594, № 30 (часть </w:t>
        </w:r>
        <w:r w:rsidRPr="00F37D8B">
          <w:rPr>
            <w:color w:val="000000" w:themeColor="text1"/>
            <w:sz w:val="20"/>
            <w:szCs w:val="20"/>
            <w:lang w:val="en-US"/>
            <w:rPrChange w:id="37" w:author="Khodko" w:date="2012-10-01T17:12:00Z">
              <w:rPr>
                <w:color w:val="000000" w:themeColor="text1"/>
                <w:sz w:val="28"/>
                <w:szCs w:val="28"/>
                <w:vertAlign w:val="superscript"/>
                <w:lang w:val="en-US"/>
              </w:rPr>
            </w:rPrChange>
          </w:rPr>
          <w:t>I</w:t>
        </w:r>
        <w:r w:rsidRPr="00F37D8B">
          <w:rPr>
            <w:color w:val="000000" w:themeColor="text1"/>
            <w:sz w:val="20"/>
            <w:szCs w:val="20"/>
            <w:rPrChange w:id="38" w:author="Khodko" w:date="2012-10-01T17:12:00Z">
              <w:rPr>
                <w:color w:val="000000" w:themeColor="text1"/>
                <w:sz w:val="28"/>
                <w:szCs w:val="28"/>
                <w:vertAlign w:val="superscript"/>
              </w:rPr>
            </w:rPrChange>
          </w:rPr>
          <w:t>), ст. 4596, № 45, ст. 6333, № 45, ст. 6335;</w:t>
        </w:r>
        <w:r w:rsidRPr="00F37D8B">
          <w:rPr>
            <w:rFonts w:eastAsiaTheme="minorHAnsi"/>
            <w:sz w:val="20"/>
            <w:szCs w:val="20"/>
            <w:lang w:eastAsia="en-US"/>
            <w:rPrChange w:id="39" w:author="Khodko" w:date="2012-10-01T17:12:00Z">
              <w:rPr>
                <w:rFonts w:eastAsiaTheme="minorHAnsi"/>
                <w:sz w:val="28"/>
                <w:szCs w:val="28"/>
                <w:vertAlign w:val="superscript"/>
                <w:lang w:eastAsia="en-US"/>
              </w:rPr>
            </w:rPrChange>
          </w:rPr>
          <w:t xml:space="preserve"> </w:t>
        </w:r>
        <w:proofErr w:type="gramStart"/>
        <w:r w:rsidRPr="00F37D8B">
          <w:rPr>
            <w:rFonts w:eastAsiaTheme="minorHAnsi"/>
            <w:sz w:val="20"/>
            <w:szCs w:val="20"/>
            <w:lang w:eastAsia="en-US"/>
            <w:rPrChange w:id="40" w:author="Khodko" w:date="2012-10-01T17:12:00Z">
              <w:rPr>
                <w:rFonts w:eastAsiaTheme="minorHAnsi"/>
                <w:sz w:val="28"/>
                <w:szCs w:val="28"/>
                <w:vertAlign w:val="superscript"/>
                <w:lang w:eastAsia="en-US"/>
              </w:rPr>
            </w:rPrChange>
          </w:rPr>
          <w:t>2012, № 18, ст. 2128, № 26, ст. 3446</w:t>
        </w:r>
        <w:r w:rsidRPr="00F37D8B">
          <w:rPr>
            <w:color w:val="000000" w:themeColor="text1"/>
            <w:sz w:val="20"/>
            <w:szCs w:val="20"/>
            <w:rPrChange w:id="41" w:author="Khodko" w:date="2012-10-01T17:12:00Z">
              <w:rPr>
                <w:color w:val="000000" w:themeColor="text1"/>
                <w:sz w:val="28"/>
                <w:szCs w:val="28"/>
                <w:vertAlign w:val="superscript"/>
              </w:rPr>
            </w:rPrChange>
          </w:rPr>
          <w:t>)</w:t>
        </w:r>
      </w:ins>
      <w:ins w:id="42" w:author="Khodko" w:date="2012-10-01T14:53:00Z">
        <w:r w:rsidRPr="00F37D8B">
          <w:rPr>
            <w:sz w:val="20"/>
            <w:szCs w:val="20"/>
            <w:rPrChange w:id="43" w:author="Khodko" w:date="2012-10-01T17:12:00Z">
              <w:rPr>
                <w:vertAlign w:val="superscript"/>
              </w:rPr>
            </w:rPrChange>
          </w:rPr>
          <w:t xml:space="preserve">, </w:t>
        </w:r>
      </w:ins>
      <w:ins w:id="44" w:author="Khodko" w:date="2012-10-01T14:54:00Z">
        <w:r w:rsidRPr="00F37D8B">
          <w:rPr>
            <w:sz w:val="20"/>
            <w:szCs w:val="20"/>
            <w:rPrChange w:id="45" w:author="Khodko" w:date="2012-10-01T17:12:00Z">
              <w:rPr>
                <w:vertAlign w:val="superscript"/>
              </w:rPr>
            </w:rPrChange>
          </w:rPr>
          <w:t xml:space="preserve">часть 2 статьи 26 </w:t>
        </w:r>
      </w:ins>
      <w:ins w:id="46" w:author="Khodko" w:date="2012-10-01T14:56:00Z">
        <w:r w:rsidRPr="00F37D8B">
          <w:rPr>
            <w:sz w:val="20"/>
            <w:szCs w:val="20"/>
            <w:rPrChange w:id="47" w:author="Khodko" w:date="2012-10-01T17:12:00Z">
              <w:rPr>
                <w:vertAlign w:val="superscript"/>
              </w:rPr>
            </w:rPrChange>
          </w:rPr>
          <w:t>Федерального закона от 8 ноября 200</w:t>
        </w:r>
      </w:ins>
      <w:ins w:id="48" w:author="Khodko" w:date="2012-10-01T14:57:00Z">
        <w:r w:rsidRPr="00F37D8B">
          <w:rPr>
            <w:sz w:val="20"/>
            <w:szCs w:val="20"/>
            <w:rPrChange w:id="49" w:author="Khodko" w:date="2012-10-01T17:12:00Z">
              <w:rPr>
                <w:vertAlign w:val="superscript"/>
              </w:rPr>
            </w:rPrChange>
          </w:rPr>
          <w:t>7</w:t>
        </w:r>
      </w:ins>
      <w:ins w:id="50" w:author="Khodko" w:date="2012-10-01T14:56:00Z">
        <w:r w:rsidRPr="00F37D8B">
          <w:rPr>
            <w:sz w:val="20"/>
            <w:szCs w:val="20"/>
            <w:rPrChange w:id="51" w:author="Khodko" w:date="2012-10-01T17:12:00Z">
              <w:rPr>
                <w:vertAlign w:val="superscript"/>
              </w:rPr>
            </w:rPrChange>
          </w:rPr>
          <w:t xml:space="preserve"> г. № </w:t>
        </w:r>
      </w:ins>
      <w:ins w:id="52" w:author="Khodko" w:date="2012-10-01T14:57:00Z">
        <w:r w:rsidRPr="00F37D8B">
          <w:rPr>
            <w:sz w:val="20"/>
            <w:szCs w:val="20"/>
            <w:rPrChange w:id="53" w:author="Khodko" w:date="2012-10-01T17:12:00Z">
              <w:rPr>
                <w:vertAlign w:val="superscript"/>
              </w:rPr>
            </w:rPrChange>
          </w:rPr>
          <w:t>261-ФЗ «</w:t>
        </w:r>
        <w:r w:rsidRPr="00F37D8B">
          <w:rPr>
            <w:rFonts w:eastAsiaTheme="minorHAnsi"/>
            <w:sz w:val="20"/>
            <w:szCs w:val="20"/>
            <w:lang w:eastAsia="en-US"/>
            <w:rPrChange w:id="54" w:author="Khodko" w:date="2012-10-01T17:12:00Z">
              <w:rPr>
                <w:rFonts w:eastAsiaTheme="minorHAnsi"/>
                <w:vertAlign w:val="superscript"/>
                <w:lang w:eastAsia="en-US"/>
              </w:rPr>
            </w:rPrChange>
          </w:rPr>
          <w:t>О морских портах в</w:t>
        </w:r>
        <w:r w:rsidRPr="00F37D8B">
          <w:rPr>
            <w:rFonts w:eastAsiaTheme="minorHAnsi"/>
            <w:sz w:val="20"/>
            <w:szCs w:val="20"/>
            <w:lang w:eastAsia="en-US"/>
            <w:rPrChange w:id="55" w:author="Khodko" w:date="2012-10-01T15:05:00Z">
              <w:rPr>
                <w:rFonts w:eastAsiaTheme="minorHAnsi"/>
                <w:vertAlign w:val="superscript"/>
                <w:lang w:eastAsia="en-US"/>
              </w:rPr>
            </w:rPrChange>
          </w:rPr>
          <w:t xml:space="preserve"> Российской Федерации и о внесении изменений в отдельные законодательные акты Российской Федерации» (Собрание законодательства Российской Федерации</w:t>
        </w:r>
      </w:ins>
      <w:ins w:id="56" w:author="Khodko" w:date="2012-10-01T14:59:00Z">
        <w:r w:rsidRPr="00F37D8B">
          <w:rPr>
            <w:rFonts w:eastAsiaTheme="minorHAnsi"/>
            <w:sz w:val="20"/>
            <w:szCs w:val="20"/>
            <w:lang w:eastAsia="en-US"/>
            <w:rPrChange w:id="57" w:author="Khodko" w:date="2012-10-01T15:05:00Z">
              <w:rPr>
                <w:rFonts w:eastAsiaTheme="minorHAnsi"/>
                <w:vertAlign w:val="superscript"/>
                <w:lang w:eastAsia="en-US"/>
              </w:rPr>
            </w:rPrChange>
          </w:rPr>
          <w:t>,</w:t>
        </w:r>
      </w:ins>
      <w:ins w:id="58" w:author="Khodko" w:date="2012-10-01T14:57:00Z">
        <w:r w:rsidRPr="00F37D8B">
          <w:rPr>
            <w:rFonts w:eastAsiaTheme="minorHAnsi"/>
            <w:sz w:val="20"/>
            <w:szCs w:val="20"/>
            <w:lang w:eastAsia="en-US"/>
            <w:rPrChange w:id="59" w:author="Khodko" w:date="2012-10-01T15:05:00Z">
              <w:rPr>
                <w:rFonts w:eastAsiaTheme="minorHAnsi"/>
                <w:vertAlign w:val="superscript"/>
                <w:lang w:eastAsia="en-US"/>
              </w:rPr>
            </w:rPrChange>
          </w:rPr>
          <w:t xml:space="preserve"> </w:t>
        </w:r>
      </w:ins>
      <w:ins w:id="60" w:author="Khodko" w:date="2012-10-01T15:05:00Z">
        <w:r w:rsidRPr="00F37D8B">
          <w:rPr>
            <w:sz w:val="20"/>
            <w:szCs w:val="20"/>
            <w:rPrChange w:id="61" w:author="Khodko" w:date="2012-10-01T15:05:00Z">
              <w:rPr>
                <w:sz w:val="28"/>
                <w:szCs w:val="28"/>
                <w:vertAlign w:val="superscript"/>
              </w:rPr>
            </w:rPrChange>
          </w:rPr>
          <w:t>2007, № 46, ст. 5557; 2008, № 29 (часть 1), ст. 3418, № 30 (часть 2), ст. 3616;</w:t>
        </w:r>
        <w:proofErr w:type="gramEnd"/>
        <w:r w:rsidRPr="00F37D8B">
          <w:rPr>
            <w:sz w:val="20"/>
            <w:szCs w:val="20"/>
            <w:rPrChange w:id="62" w:author="Khodko" w:date="2012-10-01T15:05:00Z">
              <w:rPr>
                <w:sz w:val="28"/>
                <w:szCs w:val="28"/>
                <w:vertAlign w:val="superscript"/>
              </w:rPr>
            </w:rPrChange>
          </w:rPr>
          <w:t xml:space="preserve"> 2009, № 52 (часть 1), ст. 6427; 2010, № 19, ст. 2291, № 48, ст. 6246; 2011, № 1, ст. 3, № 13, ст. 1688, № 17, ст. 2313, </w:t>
        </w:r>
      </w:ins>
      <w:ins w:id="63" w:author="Khodko" w:date="2012-10-01T17:12:00Z">
        <w:r>
          <w:rPr>
            <w:sz w:val="20"/>
            <w:szCs w:val="20"/>
          </w:rPr>
          <w:t xml:space="preserve">                </w:t>
        </w:r>
      </w:ins>
      <w:ins w:id="64" w:author="Khodko" w:date="2012-10-01T15:05:00Z">
        <w:r w:rsidRPr="00F37D8B">
          <w:rPr>
            <w:sz w:val="20"/>
            <w:szCs w:val="20"/>
            <w:rPrChange w:id="65" w:author="Khodko" w:date="2012-10-01T15:05:00Z">
              <w:rPr>
                <w:sz w:val="28"/>
                <w:szCs w:val="28"/>
                <w:vertAlign w:val="superscript"/>
              </w:rPr>
            </w:rPrChange>
          </w:rPr>
          <w:t>№ 30 (часть 1), ст. 4590, ст. 4594; 2012, № 26, ст. 3446</w:t>
        </w:r>
      </w:ins>
      <w:ins w:id="66" w:author="Khodko" w:date="2012-10-01T17:12:00Z">
        <w:r>
          <w:rPr>
            <w:sz w:val="20"/>
            <w:szCs w:val="20"/>
          </w:rPr>
          <w:t>).</w:t>
        </w:r>
      </w:ins>
    </w:p>
    <w:p w:rsidR="0074489A" w:rsidRDefault="0074489A">
      <w:pPr>
        <w:pStyle w:val="af0"/>
        <w:ind w:firstLine="567"/>
        <w:pPrChange w:id="67" w:author="Khodko" w:date="2012-10-01T14:52:00Z">
          <w:pPr>
            <w:pStyle w:val="af0"/>
          </w:pPr>
        </w:pPrChange>
      </w:pPr>
    </w:p>
  </w:footnote>
  <w:footnote w:id="2">
    <w:p w:rsidR="0074489A" w:rsidRPr="007807B8" w:rsidRDefault="0074489A" w:rsidP="00531709">
      <w:pPr>
        <w:autoSpaceDE w:val="0"/>
        <w:autoSpaceDN w:val="0"/>
        <w:adjustRightInd w:val="0"/>
        <w:ind w:firstLine="709"/>
        <w:jc w:val="both"/>
        <w:outlineLvl w:val="1"/>
        <w:rPr>
          <w:rFonts w:eastAsiaTheme="minorHAnsi"/>
          <w:sz w:val="20"/>
          <w:szCs w:val="20"/>
          <w:lang w:eastAsia="en-US"/>
          <w:rPrChange w:id="68" w:author="Khodko" w:date="2012-10-01T17:13:00Z">
            <w:rPr>
              <w:rFonts w:eastAsiaTheme="minorHAnsi"/>
              <w:lang w:eastAsia="en-US"/>
            </w:rPr>
          </w:rPrChange>
        </w:rPr>
      </w:pPr>
      <w:r w:rsidRPr="00F37D8B">
        <w:rPr>
          <w:rStyle w:val="af2"/>
          <w:sz w:val="20"/>
          <w:szCs w:val="20"/>
          <w:rPrChange w:id="69" w:author="Khodko" w:date="2012-10-01T17:13:00Z">
            <w:rPr>
              <w:rStyle w:val="af2"/>
            </w:rPr>
          </w:rPrChange>
        </w:rPr>
        <w:footnoteRef/>
      </w:r>
      <w:r w:rsidRPr="00F37D8B">
        <w:rPr>
          <w:sz w:val="20"/>
          <w:szCs w:val="20"/>
          <w:rPrChange w:id="70" w:author="Khodko" w:date="2012-10-01T17:13:00Z">
            <w:rPr>
              <w:vertAlign w:val="superscript"/>
            </w:rPr>
          </w:rPrChange>
        </w:rPr>
        <w:t xml:space="preserve"> Постановление Совета Министров СССР  от  2  ноября  1979 г. № 975 «О принятии СССР Международной конвенции по охране  человеческой  жизни   на море 1974 года» (Сборник постановлений Совета Министров СССР, 1979,   ноябрь, с. 4).</w:t>
      </w:r>
    </w:p>
  </w:footnote>
  <w:footnote w:id="3">
    <w:p w:rsidR="0074489A" w:rsidRPr="007807B8" w:rsidRDefault="0074489A" w:rsidP="00531709">
      <w:pPr>
        <w:autoSpaceDE w:val="0"/>
        <w:autoSpaceDN w:val="0"/>
        <w:adjustRightInd w:val="0"/>
        <w:ind w:firstLine="709"/>
        <w:jc w:val="both"/>
        <w:outlineLvl w:val="0"/>
        <w:rPr>
          <w:rFonts w:eastAsiaTheme="minorHAnsi"/>
          <w:sz w:val="20"/>
          <w:szCs w:val="20"/>
          <w:lang w:eastAsia="en-US"/>
          <w:rPrChange w:id="71" w:author="Khodko" w:date="2012-10-01T17:13:00Z">
            <w:rPr>
              <w:rFonts w:eastAsiaTheme="minorHAnsi"/>
              <w:sz w:val="22"/>
              <w:szCs w:val="22"/>
              <w:lang w:eastAsia="en-US"/>
            </w:rPr>
          </w:rPrChange>
        </w:rPr>
      </w:pPr>
      <w:r w:rsidRPr="00F37D8B">
        <w:rPr>
          <w:rStyle w:val="af2"/>
          <w:sz w:val="20"/>
          <w:szCs w:val="20"/>
          <w:rPrChange w:id="72" w:author="Khodko" w:date="2012-10-01T17:13:00Z">
            <w:rPr>
              <w:rStyle w:val="af2"/>
            </w:rPr>
          </w:rPrChange>
        </w:rPr>
        <w:footnoteRef/>
      </w:r>
      <w:r w:rsidRPr="00F37D8B">
        <w:rPr>
          <w:sz w:val="20"/>
          <w:szCs w:val="20"/>
          <w:rPrChange w:id="73" w:author="Khodko" w:date="2012-10-01T17:13:00Z">
            <w:rPr>
              <w:vertAlign w:val="superscript"/>
            </w:rPr>
          </w:rPrChange>
        </w:rPr>
        <w:t xml:space="preserve"> </w:t>
      </w:r>
      <w:r w:rsidRPr="00F37D8B">
        <w:rPr>
          <w:rFonts w:eastAsiaTheme="minorHAnsi"/>
          <w:sz w:val="20"/>
          <w:szCs w:val="20"/>
          <w:lang w:eastAsia="en-US"/>
          <w:rPrChange w:id="74" w:author="Khodko" w:date="2012-10-01T17:13:00Z">
            <w:rPr>
              <w:rFonts w:eastAsiaTheme="minorHAnsi"/>
              <w:sz w:val="22"/>
              <w:szCs w:val="22"/>
              <w:vertAlign w:val="superscript"/>
              <w:lang w:eastAsia="en-US"/>
            </w:rPr>
          </w:rPrChange>
        </w:rPr>
        <w:t xml:space="preserve">Пункт 1 правила 1 главы VII Международной </w:t>
      </w:r>
      <w:r w:rsidRPr="00F37D8B">
        <w:rPr>
          <w:sz w:val="20"/>
          <w:szCs w:val="20"/>
          <w:rPrChange w:id="75" w:author="Khodko" w:date="2012-10-01T17:13:00Z">
            <w:rPr>
              <w:color w:val="0000FF"/>
              <w:u w:val="single"/>
            </w:rPr>
          </w:rPrChange>
        </w:rPr>
        <w:fldChar w:fldCharType="begin"/>
      </w:r>
      <w:r w:rsidRPr="00F37D8B">
        <w:rPr>
          <w:sz w:val="20"/>
          <w:szCs w:val="20"/>
          <w:rPrChange w:id="76" w:author="Khodko" w:date="2012-10-01T17:13:00Z">
            <w:rPr>
              <w:vertAlign w:val="superscript"/>
            </w:rPr>
          </w:rPrChange>
        </w:rPr>
        <w:instrText>HYPERLINK "consultantplus://offline/ref=5BB96E487019176261B8C6938115A269B0ECA97192261686CAD43CC0e6sAH"</w:instrText>
      </w:r>
      <w:r w:rsidRPr="00F37D8B">
        <w:rPr>
          <w:sz w:val="20"/>
          <w:szCs w:val="20"/>
          <w:rPrChange w:id="77" w:author="Khodko" w:date="2012-10-01T17:13:00Z">
            <w:rPr>
              <w:color w:val="0000FF"/>
              <w:u w:val="single"/>
            </w:rPr>
          </w:rPrChange>
        </w:rPr>
        <w:fldChar w:fldCharType="separate"/>
      </w:r>
      <w:r w:rsidRPr="00F37D8B">
        <w:rPr>
          <w:rStyle w:val="a9"/>
          <w:rFonts w:eastAsiaTheme="minorHAnsi"/>
          <w:color w:val="auto"/>
          <w:sz w:val="20"/>
          <w:szCs w:val="20"/>
          <w:u w:val="none"/>
          <w:lang w:eastAsia="en-US"/>
          <w:rPrChange w:id="78" w:author="Khodko" w:date="2012-10-01T17:13:00Z">
            <w:rPr>
              <w:rStyle w:val="a9"/>
              <w:rFonts w:eastAsiaTheme="minorHAnsi"/>
              <w:color w:val="auto"/>
              <w:sz w:val="22"/>
              <w:szCs w:val="22"/>
              <w:u w:val="none"/>
              <w:lang w:eastAsia="en-US"/>
            </w:rPr>
          </w:rPrChange>
        </w:rPr>
        <w:t>конвенции</w:t>
      </w:r>
      <w:r w:rsidRPr="00F37D8B">
        <w:rPr>
          <w:sz w:val="20"/>
          <w:szCs w:val="20"/>
          <w:rPrChange w:id="79" w:author="Khodko" w:date="2012-10-01T17:13:00Z">
            <w:rPr>
              <w:color w:val="0000FF"/>
              <w:u w:val="single"/>
            </w:rPr>
          </w:rPrChange>
        </w:rPr>
        <w:fldChar w:fldCharType="end"/>
      </w:r>
      <w:r w:rsidRPr="00F37D8B">
        <w:rPr>
          <w:rFonts w:eastAsiaTheme="minorHAnsi"/>
          <w:sz w:val="20"/>
          <w:szCs w:val="20"/>
          <w:lang w:eastAsia="en-US"/>
          <w:rPrChange w:id="80" w:author="Khodko" w:date="2012-10-01T17:13:00Z">
            <w:rPr>
              <w:rFonts w:eastAsiaTheme="minorHAnsi"/>
              <w:color w:val="0000FF"/>
              <w:sz w:val="22"/>
              <w:szCs w:val="22"/>
              <w:u w:val="single"/>
              <w:lang w:eastAsia="en-US"/>
            </w:rPr>
          </w:rPrChange>
        </w:rPr>
        <w:t xml:space="preserve"> по охране человеческой жизни на море 1974 года.</w:t>
      </w:r>
    </w:p>
  </w:footnote>
  <w:footnote w:id="4">
    <w:p w:rsidR="0074489A" w:rsidRPr="007807B8" w:rsidRDefault="0074489A" w:rsidP="00531709">
      <w:pPr>
        <w:autoSpaceDE w:val="0"/>
        <w:autoSpaceDN w:val="0"/>
        <w:adjustRightInd w:val="0"/>
        <w:ind w:firstLine="709"/>
        <w:jc w:val="both"/>
        <w:rPr>
          <w:rFonts w:eastAsiaTheme="minorHAnsi"/>
          <w:sz w:val="20"/>
          <w:szCs w:val="20"/>
          <w:lang w:eastAsia="en-US"/>
          <w:rPrChange w:id="81" w:author="Khodko" w:date="2012-10-01T17:13:00Z">
            <w:rPr>
              <w:rFonts w:eastAsiaTheme="minorHAnsi"/>
              <w:lang w:eastAsia="en-US"/>
            </w:rPr>
          </w:rPrChange>
        </w:rPr>
      </w:pPr>
      <w:r w:rsidRPr="00F37D8B">
        <w:rPr>
          <w:rStyle w:val="af2"/>
          <w:sz w:val="20"/>
          <w:szCs w:val="20"/>
          <w:rPrChange w:id="82" w:author="Khodko" w:date="2012-10-01T17:13:00Z">
            <w:rPr>
              <w:rStyle w:val="af2"/>
            </w:rPr>
          </w:rPrChange>
        </w:rPr>
        <w:footnoteRef/>
      </w:r>
      <w:r w:rsidRPr="00F37D8B">
        <w:rPr>
          <w:sz w:val="20"/>
          <w:szCs w:val="20"/>
          <w:rPrChange w:id="83" w:author="Khodko" w:date="2012-10-01T17:13:00Z">
            <w:rPr>
              <w:vertAlign w:val="superscript"/>
            </w:rPr>
          </w:rPrChange>
        </w:rPr>
        <w:t xml:space="preserve"> </w:t>
      </w:r>
      <w:r w:rsidRPr="00F37D8B">
        <w:rPr>
          <w:rFonts w:eastAsiaTheme="minorHAnsi"/>
          <w:sz w:val="20"/>
          <w:szCs w:val="20"/>
          <w:lang w:eastAsia="en-US"/>
          <w:rPrChange w:id="84" w:author="Khodko" w:date="2012-10-01T17:13:00Z">
            <w:rPr>
              <w:rFonts w:eastAsiaTheme="minorHAnsi"/>
              <w:vertAlign w:val="superscript"/>
              <w:lang w:eastAsia="en-US"/>
            </w:rPr>
          </w:rPrChange>
        </w:rPr>
        <w:t>Постановление Правительства Российской Федерации от 12 августа 2002 г. № 590 «О присоединении Российской Федерации к Европейскому соглашению о международной перевозке опасных грузов по внутренним водным путям» (Собрание законодательства Российской Федерации, 2002, № 33, ст. 3233).</w:t>
      </w:r>
    </w:p>
    <w:p w:rsidR="0074489A" w:rsidRDefault="0074489A">
      <w:pPr>
        <w:pStyle w:val="af0"/>
      </w:pPr>
    </w:p>
  </w:footnote>
  <w:footnote w:id="5">
    <w:p w:rsidR="0074489A" w:rsidRPr="004267B4" w:rsidRDefault="0074489A" w:rsidP="004267B4">
      <w:pPr>
        <w:pStyle w:val="af0"/>
        <w:ind w:firstLine="709"/>
        <w:jc w:val="both"/>
      </w:pPr>
      <w:r w:rsidRPr="00F37D8B">
        <w:rPr>
          <w:rStyle w:val="af2"/>
          <w:rPrChange w:id="85" w:author="Khodko" w:date="2012-10-01T17:54:00Z">
            <w:rPr>
              <w:rStyle w:val="af2"/>
              <w:sz w:val="24"/>
              <w:szCs w:val="24"/>
            </w:rPr>
          </w:rPrChange>
        </w:rPr>
        <w:footnoteRef/>
      </w:r>
      <w:r w:rsidRPr="00F37D8B">
        <w:rPr>
          <w:rPrChange w:id="86" w:author="Khodko" w:date="2012-10-01T17:54:00Z">
            <w:rPr>
              <w:vertAlign w:val="superscript"/>
            </w:rPr>
          </w:rPrChange>
        </w:rPr>
        <w:t xml:space="preserve"> Постановление Совета Министров СССР  от  2  ноября  1979 г. № 975 «О принятии СССР Международной конвенции по охране  человеческой  жизни   на море 1974 года» (Сборник постановлений Совета Министров СССР, 1979,   ноябрь, с. 4).</w:t>
      </w:r>
    </w:p>
  </w:footnote>
  <w:footnote w:id="6">
    <w:p w:rsidR="0074489A" w:rsidRPr="004267B4" w:rsidRDefault="0074489A" w:rsidP="004267B4">
      <w:pPr>
        <w:autoSpaceDE w:val="0"/>
        <w:autoSpaceDN w:val="0"/>
        <w:adjustRightInd w:val="0"/>
        <w:ind w:firstLine="709"/>
        <w:jc w:val="both"/>
        <w:outlineLvl w:val="0"/>
        <w:rPr>
          <w:rFonts w:eastAsiaTheme="minorHAnsi"/>
          <w:sz w:val="20"/>
          <w:szCs w:val="20"/>
          <w:lang w:eastAsia="en-US"/>
          <w:rPrChange w:id="87" w:author="Khodko" w:date="2012-10-01T17:54:00Z">
            <w:rPr>
              <w:rFonts w:eastAsiaTheme="minorHAnsi"/>
              <w:sz w:val="22"/>
              <w:szCs w:val="22"/>
              <w:lang w:eastAsia="en-US"/>
            </w:rPr>
          </w:rPrChange>
        </w:rPr>
      </w:pPr>
      <w:r w:rsidRPr="00F37D8B">
        <w:rPr>
          <w:rStyle w:val="af2"/>
          <w:sz w:val="20"/>
          <w:szCs w:val="20"/>
          <w:rPrChange w:id="88" w:author="Khodko" w:date="2012-10-01T17:54:00Z">
            <w:rPr>
              <w:rStyle w:val="af2"/>
            </w:rPr>
          </w:rPrChange>
        </w:rPr>
        <w:footnoteRef/>
      </w:r>
      <w:r w:rsidRPr="00F37D8B">
        <w:rPr>
          <w:sz w:val="20"/>
          <w:szCs w:val="20"/>
          <w:rPrChange w:id="89" w:author="Khodko" w:date="2012-10-01T17:54:00Z">
            <w:rPr>
              <w:vertAlign w:val="superscript"/>
            </w:rPr>
          </w:rPrChange>
        </w:rPr>
        <w:t xml:space="preserve"> </w:t>
      </w:r>
      <w:r w:rsidRPr="00F37D8B">
        <w:rPr>
          <w:rFonts w:eastAsiaTheme="minorHAnsi"/>
          <w:sz w:val="20"/>
          <w:szCs w:val="20"/>
          <w:lang w:eastAsia="en-US"/>
          <w:rPrChange w:id="90" w:author="Khodko" w:date="2012-10-01T17:54:00Z">
            <w:rPr>
              <w:rFonts w:eastAsiaTheme="minorHAnsi"/>
              <w:sz w:val="22"/>
              <w:szCs w:val="22"/>
              <w:vertAlign w:val="superscript"/>
              <w:lang w:eastAsia="en-US"/>
            </w:rPr>
          </w:rPrChange>
        </w:rPr>
        <w:t xml:space="preserve">Пункт 1 правила 1 главы VII Международной </w:t>
      </w:r>
      <w:r w:rsidRPr="00F37D8B">
        <w:rPr>
          <w:sz w:val="20"/>
          <w:szCs w:val="20"/>
          <w:rPrChange w:id="91" w:author="Khodko" w:date="2012-10-01T17:54:00Z">
            <w:rPr>
              <w:color w:val="0000FF"/>
              <w:u w:val="single"/>
            </w:rPr>
          </w:rPrChange>
        </w:rPr>
        <w:fldChar w:fldCharType="begin"/>
      </w:r>
      <w:r w:rsidRPr="00F37D8B">
        <w:rPr>
          <w:sz w:val="20"/>
          <w:szCs w:val="20"/>
          <w:rPrChange w:id="92" w:author="Khodko" w:date="2012-10-01T17:54:00Z">
            <w:rPr>
              <w:vertAlign w:val="superscript"/>
            </w:rPr>
          </w:rPrChange>
        </w:rPr>
        <w:instrText>HYPERLINK "consultantplus://offline/ref=5BB96E487019176261B8C6938115A269B0ECA97192261686CAD43CC0e6sAH"</w:instrText>
      </w:r>
      <w:r w:rsidRPr="00F37D8B">
        <w:rPr>
          <w:sz w:val="20"/>
          <w:szCs w:val="20"/>
          <w:rPrChange w:id="93" w:author="Khodko" w:date="2012-10-01T17:54:00Z">
            <w:rPr>
              <w:color w:val="0000FF"/>
              <w:u w:val="single"/>
            </w:rPr>
          </w:rPrChange>
        </w:rPr>
        <w:fldChar w:fldCharType="separate"/>
      </w:r>
      <w:r w:rsidRPr="00F37D8B">
        <w:rPr>
          <w:rStyle w:val="a9"/>
          <w:rFonts w:eastAsiaTheme="minorHAnsi"/>
          <w:color w:val="auto"/>
          <w:sz w:val="20"/>
          <w:szCs w:val="20"/>
          <w:u w:val="none"/>
          <w:lang w:eastAsia="en-US"/>
          <w:rPrChange w:id="94" w:author="Khodko" w:date="2012-10-01T17:54:00Z">
            <w:rPr>
              <w:rStyle w:val="a9"/>
              <w:rFonts w:eastAsiaTheme="minorHAnsi"/>
              <w:color w:val="auto"/>
              <w:sz w:val="22"/>
              <w:szCs w:val="22"/>
              <w:u w:val="none"/>
              <w:lang w:eastAsia="en-US"/>
            </w:rPr>
          </w:rPrChange>
        </w:rPr>
        <w:t>конвенции</w:t>
      </w:r>
      <w:r w:rsidRPr="00F37D8B">
        <w:rPr>
          <w:sz w:val="20"/>
          <w:szCs w:val="20"/>
          <w:rPrChange w:id="95" w:author="Khodko" w:date="2012-10-01T17:54:00Z">
            <w:rPr>
              <w:color w:val="0000FF"/>
              <w:u w:val="single"/>
            </w:rPr>
          </w:rPrChange>
        </w:rPr>
        <w:fldChar w:fldCharType="end"/>
      </w:r>
      <w:r w:rsidRPr="00F37D8B">
        <w:rPr>
          <w:rFonts w:eastAsiaTheme="minorHAnsi"/>
          <w:sz w:val="20"/>
          <w:szCs w:val="20"/>
          <w:lang w:eastAsia="en-US"/>
          <w:rPrChange w:id="96" w:author="Khodko" w:date="2012-10-01T17:54:00Z">
            <w:rPr>
              <w:rFonts w:eastAsiaTheme="minorHAnsi"/>
              <w:color w:val="0000FF"/>
              <w:sz w:val="22"/>
              <w:szCs w:val="22"/>
              <w:u w:val="single"/>
              <w:lang w:eastAsia="en-US"/>
            </w:rPr>
          </w:rPrChange>
        </w:rPr>
        <w:t xml:space="preserve"> по охране человеческой жизни на море 1974 года.</w:t>
      </w:r>
    </w:p>
  </w:footnote>
  <w:footnote w:id="7">
    <w:p w:rsidR="0074489A" w:rsidRPr="004267B4" w:rsidRDefault="0074489A" w:rsidP="004267B4">
      <w:pPr>
        <w:autoSpaceDE w:val="0"/>
        <w:autoSpaceDN w:val="0"/>
        <w:adjustRightInd w:val="0"/>
        <w:ind w:firstLine="709"/>
        <w:jc w:val="both"/>
        <w:rPr>
          <w:rFonts w:eastAsiaTheme="minorHAnsi"/>
          <w:sz w:val="20"/>
          <w:szCs w:val="20"/>
          <w:lang w:eastAsia="en-US"/>
          <w:rPrChange w:id="97" w:author="Khodko" w:date="2012-10-01T17:54:00Z">
            <w:rPr>
              <w:rFonts w:eastAsiaTheme="minorHAnsi"/>
              <w:lang w:eastAsia="en-US"/>
            </w:rPr>
          </w:rPrChange>
        </w:rPr>
      </w:pPr>
      <w:r w:rsidRPr="00F37D8B">
        <w:rPr>
          <w:rStyle w:val="af2"/>
          <w:sz w:val="20"/>
          <w:szCs w:val="20"/>
          <w:rPrChange w:id="98" w:author="Khodko" w:date="2012-10-01T17:54:00Z">
            <w:rPr>
              <w:rStyle w:val="af2"/>
            </w:rPr>
          </w:rPrChange>
        </w:rPr>
        <w:footnoteRef/>
      </w:r>
      <w:r w:rsidRPr="00F37D8B">
        <w:rPr>
          <w:sz w:val="20"/>
          <w:szCs w:val="20"/>
          <w:rPrChange w:id="99" w:author="Khodko" w:date="2012-10-01T17:54:00Z">
            <w:rPr>
              <w:vertAlign w:val="superscript"/>
            </w:rPr>
          </w:rPrChange>
        </w:rPr>
        <w:t xml:space="preserve"> Указ Президиума Верховного Совета СССР от </w:t>
      </w:r>
      <w:r w:rsidRPr="00F37D8B">
        <w:rPr>
          <w:rFonts w:eastAsiaTheme="minorHAnsi"/>
          <w:sz w:val="20"/>
          <w:szCs w:val="20"/>
          <w:lang w:eastAsia="en-US"/>
          <w:rPrChange w:id="100" w:author="Khodko" w:date="2012-10-01T17:54:00Z">
            <w:rPr>
              <w:rFonts w:eastAsiaTheme="minorHAnsi"/>
              <w:vertAlign w:val="superscript"/>
              <w:lang w:eastAsia="en-US"/>
            </w:rPr>
          </w:rPrChange>
        </w:rPr>
        <w:t>20 июля 1976 г. № 4252-IX «О Ратификации Международной конвенции по безопасным контейнерам» (Ведомости Верховного Совета СССР, 4 августа 1976 г, № 31. ст. 442).</w:t>
      </w:r>
    </w:p>
  </w:footnote>
  <w:footnote w:id="8">
    <w:p w:rsidR="0074489A" w:rsidRPr="004267B4" w:rsidRDefault="0074489A" w:rsidP="004267B4">
      <w:pPr>
        <w:pStyle w:val="af0"/>
        <w:ind w:firstLine="709"/>
        <w:jc w:val="both"/>
        <w:rPr>
          <w:rPrChange w:id="101" w:author="Khodko" w:date="2012-10-01T17:54:00Z">
            <w:rPr>
              <w:sz w:val="22"/>
              <w:szCs w:val="22"/>
            </w:rPr>
          </w:rPrChange>
        </w:rPr>
      </w:pPr>
      <w:r w:rsidRPr="00F37D8B">
        <w:rPr>
          <w:rStyle w:val="af2"/>
          <w:rPrChange w:id="102" w:author="Khodko" w:date="2012-10-01T17:54:00Z">
            <w:rPr>
              <w:rStyle w:val="af2"/>
              <w:sz w:val="24"/>
              <w:szCs w:val="24"/>
            </w:rPr>
          </w:rPrChange>
        </w:rPr>
        <w:footnoteRef/>
      </w:r>
      <w:r w:rsidRPr="00F37D8B">
        <w:rPr>
          <w:rPrChange w:id="103" w:author="Khodko" w:date="2012-10-01T17:54:00Z">
            <w:rPr>
              <w:vertAlign w:val="superscript"/>
            </w:rPr>
          </w:rPrChange>
        </w:rPr>
        <w:t xml:space="preserve"> Постановление Совета Министров СССР от 30 сентября 1983 г. № 947 «О присоединении СССР к Протоколу 1978 года к Международной конвенции по предотвращению загрязнения с судов 1973 года» (Сборник постановлений Совета Министров СССР, 1983, сентябрь, с. 127).</w:t>
      </w:r>
    </w:p>
  </w:footnote>
  <w:footnote w:id="9">
    <w:p w:rsidR="0074489A" w:rsidRPr="004267B4" w:rsidRDefault="0074489A" w:rsidP="004267B4">
      <w:pPr>
        <w:pStyle w:val="af0"/>
        <w:ind w:firstLine="709"/>
        <w:jc w:val="both"/>
      </w:pPr>
      <w:r>
        <w:rPr>
          <w:rStyle w:val="af2"/>
        </w:rPr>
        <w:footnoteRef/>
      </w:r>
      <w:r w:rsidRPr="00F37D8B">
        <w:rPr>
          <w:rPrChange w:id="104" w:author="Khodko" w:date="2012-10-01T17:54:00Z">
            <w:rPr>
              <w:vertAlign w:val="superscript"/>
            </w:rPr>
          </w:rPrChange>
        </w:rPr>
        <w:t xml:space="preserve"> Постановление Правительства Российской Федерации от 12 августа 2002 г. № 590</w:t>
      </w:r>
      <w:del w:id="105" w:author="Khodko" w:date="2012-10-01T17:13:00Z">
        <w:r w:rsidRPr="00F37D8B">
          <w:rPr>
            <w:rPrChange w:id="106" w:author="Khodko" w:date="2012-10-01T17:54:00Z">
              <w:rPr>
                <w:sz w:val="22"/>
                <w:szCs w:val="22"/>
                <w:vertAlign w:val="superscript"/>
              </w:rPr>
            </w:rPrChange>
          </w:rPr>
          <w:delText xml:space="preserve">                                </w:delText>
        </w:r>
      </w:del>
      <w:r w:rsidRPr="00F37D8B">
        <w:rPr>
          <w:rPrChange w:id="107" w:author="Khodko" w:date="2012-10-01T17:54:00Z">
            <w:rPr>
              <w:sz w:val="22"/>
              <w:szCs w:val="22"/>
              <w:vertAlign w:val="superscript"/>
            </w:rPr>
          </w:rPrChange>
        </w:rPr>
        <w:t xml:space="preserve"> «О присоединении Российской Федерации к Европейскому соглашению о международной перевозке опасных грузов по внутренним водным путям» (Собрание законодательства Российской Федерации, 2002, № 33, ст. 3233).</w:t>
      </w:r>
    </w:p>
  </w:footnote>
  <w:footnote w:id="10">
    <w:p w:rsidR="0074489A" w:rsidRDefault="0074489A">
      <w:pPr>
        <w:pStyle w:val="af0"/>
        <w:ind w:firstLine="709"/>
        <w:jc w:val="both"/>
        <w:pPrChange w:id="608" w:author="Khodko" w:date="2012-10-01T17:07:00Z">
          <w:pPr>
            <w:pStyle w:val="af0"/>
          </w:pPr>
        </w:pPrChange>
      </w:pPr>
      <w:ins w:id="609" w:author="Khodko" w:date="2012-10-01T17:06:00Z">
        <w:r w:rsidRPr="007807B8">
          <w:rPr>
            <w:rStyle w:val="af2"/>
          </w:rPr>
          <w:footnoteRef/>
        </w:r>
        <w:r w:rsidRPr="007807B8">
          <w:t xml:space="preserve"> Часть 1 статьи 11.2 </w:t>
        </w:r>
        <w:r w:rsidRPr="00F37D8B">
          <w:rPr>
            <w:color w:val="000000" w:themeColor="text1"/>
            <w:rPrChange w:id="610" w:author="Khodko" w:date="2012-10-01T17:07:00Z">
              <w:rPr>
                <w:color w:val="000000" w:themeColor="text1"/>
                <w:sz w:val="28"/>
                <w:szCs w:val="28"/>
              </w:rPr>
            </w:rPrChange>
          </w:rPr>
          <w:t>Федеральный закон «Об организации предоставления государственных и муниципальных услуг»</w:t>
        </w:r>
      </w:ins>
      <w:ins w:id="611" w:author="Khodko" w:date="2012-10-01T17:07:00Z">
        <w:r>
          <w:rPr>
            <w:color w:val="000000" w:themeColor="text1"/>
          </w:rPr>
          <w:t>.</w:t>
        </w:r>
      </w:ins>
    </w:p>
  </w:footnote>
  <w:footnote w:id="11">
    <w:p w:rsidR="0074489A" w:rsidRDefault="0074489A">
      <w:pPr>
        <w:pStyle w:val="af0"/>
        <w:ind w:firstLine="709"/>
        <w:jc w:val="both"/>
        <w:pPrChange w:id="615" w:author="Khodko" w:date="2012-10-01T17:07:00Z">
          <w:pPr>
            <w:pStyle w:val="af0"/>
          </w:pPr>
        </w:pPrChange>
      </w:pPr>
      <w:ins w:id="616" w:author="Khodko" w:date="2012-10-01T17:07:00Z">
        <w:r>
          <w:rPr>
            <w:rStyle w:val="af2"/>
          </w:rPr>
          <w:footnoteRef/>
        </w:r>
        <w:r>
          <w:t xml:space="preserve"> </w:t>
        </w:r>
        <w:r w:rsidRPr="007807B8">
          <w:t xml:space="preserve">Часть </w:t>
        </w:r>
        <w:r>
          <w:t>2</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2">
    <w:p w:rsidR="0074489A" w:rsidRDefault="0074489A">
      <w:pPr>
        <w:pStyle w:val="af0"/>
        <w:ind w:firstLine="709"/>
        <w:jc w:val="both"/>
        <w:pPrChange w:id="620" w:author="Khodko" w:date="2012-10-01T17:08:00Z">
          <w:pPr>
            <w:pStyle w:val="af0"/>
          </w:pPr>
        </w:pPrChange>
      </w:pPr>
      <w:ins w:id="621" w:author="Khodko" w:date="2012-10-01T17:08:00Z">
        <w:r>
          <w:rPr>
            <w:rStyle w:val="af2"/>
          </w:rPr>
          <w:footnoteRef/>
        </w:r>
        <w:r>
          <w:t xml:space="preserve"> </w:t>
        </w:r>
        <w:r w:rsidRPr="007807B8">
          <w:t xml:space="preserve">Часть </w:t>
        </w:r>
        <w:r>
          <w:t>3</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3">
    <w:p w:rsidR="0074489A" w:rsidRDefault="0074489A">
      <w:pPr>
        <w:pStyle w:val="af0"/>
        <w:ind w:firstLine="709"/>
        <w:jc w:val="both"/>
        <w:pPrChange w:id="625" w:author="Khodko" w:date="2012-10-01T17:08:00Z">
          <w:pPr>
            <w:pStyle w:val="af0"/>
          </w:pPr>
        </w:pPrChange>
      </w:pPr>
      <w:ins w:id="626" w:author="Khodko" w:date="2012-10-01T17:08:00Z">
        <w:r>
          <w:rPr>
            <w:rStyle w:val="af2"/>
          </w:rPr>
          <w:footnoteRef/>
        </w:r>
        <w:r>
          <w:t xml:space="preserve"> </w:t>
        </w:r>
        <w:r w:rsidRPr="007807B8">
          <w:t xml:space="preserve">Часть </w:t>
        </w:r>
        <w:r>
          <w:t>4</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4">
    <w:p w:rsidR="0074489A" w:rsidRDefault="0074489A">
      <w:pPr>
        <w:pStyle w:val="af0"/>
        <w:ind w:firstLine="709"/>
        <w:jc w:val="both"/>
        <w:pPrChange w:id="630" w:author="Khodko" w:date="2012-10-01T17:09:00Z">
          <w:pPr>
            <w:pStyle w:val="af0"/>
          </w:pPr>
        </w:pPrChange>
      </w:pPr>
      <w:ins w:id="631" w:author="Khodko" w:date="2012-10-01T17:09:00Z">
        <w:r>
          <w:rPr>
            <w:rStyle w:val="af2"/>
          </w:rPr>
          <w:footnoteRef/>
        </w:r>
        <w:r>
          <w:t xml:space="preserve"> </w:t>
        </w:r>
        <w:r w:rsidRPr="007807B8">
          <w:t xml:space="preserve">Часть </w:t>
        </w:r>
        <w:r>
          <w:t>5</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5">
    <w:p w:rsidR="0074489A" w:rsidRDefault="0074489A">
      <w:pPr>
        <w:pStyle w:val="af0"/>
        <w:ind w:firstLine="709"/>
        <w:jc w:val="both"/>
        <w:pPrChange w:id="635" w:author="Khodko" w:date="2012-10-01T17:10:00Z">
          <w:pPr>
            <w:pStyle w:val="af0"/>
          </w:pPr>
        </w:pPrChange>
      </w:pPr>
      <w:ins w:id="636" w:author="Khodko" w:date="2012-10-01T17:09:00Z">
        <w:r>
          <w:rPr>
            <w:rStyle w:val="af2"/>
          </w:rPr>
          <w:footnoteRef/>
        </w:r>
        <w:r>
          <w:t xml:space="preserve"> </w:t>
        </w:r>
        <w:r w:rsidRPr="007807B8">
          <w:t xml:space="preserve">Часть </w:t>
        </w:r>
        <w:r>
          <w:t>6</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 w:id="16">
    <w:p w:rsidR="0074489A" w:rsidRDefault="0074489A">
      <w:pPr>
        <w:pStyle w:val="af0"/>
        <w:ind w:firstLine="709"/>
        <w:jc w:val="both"/>
        <w:pPrChange w:id="640" w:author="Khodko" w:date="2012-10-01T17:10:00Z">
          <w:pPr>
            <w:pStyle w:val="af0"/>
          </w:pPr>
        </w:pPrChange>
      </w:pPr>
      <w:ins w:id="641" w:author="Khodko" w:date="2012-10-01T17:10:00Z">
        <w:r>
          <w:rPr>
            <w:rStyle w:val="af2"/>
          </w:rPr>
          <w:footnoteRef/>
        </w:r>
        <w:r>
          <w:t xml:space="preserve"> </w:t>
        </w:r>
        <w:r w:rsidRPr="007807B8">
          <w:t xml:space="preserve">Часть </w:t>
        </w:r>
        <w:r>
          <w:t>7</w:t>
        </w:r>
        <w:r w:rsidRPr="007807B8">
          <w:t xml:space="preserve"> статьи 11.2 </w:t>
        </w:r>
        <w:r w:rsidRPr="007807B8">
          <w:rPr>
            <w:color w:val="000000" w:themeColor="text1"/>
          </w:rPr>
          <w:t>Федеральный закон «Об организации предоставления государственных и муниципальных услуг»</w:t>
        </w:r>
        <w:r>
          <w:rPr>
            <w:color w:val="000000" w:themeColor="text1"/>
          </w:rPr>
          <w:t>.</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9A" w:rsidRDefault="0074489A" w:rsidP="00A440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74489A" w:rsidRDefault="0074489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9A" w:rsidRDefault="0074489A" w:rsidP="00A440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9289C">
      <w:rPr>
        <w:rStyle w:val="a8"/>
        <w:noProof/>
      </w:rPr>
      <w:t>53</w:t>
    </w:r>
    <w:r>
      <w:rPr>
        <w:rStyle w:val="a8"/>
      </w:rPr>
      <w:fldChar w:fldCharType="end"/>
    </w:r>
  </w:p>
  <w:p w:rsidR="0074489A" w:rsidRDefault="007448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CE1F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44E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82E2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B6A5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3A4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726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6455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448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055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A2B7D4"/>
    <w:lvl w:ilvl="0">
      <w:start w:val="1"/>
      <w:numFmt w:val="bullet"/>
      <w:lvlText w:val=""/>
      <w:lvlJc w:val="left"/>
      <w:pPr>
        <w:tabs>
          <w:tab w:val="num" w:pos="360"/>
        </w:tabs>
        <w:ind w:left="360" w:hanging="360"/>
      </w:pPr>
      <w:rPr>
        <w:rFonts w:ascii="Symbol" w:hAnsi="Symbol" w:hint="default"/>
      </w:rPr>
    </w:lvl>
  </w:abstractNum>
  <w:abstractNum w:abstractNumId="10">
    <w:nsid w:val="71D67E2D"/>
    <w:multiLevelType w:val="hybridMultilevel"/>
    <w:tmpl w:val="AC501A48"/>
    <w:lvl w:ilvl="0" w:tplc="9642FF9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rsids>
    <w:rsidRoot w:val="00C56E33"/>
    <w:rsid w:val="00013C28"/>
    <w:rsid w:val="00022FD9"/>
    <w:rsid w:val="00025285"/>
    <w:rsid w:val="00026512"/>
    <w:rsid w:val="0003381A"/>
    <w:rsid w:val="00040C1E"/>
    <w:rsid w:val="00042D0A"/>
    <w:rsid w:val="00045426"/>
    <w:rsid w:val="00067547"/>
    <w:rsid w:val="000710E9"/>
    <w:rsid w:val="0007518C"/>
    <w:rsid w:val="00075B7D"/>
    <w:rsid w:val="00092723"/>
    <w:rsid w:val="000A3292"/>
    <w:rsid w:val="000D1691"/>
    <w:rsid w:val="000D7D3B"/>
    <w:rsid w:val="000E1B9A"/>
    <w:rsid w:val="000E68F8"/>
    <w:rsid w:val="000F5990"/>
    <w:rsid w:val="000F7507"/>
    <w:rsid w:val="00105162"/>
    <w:rsid w:val="001223B6"/>
    <w:rsid w:val="001275F6"/>
    <w:rsid w:val="00130A89"/>
    <w:rsid w:val="001314E1"/>
    <w:rsid w:val="00146383"/>
    <w:rsid w:val="001536D8"/>
    <w:rsid w:val="001B3576"/>
    <w:rsid w:val="001B77D7"/>
    <w:rsid w:val="001C1DE1"/>
    <w:rsid w:val="001C5FC7"/>
    <w:rsid w:val="001D3BBF"/>
    <w:rsid w:val="001E0EC2"/>
    <w:rsid w:val="001E6098"/>
    <w:rsid w:val="001F1D29"/>
    <w:rsid w:val="001F3287"/>
    <w:rsid w:val="00200523"/>
    <w:rsid w:val="00206903"/>
    <w:rsid w:val="00267344"/>
    <w:rsid w:val="002714AF"/>
    <w:rsid w:val="00273489"/>
    <w:rsid w:val="0028205F"/>
    <w:rsid w:val="00296D50"/>
    <w:rsid w:val="002A74B8"/>
    <w:rsid w:val="002E3C04"/>
    <w:rsid w:val="002E6454"/>
    <w:rsid w:val="00301576"/>
    <w:rsid w:val="003115AA"/>
    <w:rsid w:val="00317F2F"/>
    <w:rsid w:val="00332CFA"/>
    <w:rsid w:val="00345332"/>
    <w:rsid w:val="00351199"/>
    <w:rsid w:val="003553DD"/>
    <w:rsid w:val="00364838"/>
    <w:rsid w:val="00366FE1"/>
    <w:rsid w:val="00367C35"/>
    <w:rsid w:val="003A0B4F"/>
    <w:rsid w:val="003A3FCF"/>
    <w:rsid w:val="003C4692"/>
    <w:rsid w:val="003D0B27"/>
    <w:rsid w:val="004168C7"/>
    <w:rsid w:val="004235B6"/>
    <w:rsid w:val="004267B4"/>
    <w:rsid w:val="00467A1F"/>
    <w:rsid w:val="00472A08"/>
    <w:rsid w:val="00474583"/>
    <w:rsid w:val="0048337F"/>
    <w:rsid w:val="00486302"/>
    <w:rsid w:val="00486776"/>
    <w:rsid w:val="004913C0"/>
    <w:rsid w:val="00494DA2"/>
    <w:rsid w:val="004A02F6"/>
    <w:rsid w:val="004A18F3"/>
    <w:rsid w:val="004A5959"/>
    <w:rsid w:val="004C0CE0"/>
    <w:rsid w:val="004D669C"/>
    <w:rsid w:val="004E6E58"/>
    <w:rsid w:val="00507A4B"/>
    <w:rsid w:val="005217E7"/>
    <w:rsid w:val="005239E3"/>
    <w:rsid w:val="00531709"/>
    <w:rsid w:val="00532E66"/>
    <w:rsid w:val="00542D80"/>
    <w:rsid w:val="0054659C"/>
    <w:rsid w:val="00553F86"/>
    <w:rsid w:val="005554E8"/>
    <w:rsid w:val="00560699"/>
    <w:rsid w:val="00562284"/>
    <w:rsid w:val="00564335"/>
    <w:rsid w:val="00574E7A"/>
    <w:rsid w:val="00577975"/>
    <w:rsid w:val="0059355D"/>
    <w:rsid w:val="005B1CC2"/>
    <w:rsid w:val="005B5141"/>
    <w:rsid w:val="005B78E5"/>
    <w:rsid w:val="005B7DFC"/>
    <w:rsid w:val="005C27A9"/>
    <w:rsid w:val="005E1F48"/>
    <w:rsid w:val="005F2009"/>
    <w:rsid w:val="005F4C07"/>
    <w:rsid w:val="005F5A86"/>
    <w:rsid w:val="00601CB2"/>
    <w:rsid w:val="00603CD2"/>
    <w:rsid w:val="006045CA"/>
    <w:rsid w:val="0060727C"/>
    <w:rsid w:val="00610991"/>
    <w:rsid w:val="00613D8B"/>
    <w:rsid w:val="0061789A"/>
    <w:rsid w:val="0062181E"/>
    <w:rsid w:val="0065113A"/>
    <w:rsid w:val="00663955"/>
    <w:rsid w:val="00676E3C"/>
    <w:rsid w:val="006842B0"/>
    <w:rsid w:val="00686301"/>
    <w:rsid w:val="006A1321"/>
    <w:rsid w:val="006A4D44"/>
    <w:rsid w:val="006A7B06"/>
    <w:rsid w:val="006C7616"/>
    <w:rsid w:val="006C7DB5"/>
    <w:rsid w:val="006D173B"/>
    <w:rsid w:val="006D5C0A"/>
    <w:rsid w:val="006E5A8F"/>
    <w:rsid w:val="006F1C57"/>
    <w:rsid w:val="0071789F"/>
    <w:rsid w:val="00727933"/>
    <w:rsid w:val="0074489A"/>
    <w:rsid w:val="00746A88"/>
    <w:rsid w:val="00764F80"/>
    <w:rsid w:val="00772A06"/>
    <w:rsid w:val="00773CB9"/>
    <w:rsid w:val="007807B8"/>
    <w:rsid w:val="007824E5"/>
    <w:rsid w:val="00786C1E"/>
    <w:rsid w:val="007874DA"/>
    <w:rsid w:val="00790D7D"/>
    <w:rsid w:val="007924F1"/>
    <w:rsid w:val="007931A8"/>
    <w:rsid w:val="00795B69"/>
    <w:rsid w:val="007B3CC0"/>
    <w:rsid w:val="007C2674"/>
    <w:rsid w:val="007E43B2"/>
    <w:rsid w:val="007E5EE6"/>
    <w:rsid w:val="00800436"/>
    <w:rsid w:val="00807D17"/>
    <w:rsid w:val="00810490"/>
    <w:rsid w:val="00811795"/>
    <w:rsid w:val="00825F71"/>
    <w:rsid w:val="0083783A"/>
    <w:rsid w:val="00843DC6"/>
    <w:rsid w:val="00844697"/>
    <w:rsid w:val="0085583B"/>
    <w:rsid w:val="00866A6E"/>
    <w:rsid w:val="00877596"/>
    <w:rsid w:val="00893549"/>
    <w:rsid w:val="00895B83"/>
    <w:rsid w:val="008B3701"/>
    <w:rsid w:val="008B3DDD"/>
    <w:rsid w:val="008C2035"/>
    <w:rsid w:val="008C3A91"/>
    <w:rsid w:val="008D03BA"/>
    <w:rsid w:val="008D3231"/>
    <w:rsid w:val="008D416B"/>
    <w:rsid w:val="008F266E"/>
    <w:rsid w:val="00900FDB"/>
    <w:rsid w:val="0090270C"/>
    <w:rsid w:val="00904B9D"/>
    <w:rsid w:val="00912247"/>
    <w:rsid w:val="00954040"/>
    <w:rsid w:val="0096012F"/>
    <w:rsid w:val="0096116B"/>
    <w:rsid w:val="009731CD"/>
    <w:rsid w:val="0097646D"/>
    <w:rsid w:val="00991A96"/>
    <w:rsid w:val="0099289C"/>
    <w:rsid w:val="009A15AD"/>
    <w:rsid w:val="009A2C6D"/>
    <w:rsid w:val="009E25D0"/>
    <w:rsid w:val="009E5ACB"/>
    <w:rsid w:val="009E7714"/>
    <w:rsid w:val="009F73DE"/>
    <w:rsid w:val="00A167EC"/>
    <w:rsid w:val="00A1745E"/>
    <w:rsid w:val="00A20BCD"/>
    <w:rsid w:val="00A2333B"/>
    <w:rsid w:val="00A319F4"/>
    <w:rsid w:val="00A32652"/>
    <w:rsid w:val="00A41E0C"/>
    <w:rsid w:val="00A41E0E"/>
    <w:rsid w:val="00A440DC"/>
    <w:rsid w:val="00A4581A"/>
    <w:rsid w:val="00A55F05"/>
    <w:rsid w:val="00A61BB6"/>
    <w:rsid w:val="00A701E2"/>
    <w:rsid w:val="00A80918"/>
    <w:rsid w:val="00A84E82"/>
    <w:rsid w:val="00AA033A"/>
    <w:rsid w:val="00AC2090"/>
    <w:rsid w:val="00AC2ABE"/>
    <w:rsid w:val="00AC3AC8"/>
    <w:rsid w:val="00AC60C1"/>
    <w:rsid w:val="00AD0EB6"/>
    <w:rsid w:val="00AD2575"/>
    <w:rsid w:val="00AF2364"/>
    <w:rsid w:val="00B00A43"/>
    <w:rsid w:val="00B011B8"/>
    <w:rsid w:val="00B16EAD"/>
    <w:rsid w:val="00B17795"/>
    <w:rsid w:val="00B24D2F"/>
    <w:rsid w:val="00B33837"/>
    <w:rsid w:val="00B34E67"/>
    <w:rsid w:val="00B45C73"/>
    <w:rsid w:val="00B63474"/>
    <w:rsid w:val="00B670C9"/>
    <w:rsid w:val="00B723F5"/>
    <w:rsid w:val="00B80D37"/>
    <w:rsid w:val="00BA2FDB"/>
    <w:rsid w:val="00BC10EE"/>
    <w:rsid w:val="00BC3A79"/>
    <w:rsid w:val="00BC3ED2"/>
    <w:rsid w:val="00BC719A"/>
    <w:rsid w:val="00BD655A"/>
    <w:rsid w:val="00C012FF"/>
    <w:rsid w:val="00C12665"/>
    <w:rsid w:val="00C14ADA"/>
    <w:rsid w:val="00C24EFE"/>
    <w:rsid w:val="00C26DE6"/>
    <w:rsid w:val="00C4016C"/>
    <w:rsid w:val="00C456C4"/>
    <w:rsid w:val="00C56E33"/>
    <w:rsid w:val="00C94E0F"/>
    <w:rsid w:val="00CB04E1"/>
    <w:rsid w:val="00CB2892"/>
    <w:rsid w:val="00CB3A00"/>
    <w:rsid w:val="00CB5F75"/>
    <w:rsid w:val="00CB741F"/>
    <w:rsid w:val="00CD143F"/>
    <w:rsid w:val="00CE2C02"/>
    <w:rsid w:val="00D00D54"/>
    <w:rsid w:val="00D051B0"/>
    <w:rsid w:val="00D06F62"/>
    <w:rsid w:val="00D166C7"/>
    <w:rsid w:val="00D16A83"/>
    <w:rsid w:val="00D23AA2"/>
    <w:rsid w:val="00D258C0"/>
    <w:rsid w:val="00D319F9"/>
    <w:rsid w:val="00D53BFF"/>
    <w:rsid w:val="00D62BA5"/>
    <w:rsid w:val="00D720A9"/>
    <w:rsid w:val="00D77E9A"/>
    <w:rsid w:val="00D827C1"/>
    <w:rsid w:val="00D9710F"/>
    <w:rsid w:val="00DA480A"/>
    <w:rsid w:val="00DA53B2"/>
    <w:rsid w:val="00DA59BE"/>
    <w:rsid w:val="00DC366E"/>
    <w:rsid w:val="00DE288F"/>
    <w:rsid w:val="00DE2F8F"/>
    <w:rsid w:val="00DE69AB"/>
    <w:rsid w:val="00DF280A"/>
    <w:rsid w:val="00DF7189"/>
    <w:rsid w:val="00E1556F"/>
    <w:rsid w:val="00E4141F"/>
    <w:rsid w:val="00E463EC"/>
    <w:rsid w:val="00E478D9"/>
    <w:rsid w:val="00E54B57"/>
    <w:rsid w:val="00E732F5"/>
    <w:rsid w:val="00E85C3B"/>
    <w:rsid w:val="00EA383B"/>
    <w:rsid w:val="00EB101F"/>
    <w:rsid w:val="00EB3291"/>
    <w:rsid w:val="00ED3663"/>
    <w:rsid w:val="00ED6994"/>
    <w:rsid w:val="00EE0854"/>
    <w:rsid w:val="00EE6FEB"/>
    <w:rsid w:val="00EF46ED"/>
    <w:rsid w:val="00F01FCF"/>
    <w:rsid w:val="00F02111"/>
    <w:rsid w:val="00F04927"/>
    <w:rsid w:val="00F16307"/>
    <w:rsid w:val="00F278E2"/>
    <w:rsid w:val="00F35306"/>
    <w:rsid w:val="00F37D8B"/>
    <w:rsid w:val="00F43F18"/>
    <w:rsid w:val="00F50C00"/>
    <w:rsid w:val="00F558DA"/>
    <w:rsid w:val="00F6474A"/>
    <w:rsid w:val="00F6791A"/>
    <w:rsid w:val="00F67C58"/>
    <w:rsid w:val="00F72751"/>
    <w:rsid w:val="00F73BBF"/>
    <w:rsid w:val="00F762A5"/>
    <w:rsid w:val="00F91DFC"/>
    <w:rsid w:val="00F94503"/>
    <w:rsid w:val="00FA2F77"/>
    <w:rsid w:val="00FB346D"/>
    <w:rsid w:val="00FB4D62"/>
    <w:rsid w:val="00FC3B50"/>
    <w:rsid w:val="00FC67C9"/>
    <w:rsid w:val="00FD10AA"/>
    <w:rsid w:val="00FD3A7B"/>
    <w:rsid w:val="00FD541B"/>
    <w:rsid w:val="00FD5C74"/>
    <w:rsid w:val="00FE1193"/>
    <w:rsid w:val="00FE3F52"/>
    <w:rsid w:val="00FF0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6E33"/>
    <w:pPr>
      <w:keepNext/>
      <w:jc w:val="center"/>
      <w:outlineLvl w:val="0"/>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33"/>
    <w:rPr>
      <w:rFonts w:ascii="Times New Roman" w:eastAsia="Times New Roman" w:hAnsi="Times New Roman" w:cs="Times New Roman"/>
      <w:sz w:val="24"/>
      <w:szCs w:val="20"/>
      <w:u w:val="single"/>
      <w:lang w:eastAsia="ru-RU"/>
    </w:rPr>
  </w:style>
  <w:style w:type="character" w:customStyle="1" w:styleId="a3">
    <w:name w:val="Текст выноски Знак"/>
    <w:basedOn w:val="a0"/>
    <w:link w:val="a4"/>
    <w:semiHidden/>
    <w:rsid w:val="00C56E33"/>
    <w:rPr>
      <w:rFonts w:ascii="Tahoma" w:eastAsia="Times New Roman" w:hAnsi="Tahoma" w:cs="Tahoma"/>
      <w:sz w:val="16"/>
      <w:szCs w:val="16"/>
      <w:lang w:eastAsia="ru-RU"/>
    </w:rPr>
  </w:style>
  <w:style w:type="paragraph" w:styleId="a4">
    <w:name w:val="Balloon Text"/>
    <w:basedOn w:val="a"/>
    <w:link w:val="a3"/>
    <w:semiHidden/>
    <w:rsid w:val="00C56E33"/>
    <w:rPr>
      <w:rFonts w:ascii="Tahoma" w:hAnsi="Tahoma" w:cs="Tahoma"/>
      <w:sz w:val="16"/>
      <w:szCs w:val="16"/>
    </w:rPr>
  </w:style>
  <w:style w:type="character" w:customStyle="1" w:styleId="11">
    <w:name w:val="Текст выноски Знак1"/>
    <w:basedOn w:val="a0"/>
    <w:uiPriority w:val="99"/>
    <w:semiHidden/>
    <w:rsid w:val="00C56E33"/>
    <w:rPr>
      <w:rFonts w:ascii="Tahoma" w:eastAsia="Times New Roman" w:hAnsi="Tahoma" w:cs="Tahoma"/>
      <w:sz w:val="16"/>
      <w:szCs w:val="16"/>
      <w:lang w:eastAsia="ru-RU"/>
    </w:rPr>
  </w:style>
  <w:style w:type="paragraph" w:customStyle="1" w:styleId="ConsPlusNormal">
    <w:name w:val="ConsPlusNormal"/>
    <w:rsid w:val="00C56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Прижатый влево"/>
    <w:basedOn w:val="a"/>
    <w:next w:val="a"/>
    <w:rsid w:val="00C56E33"/>
    <w:pPr>
      <w:autoSpaceDE w:val="0"/>
      <w:autoSpaceDN w:val="0"/>
      <w:adjustRightInd w:val="0"/>
    </w:pPr>
    <w:rPr>
      <w:rFonts w:ascii="Arial" w:hAnsi="Arial"/>
      <w:sz w:val="20"/>
      <w:szCs w:val="20"/>
    </w:rPr>
  </w:style>
  <w:style w:type="paragraph" w:styleId="a6">
    <w:name w:val="header"/>
    <w:basedOn w:val="a"/>
    <w:link w:val="a7"/>
    <w:uiPriority w:val="99"/>
    <w:rsid w:val="00C56E33"/>
    <w:pPr>
      <w:tabs>
        <w:tab w:val="center" w:pos="4677"/>
        <w:tab w:val="right" w:pos="9355"/>
      </w:tabs>
    </w:pPr>
  </w:style>
  <w:style w:type="character" w:customStyle="1" w:styleId="a7">
    <w:name w:val="Верхний колонтитул Знак"/>
    <w:basedOn w:val="a0"/>
    <w:link w:val="a6"/>
    <w:uiPriority w:val="99"/>
    <w:rsid w:val="00C56E33"/>
    <w:rPr>
      <w:rFonts w:ascii="Times New Roman" w:eastAsia="Times New Roman" w:hAnsi="Times New Roman" w:cs="Times New Roman"/>
      <w:sz w:val="24"/>
      <w:szCs w:val="24"/>
      <w:lang w:eastAsia="ru-RU"/>
    </w:rPr>
  </w:style>
  <w:style w:type="character" w:styleId="a8">
    <w:name w:val="page number"/>
    <w:basedOn w:val="a0"/>
    <w:rsid w:val="00C56E33"/>
    <w:rPr>
      <w:rFonts w:cs="Times New Roman"/>
    </w:rPr>
  </w:style>
  <w:style w:type="paragraph" w:customStyle="1" w:styleId="ConsPlusTitle">
    <w:name w:val="ConsPlusTitle"/>
    <w:rsid w:val="00C56E3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basedOn w:val="a0"/>
    <w:rsid w:val="00C56E33"/>
    <w:rPr>
      <w:rFonts w:cs="Times New Roman"/>
      <w:color w:val="0000FF"/>
      <w:u w:val="single"/>
    </w:rPr>
  </w:style>
  <w:style w:type="paragraph" w:styleId="aa">
    <w:name w:val="Body Text"/>
    <w:basedOn w:val="a"/>
    <w:link w:val="ab"/>
    <w:rsid w:val="00C56E33"/>
    <w:pPr>
      <w:jc w:val="both"/>
    </w:pPr>
    <w:rPr>
      <w:rFonts w:eastAsia="Calibri"/>
      <w:bCs/>
      <w:sz w:val="28"/>
      <w:szCs w:val="32"/>
    </w:rPr>
  </w:style>
  <w:style w:type="character" w:customStyle="1" w:styleId="ab">
    <w:name w:val="Основной текст Знак"/>
    <w:basedOn w:val="a0"/>
    <w:link w:val="aa"/>
    <w:rsid w:val="00C56E33"/>
    <w:rPr>
      <w:rFonts w:ascii="Times New Roman" w:eastAsia="Calibri" w:hAnsi="Times New Roman" w:cs="Times New Roman"/>
      <w:bCs/>
      <w:sz w:val="28"/>
      <w:szCs w:val="32"/>
      <w:lang w:eastAsia="ru-RU"/>
    </w:rPr>
  </w:style>
  <w:style w:type="paragraph" w:customStyle="1" w:styleId="ac">
    <w:name w:val="Таблицы (моноширинный)"/>
    <w:basedOn w:val="a"/>
    <w:next w:val="a"/>
    <w:rsid w:val="00C56E33"/>
    <w:pPr>
      <w:autoSpaceDE w:val="0"/>
      <w:autoSpaceDN w:val="0"/>
      <w:adjustRightInd w:val="0"/>
      <w:jc w:val="both"/>
    </w:pPr>
    <w:rPr>
      <w:rFonts w:ascii="Courier New" w:hAnsi="Courier New" w:cs="Courier New"/>
      <w:sz w:val="20"/>
      <w:szCs w:val="20"/>
    </w:rPr>
  </w:style>
  <w:style w:type="paragraph" w:customStyle="1" w:styleId="ConsPlusDocList">
    <w:name w:val="ConsPlusDocList"/>
    <w:uiPriority w:val="99"/>
    <w:rsid w:val="00A80918"/>
    <w:pPr>
      <w:autoSpaceDE w:val="0"/>
      <w:autoSpaceDN w:val="0"/>
      <w:adjustRightInd w:val="0"/>
      <w:spacing w:after="0" w:line="240" w:lineRule="auto"/>
    </w:pPr>
    <w:rPr>
      <w:rFonts w:ascii="Courier New" w:hAnsi="Courier New" w:cs="Courier New"/>
      <w:sz w:val="20"/>
      <w:szCs w:val="20"/>
    </w:rPr>
  </w:style>
  <w:style w:type="paragraph" w:styleId="2">
    <w:name w:val="Body Text 2"/>
    <w:basedOn w:val="a"/>
    <w:link w:val="20"/>
    <w:uiPriority w:val="99"/>
    <w:semiHidden/>
    <w:unhideWhenUsed/>
    <w:rsid w:val="00C94E0F"/>
    <w:pPr>
      <w:spacing w:after="120" w:line="480" w:lineRule="auto"/>
    </w:pPr>
  </w:style>
  <w:style w:type="character" w:customStyle="1" w:styleId="20">
    <w:name w:val="Основной текст 2 Знак"/>
    <w:basedOn w:val="a0"/>
    <w:link w:val="2"/>
    <w:uiPriority w:val="99"/>
    <w:semiHidden/>
    <w:rsid w:val="00C94E0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94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C94E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C94E0F"/>
    <w:pPr>
      <w:tabs>
        <w:tab w:val="center" w:pos="4677"/>
        <w:tab w:val="right" w:pos="9355"/>
      </w:tabs>
    </w:pPr>
  </w:style>
  <w:style w:type="character" w:customStyle="1" w:styleId="af">
    <w:name w:val="Нижний колонтитул Знак"/>
    <w:basedOn w:val="a0"/>
    <w:link w:val="ae"/>
    <w:uiPriority w:val="99"/>
    <w:semiHidden/>
    <w:rsid w:val="00C94E0F"/>
    <w:rPr>
      <w:rFonts w:ascii="Times New Roman" w:eastAsia="Times New Roman" w:hAnsi="Times New Roman" w:cs="Times New Roman"/>
      <w:sz w:val="24"/>
      <w:szCs w:val="24"/>
      <w:lang w:eastAsia="ru-RU"/>
    </w:rPr>
  </w:style>
  <w:style w:type="paragraph" w:styleId="af0">
    <w:name w:val="footnote text"/>
    <w:basedOn w:val="a"/>
    <w:link w:val="af1"/>
    <w:uiPriority w:val="99"/>
    <w:unhideWhenUsed/>
    <w:rsid w:val="00AC2090"/>
    <w:rPr>
      <w:sz w:val="20"/>
      <w:szCs w:val="20"/>
    </w:rPr>
  </w:style>
  <w:style w:type="character" w:customStyle="1" w:styleId="af1">
    <w:name w:val="Текст сноски Знак"/>
    <w:basedOn w:val="a0"/>
    <w:link w:val="af0"/>
    <w:uiPriority w:val="99"/>
    <w:rsid w:val="00AC2090"/>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AC20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6E33"/>
    <w:pPr>
      <w:keepNext/>
      <w:jc w:val="center"/>
      <w:outlineLvl w:val="0"/>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33"/>
    <w:rPr>
      <w:rFonts w:ascii="Times New Roman" w:eastAsia="Times New Roman" w:hAnsi="Times New Roman" w:cs="Times New Roman"/>
      <w:sz w:val="24"/>
      <w:szCs w:val="20"/>
      <w:u w:val="single"/>
      <w:lang w:eastAsia="ru-RU"/>
    </w:rPr>
  </w:style>
  <w:style w:type="character" w:customStyle="1" w:styleId="a3">
    <w:name w:val="Текст выноски Знак"/>
    <w:basedOn w:val="a0"/>
    <w:link w:val="a4"/>
    <w:semiHidden/>
    <w:rsid w:val="00C56E33"/>
    <w:rPr>
      <w:rFonts w:ascii="Tahoma" w:eastAsia="Times New Roman" w:hAnsi="Tahoma" w:cs="Tahoma"/>
      <w:sz w:val="16"/>
      <w:szCs w:val="16"/>
      <w:lang w:eastAsia="ru-RU"/>
    </w:rPr>
  </w:style>
  <w:style w:type="paragraph" w:styleId="a4">
    <w:name w:val="Balloon Text"/>
    <w:basedOn w:val="a"/>
    <w:link w:val="a3"/>
    <w:semiHidden/>
    <w:rsid w:val="00C56E33"/>
    <w:rPr>
      <w:rFonts w:ascii="Tahoma" w:hAnsi="Tahoma" w:cs="Tahoma"/>
      <w:sz w:val="16"/>
      <w:szCs w:val="16"/>
    </w:rPr>
  </w:style>
  <w:style w:type="character" w:customStyle="1" w:styleId="11">
    <w:name w:val="Текст выноски Знак1"/>
    <w:basedOn w:val="a0"/>
    <w:uiPriority w:val="99"/>
    <w:semiHidden/>
    <w:rsid w:val="00C56E33"/>
    <w:rPr>
      <w:rFonts w:ascii="Tahoma" w:eastAsia="Times New Roman" w:hAnsi="Tahoma" w:cs="Tahoma"/>
      <w:sz w:val="16"/>
      <w:szCs w:val="16"/>
      <w:lang w:eastAsia="ru-RU"/>
    </w:rPr>
  </w:style>
  <w:style w:type="paragraph" w:customStyle="1" w:styleId="ConsPlusNormal">
    <w:name w:val="ConsPlusNormal"/>
    <w:rsid w:val="00C56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Прижатый влево"/>
    <w:basedOn w:val="a"/>
    <w:next w:val="a"/>
    <w:rsid w:val="00C56E33"/>
    <w:pPr>
      <w:autoSpaceDE w:val="0"/>
      <w:autoSpaceDN w:val="0"/>
      <w:adjustRightInd w:val="0"/>
    </w:pPr>
    <w:rPr>
      <w:rFonts w:ascii="Arial" w:hAnsi="Arial"/>
      <w:sz w:val="20"/>
      <w:szCs w:val="20"/>
    </w:rPr>
  </w:style>
  <w:style w:type="paragraph" w:styleId="a6">
    <w:name w:val="header"/>
    <w:basedOn w:val="a"/>
    <w:link w:val="a7"/>
    <w:rsid w:val="00C56E33"/>
    <w:pPr>
      <w:tabs>
        <w:tab w:val="center" w:pos="4677"/>
        <w:tab w:val="right" w:pos="9355"/>
      </w:tabs>
    </w:pPr>
  </w:style>
  <w:style w:type="character" w:customStyle="1" w:styleId="a7">
    <w:name w:val="Верхний колонтитул Знак"/>
    <w:basedOn w:val="a0"/>
    <w:link w:val="a6"/>
    <w:rsid w:val="00C56E33"/>
    <w:rPr>
      <w:rFonts w:ascii="Times New Roman" w:eastAsia="Times New Roman" w:hAnsi="Times New Roman" w:cs="Times New Roman"/>
      <w:sz w:val="24"/>
      <w:szCs w:val="24"/>
      <w:lang w:eastAsia="ru-RU"/>
    </w:rPr>
  </w:style>
  <w:style w:type="character" w:styleId="a8">
    <w:name w:val="page number"/>
    <w:basedOn w:val="a0"/>
    <w:rsid w:val="00C56E33"/>
    <w:rPr>
      <w:rFonts w:cs="Times New Roman"/>
    </w:rPr>
  </w:style>
  <w:style w:type="paragraph" w:customStyle="1" w:styleId="ConsPlusTitle">
    <w:name w:val="ConsPlusTitle"/>
    <w:rsid w:val="00C56E3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basedOn w:val="a0"/>
    <w:rsid w:val="00C56E33"/>
    <w:rPr>
      <w:rFonts w:cs="Times New Roman"/>
      <w:color w:val="0000FF"/>
      <w:u w:val="single"/>
    </w:rPr>
  </w:style>
  <w:style w:type="paragraph" w:styleId="aa">
    <w:name w:val="Body Text"/>
    <w:basedOn w:val="a"/>
    <w:link w:val="ab"/>
    <w:rsid w:val="00C56E33"/>
    <w:pPr>
      <w:jc w:val="both"/>
    </w:pPr>
    <w:rPr>
      <w:rFonts w:eastAsia="Calibri"/>
      <w:bCs/>
      <w:sz w:val="28"/>
      <w:szCs w:val="32"/>
    </w:rPr>
  </w:style>
  <w:style w:type="character" w:customStyle="1" w:styleId="ab">
    <w:name w:val="Основной текст Знак"/>
    <w:basedOn w:val="a0"/>
    <w:link w:val="aa"/>
    <w:rsid w:val="00C56E33"/>
    <w:rPr>
      <w:rFonts w:ascii="Times New Roman" w:eastAsia="Calibri" w:hAnsi="Times New Roman" w:cs="Times New Roman"/>
      <w:bCs/>
      <w:sz w:val="28"/>
      <w:szCs w:val="32"/>
      <w:lang w:eastAsia="ru-RU"/>
    </w:rPr>
  </w:style>
  <w:style w:type="paragraph" w:customStyle="1" w:styleId="ac">
    <w:name w:val="Таблицы (моноширинный)"/>
    <w:basedOn w:val="a"/>
    <w:next w:val="a"/>
    <w:rsid w:val="00C56E33"/>
    <w:pPr>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04855878">
      <w:bodyDiv w:val="1"/>
      <w:marLeft w:val="0"/>
      <w:marRight w:val="0"/>
      <w:marTop w:val="0"/>
      <w:marBottom w:val="0"/>
      <w:divBdr>
        <w:top w:val="none" w:sz="0" w:space="0" w:color="auto"/>
        <w:left w:val="none" w:sz="0" w:space="0" w:color="auto"/>
        <w:bottom w:val="none" w:sz="0" w:space="0" w:color="auto"/>
        <w:right w:val="none" w:sz="0" w:space="0" w:color="auto"/>
      </w:divBdr>
    </w:div>
    <w:div w:id="18519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ransnadzor.gov.ru" TargetMode="External"/><Relationship Id="rId13" Type="http://schemas.openxmlformats.org/officeDocument/2006/relationships/hyperlink" Target="consultantplus://offline/ref=5B2C61158A0C89F59640347B8916CA0EA7DDDD5124A8E295C2B30E4F4C0531EF9BCCACC924F4EA9FcFK3L" TargetMode="External"/><Relationship Id="rId18" Type="http://schemas.openxmlformats.org/officeDocument/2006/relationships/hyperlink" Target="consultantplus://offline/ref=097DC0A630E8EFD5935821F0C1773A5B761255B8012212CFFB00E74E5010FD211F4E3852FEM3KAJ" TargetMode="External"/><Relationship Id="rId26" Type="http://schemas.openxmlformats.org/officeDocument/2006/relationships/hyperlink" Target="mailto:bugn38@irmail.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96D662132BD1F4A7B515D07D8BF4C75A73F5A37F502113DFB24C714417287A5650E2B8BEC1E739EC7M5J" TargetMode="External"/><Relationship Id="rId34" Type="http://schemas.openxmlformats.org/officeDocument/2006/relationships/hyperlink" Target="mailto:rechnadzor@ougrn.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2C61158A0C89F59640347B8916CA0EA7DDDD5124A8E295C2B30E4F4C0531EF9BCCACC924F4EA9EcFKAL" TargetMode="External"/><Relationship Id="rId17" Type="http://schemas.openxmlformats.org/officeDocument/2006/relationships/hyperlink" Target="consultantplus://offline/ref=097DC0A630E8EFD5935821F0C1773A5B76135CB2052D12CFFB00E74E5010FD211F4E3856FDM3K8J" TargetMode="External"/><Relationship Id="rId25" Type="http://schemas.openxmlformats.org/officeDocument/2006/relationships/hyperlink" Target="mailto:upravlenie@amurnadzor.ru" TargetMode="External"/><Relationship Id="rId33" Type="http://schemas.openxmlformats.org/officeDocument/2006/relationships/hyperlink" Target="mailto:cygmrn@mail.ru" TargetMode="External"/><Relationship Id="rId38" Type="http://schemas.openxmlformats.org/officeDocument/2006/relationships/hyperlink" Target="mailto:priemnaya@dvgosmornadzo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C96D662132BD1F4A7B515D07D8BF4C75A73F5A37F502113DFB24C714417287A5650E2B8BEC1E7391C7M6J" TargetMode="External"/><Relationship Id="rId29" Type="http://schemas.openxmlformats.org/officeDocument/2006/relationships/hyperlink" Target="mailto:grsi_dkb@donpac.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C61158A0C89F59640347B8916CA0EA7DDDD5124A8E295C2B30E4F4C0531EF9BCCACCA20cFK2L" TargetMode="External"/><Relationship Id="rId24" Type="http://schemas.openxmlformats.org/officeDocument/2006/relationships/hyperlink" Target="consultantplus://offline/main?base=LAW;n=93980;fld=134" TargetMode="External"/><Relationship Id="rId32" Type="http://schemas.openxmlformats.org/officeDocument/2006/relationships/hyperlink" Target="mailto:grsipolb@yandex.ru" TargetMode="External"/><Relationship Id="rId37" Type="http://schemas.openxmlformats.org/officeDocument/2006/relationships/hyperlink" Target="mailto:szu@gmirn.spb.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93980;fld=134" TargetMode="External"/><Relationship Id="rId23" Type="http://schemas.openxmlformats.org/officeDocument/2006/relationships/hyperlink" Target="consultantplus://offline/ref=F99E5F0CE01363C18187628909276E531DCFFC9DD61175764F0298D428E35AC31CCDEA50D675A589d8x1L" TargetMode="External"/><Relationship Id="rId28" Type="http://schemas.openxmlformats.org/officeDocument/2006/relationships/hyperlink" Target="mailto:bugn52@rol.ru" TargetMode="External"/><Relationship Id="rId36" Type="http://schemas.openxmlformats.org/officeDocument/2006/relationships/hyperlink" Target="mailto:bugn29@arh.ru" TargetMode="External"/><Relationship Id="rId61" Type="http://schemas.microsoft.com/office/2007/relationships/stylesWithEffects" Target="stylesWithEffects.xml"/><Relationship Id="rId10" Type="http://schemas.openxmlformats.org/officeDocument/2006/relationships/hyperlink" Target="consultantplus://offline/ref=5B2C61158A0C89F59640347B8916CA0EA7DDDD5124A8E295C2B30E4F4C0531EF9BCCACCA20cFK1L" TargetMode="External"/><Relationship Id="rId19" Type="http://schemas.openxmlformats.org/officeDocument/2006/relationships/hyperlink" Target="consultantplus://offline/ref=C96D662132BD1F4A7B515D07D8BF4C75A73F5A37F502113DFB24C714417287A5650E2B8BEC1E7391C7M5J" TargetMode="External"/><Relationship Id="rId31" Type="http://schemas.openxmlformats.org/officeDocument/2006/relationships/hyperlink" Target="mailto:bugn24@krsn.ru" TargetMode="External"/><Relationship Id="rId4" Type="http://schemas.openxmlformats.org/officeDocument/2006/relationships/settings" Target="settings.xml"/><Relationship Id="rId9" Type="http://schemas.openxmlformats.org/officeDocument/2006/relationships/hyperlink" Target="consultantplus://offline/ref=FE43E894C9366A2C5E12BF6329E8446E32FEFC359B80B24DC113A0DF95B606363630E921CA484829C57EF" TargetMode="External"/><Relationship Id="rId14" Type="http://schemas.openxmlformats.org/officeDocument/2006/relationships/hyperlink" Target="consultantplus://offline/main?base=LAW;n=116783;fld=134;dst=43" TargetMode="External"/><Relationship Id="rId22" Type="http://schemas.openxmlformats.org/officeDocument/2006/relationships/hyperlink" Target="consultantplus://offline/ref=F99E5F0CE01363C18187628909276E531DCFFC9DD61175764F0298D428E35AC31CCDEA50D675A485d8xFL" TargetMode="External"/><Relationship Id="rId27" Type="http://schemas.openxmlformats.org/officeDocument/2006/relationships/hyperlink" Target="mailto:grsivsb@irmail.ru" TargetMode="External"/><Relationship Id="rId30" Type="http://schemas.openxmlformats.org/officeDocument/2006/relationships/hyperlink" Target="mailto:rtnsea_n@mail.ru" TargetMode="External"/><Relationship Id="rId35" Type="http://schemas.openxmlformats.org/officeDocument/2006/relationships/hyperlink" Target="mailto:ugmrn5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E8F4-F9F3-4CD9-80C3-F9737FBF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53</Pages>
  <Words>22848</Words>
  <Characters>130237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Буртовой Владимир Петрович</dc:creator>
  <cp:lastModifiedBy>Khodko</cp:lastModifiedBy>
  <cp:revision>6</cp:revision>
  <cp:lastPrinted>2012-10-02T12:14:00Z</cp:lastPrinted>
  <dcterms:created xsi:type="dcterms:W3CDTF">2012-10-01T13:54:00Z</dcterms:created>
  <dcterms:modified xsi:type="dcterms:W3CDTF">2012-10-02T14:02:00Z</dcterms:modified>
</cp:coreProperties>
</file>